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8146" w14:textId="77777777" w:rsidR="00DE3350" w:rsidRDefault="00DE3350" w:rsidP="00DE3350">
      <w:pPr>
        <w:jc w:val="center"/>
        <w:rPr>
          <w:b/>
          <w:color w:val="1B1C7E" w:themeColor="accent1" w:themeShade="BF"/>
          <w:sz w:val="32"/>
          <w:szCs w:val="32"/>
        </w:rPr>
      </w:pPr>
      <w:r w:rsidRPr="00B17230">
        <w:rPr>
          <w:noProof/>
          <w:lang w:val="en-US"/>
        </w:rPr>
        <w:drawing>
          <wp:anchor distT="0" distB="0" distL="114300" distR="114300" simplePos="0" relativeHeight="251661312" behindDoc="0" locked="0" layoutInCell="1" allowOverlap="1" wp14:anchorId="7427049A" wp14:editId="6D1E507B">
            <wp:simplePos x="0" y="0"/>
            <wp:positionH relativeFrom="column">
              <wp:posOffset>3683338</wp:posOffset>
            </wp:positionH>
            <wp:positionV relativeFrom="paragraph">
              <wp:posOffset>-1230631</wp:posOffset>
            </wp:positionV>
            <wp:extent cx="2956620" cy="1228725"/>
            <wp:effectExtent l="0" t="0" r="0" b="0"/>
            <wp:wrapNone/>
            <wp:docPr id="11" name="Obrázek 11" descr="\\AAJD\AAJD$\U06841\Apl\Plocha\C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JD\AAJD$\U06841\Apl\Plocha\CN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463" cy="1231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81A91" w14:textId="77777777" w:rsidR="00DE3350" w:rsidRDefault="00DE3350" w:rsidP="00DE3350">
      <w:pPr>
        <w:jc w:val="center"/>
        <w:rPr>
          <w:b/>
          <w:color w:val="1B1C7E" w:themeColor="accent1" w:themeShade="BF"/>
          <w:sz w:val="32"/>
          <w:szCs w:val="32"/>
        </w:rPr>
      </w:pPr>
    </w:p>
    <w:p w14:paraId="51001919" w14:textId="77777777" w:rsidR="00DE3350" w:rsidRDefault="00DE3350" w:rsidP="00DE3350">
      <w:pPr>
        <w:jc w:val="center"/>
        <w:rPr>
          <w:b/>
          <w:color w:val="1B1C7E" w:themeColor="accent1" w:themeShade="BF"/>
          <w:sz w:val="32"/>
          <w:szCs w:val="32"/>
        </w:rPr>
      </w:pPr>
    </w:p>
    <w:p w14:paraId="0BCFA78E" w14:textId="77777777" w:rsidR="00DE3350" w:rsidRDefault="00DE3350" w:rsidP="00DE3350">
      <w:pPr>
        <w:jc w:val="center"/>
        <w:rPr>
          <w:b/>
          <w:color w:val="1B1C7E" w:themeColor="accent1" w:themeShade="BF"/>
          <w:sz w:val="32"/>
          <w:szCs w:val="32"/>
        </w:rPr>
      </w:pPr>
    </w:p>
    <w:p w14:paraId="385BB366" w14:textId="77777777" w:rsidR="00DE3350" w:rsidRDefault="00DE3350" w:rsidP="00DE3350">
      <w:pPr>
        <w:jc w:val="center"/>
        <w:rPr>
          <w:b/>
          <w:color w:val="1B1C7E" w:themeColor="accent1" w:themeShade="BF"/>
          <w:sz w:val="32"/>
          <w:szCs w:val="32"/>
        </w:rPr>
      </w:pPr>
    </w:p>
    <w:p w14:paraId="30FE2E77" w14:textId="77777777" w:rsidR="00DE3350" w:rsidRDefault="00DE3350" w:rsidP="00DE3350">
      <w:pPr>
        <w:jc w:val="center"/>
        <w:rPr>
          <w:b/>
          <w:color w:val="1B1C7E" w:themeColor="accent1" w:themeShade="BF"/>
          <w:sz w:val="32"/>
          <w:szCs w:val="32"/>
        </w:rPr>
      </w:pPr>
    </w:p>
    <w:p w14:paraId="22495FFA" w14:textId="77777777" w:rsidR="00DE3350" w:rsidRDefault="00DE3350" w:rsidP="00DE3350">
      <w:pPr>
        <w:jc w:val="center"/>
        <w:rPr>
          <w:b/>
          <w:color w:val="1B1C7E" w:themeColor="accent1" w:themeShade="BF"/>
          <w:sz w:val="32"/>
          <w:szCs w:val="32"/>
        </w:rPr>
      </w:pPr>
    </w:p>
    <w:p w14:paraId="73F3BE01" w14:textId="77777777" w:rsidR="00DE3350" w:rsidRDefault="00DE3350" w:rsidP="00DE3350">
      <w:pPr>
        <w:jc w:val="center"/>
        <w:rPr>
          <w:b/>
          <w:color w:val="1B1C7E" w:themeColor="accent1" w:themeShade="BF"/>
          <w:sz w:val="32"/>
          <w:szCs w:val="32"/>
        </w:rPr>
      </w:pPr>
    </w:p>
    <w:p w14:paraId="68CD1170" w14:textId="77777777" w:rsidR="00DE3350" w:rsidRDefault="00DE3350" w:rsidP="00DE3350">
      <w:pPr>
        <w:jc w:val="center"/>
        <w:rPr>
          <w:b/>
          <w:color w:val="1B1C7E" w:themeColor="accent1" w:themeShade="BF"/>
          <w:sz w:val="32"/>
          <w:szCs w:val="32"/>
        </w:rPr>
      </w:pPr>
      <w:r w:rsidRPr="00BA038A">
        <w:rPr>
          <w:noProof/>
          <w:lang w:val="en-US"/>
        </w:rPr>
        <w:drawing>
          <wp:anchor distT="0" distB="0" distL="114300" distR="114300" simplePos="0" relativeHeight="251659264" behindDoc="1" locked="0" layoutInCell="1" allowOverlap="1" wp14:anchorId="4F7F62C2" wp14:editId="64FC8125">
            <wp:simplePos x="0" y="0"/>
            <wp:positionH relativeFrom="page">
              <wp:posOffset>9525</wp:posOffset>
            </wp:positionH>
            <wp:positionV relativeFrom="paragraph">
              <wp:posOffset>191135</wp:posOffset>
            </wp:positionV>
            <wp:extent cx="4276725" cy="6876415"/>
            <wp:effectExtent l="0" t="0" r="9525" b="635"/>
            <wp:wrapNone/>
            <wp:docPr id="13" name="Obrázek 13" descr="\\AAJD\AAJD$\U06841\Apl\Plocha\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JD\AAJD$\U06841\Apl\Plocha\le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6876415"/>
                    </a:xfrm>
                    <a:prstGeom prst="rect">
                      <a:avLst/>
                    </a:prstGeom>
                    <a:blipFill dpi="0" rotWithShape="1">
                      <a:blip r:embed="rId9"/>
                      <a:srcRect/>
                      <a:stretch>
                        <a:fillRect/>
                      </a:stretch>
                    </a:blipFill>
                    <a:ln>
                      <a:noFill/>
                    </a:ln>
                  </pic:spPr>
                </pic:pic>
              </a:graphicData>
            </a:graphic>
            <wp14:sizeRelH relativeFrom="page">
              <wp14:pctWidth>0</wp14:pctWidth>
            </wp14:sizeRelH>
            <wp14:sizeRelV relativeFrom="page">
              <wp14:pctHeight>0</wp14:pctHeight>
            </wp14:sizeRelV>
          </wp:anchor>
        </w:drawing>
      </w:r>
    </w:p>
    <w:p w14:paraId="1E22F73E" w14:textId="77777777" w:rsidR="00C9688B" w:rsidRDefault="00C9688B" w:rsidP="00DE3350">
      <w:pPr>
        <w:jc w:val="center"/>
        <w:rPr>
          <w:b/>
          <w:color w:val="2426A9" w:themeColor="accent1"/>
          <w:sz w:val="31"/>
          <w:szCs w:val="31"/>
        </w:rPr>
      </w:pPr>
    </w:p>
    <w:p w14:paraId="3E73BB2C" w14:textId="77777777" w:rsidR="00C9688B" w:rsidRDefault="00C9688B" w:rsidP="00DE3350">
      <w:pPr>
        <w:jc w:val="center"/>
        <w:rPr>
          <w:b/>
          <w:color w:val="2426A9" w:themeColor="accent1"/>
          <w:sz w:val="31"/>
          <w:szCs w:val="31"/>
        </w:rPr>
      </w:pPr>
    </w:p>
    <w:p w14:paraId="78E062EB" w14:textId="77777777" w:rsidR="00DE3350" w:rsidRPr="00DE3350" w:rsidRDefault="00DE3350" w:rsidP="00DE3350">
      <w:pPr>
        <w:jc w:val="center"/>
        <w:rPr>
          <w:color w:val="2426A9" w:themeColor="accent1"/>
          <w:sz w:val="31"/>
          <w:szCs w:val="31"/>
        </w:rPr>
      </w:pPr>
      <w:r w:rsidRPr="00DE3350">
        <w:rPr>
          <w:b/>
          <w:color w:val="2426A9" w:themeColor="accent1"/>
          <w:sz w:val="31"/>
          <w:szCs w:val="31"/>
        </w:rPr>
        <w:t>Národní specifika vykazování do AnaCredit</w:t>
      </w:r>
      <w:r w:rsidRPr="00DE3350">
        <w:rPr>
          <w:color w:val="2426A9" w:themeColor="accent1"/>
          <w:sz w:val="31"/>
          <w:szCs w:val="31"/>
        </w:rPr>
        <w:t xml:space="preserve"> </w:t>
      </w:r>
    </w:p>
    <w:p w14:paraId="533FCCB4" w14:textId="77777777" w:rsidR="00DE3350" w:rsidRPr="00DE3350" w:rsidRDefault="00DE3350" w:rsidP="00DE3350">
      <w:pPr>
        <w:jc w:val="center"/>
        <w:rPr>
          <w:color w:val="2426A9" w:themeColor="accent1"/>
          <w:sz w:val="32"/>
          <w:szCs w:val="32"/>
        </w:rPr>
      </w:pPr>
    </w:p>
    <w:p w14:paraId="519CEEA1" w14:textId="77777777" w:rsidR="00DE3350" w:rsidRDefault="00DE3350" w:rsidP="00453B2A">
      <w:pPr>
        <w:rPr>
          <w:color w:val="2426A9" w:themeColor="accent1"/>
        </w:rPr>
      </w:pPr>
    </w:p>
    <w:p w14:paraId="0C7B7D25" w14:textId="77777777" w:rsidR="00C9688B" w:rsidRPr="00DE3350" w:rsidRDefault="00C9688B" w:rsidP="00453B2A">
      <w:pPr>
        <w:rPr>
          <w:color w:val="2426A9" w:themeColor="accent1"/>
        </w:rPr>
      </w:pPr>
    </w:p>
    <w:p w14:paraId="787CA212" w14:textId="77777777" w:rsidR="00DE3350" w:rsidRDefault="00DE3350" w:rsidP="00DE3350">
      <w:pPr>
        <w:spacing w:after="160" w:line="259" w:lineRule="auto"/>
      </w:pPr>
    </w:p>
    <w:p w14:paraId="60627E21" w14:textId="77777777" w:rsidR="00DE3350" w:rsidRDefault="00DE3350" w:rsidP="00DE3350">
      <w:pPr>
        <w:spacing w:after="160" w:line="259" w:lineRule="auto"/>
      </w:pPr>
    </w:p>
    <w:p w14:paraId="3D8D9FEA" w14:textId="77777777" w:rsidR="00DE3350" w:rsidRDefault="00DE3350" w:rsidP="00DE3350">
      <w:pPr>
        <w:spacing w:after="160" w:line="259" w:lineRule="auto"/>
      </w:pPr>
    </w:p>
    <w:p w14:paraId="7D3CAB5F" w14:textId="77777777" w:rsidR="00DE3350" w:rsidRDefault="00DE3350" w:rsidP="00DE3350">
      <w:pPr>
        <w:spacing w:after="160" w:line="259" w:lineRule="auto"/>
      </w:pPr>
    </w:p>
    <w:p w14:paraId="1B8753C6" w14:textId="77777777" w:rsidR="00C9688B" w:rsidRDefault="00C9688B" w:rsidP="00DE3350">
      <w:pPr>
        <w:spacing w:after="160" w:line="259" w:lineRule="auto"/>
      </w:pPr>
    </w:p>
    <w:p w14:paraId="31A59AF0" w14:textId="77777777" w:rsidR="00DE3350" w:rsidRDefault="00DE3350" w:rsidP="00DE3350">
      <w:pPr>
        <w:spacing w:after="160" w:line="259" w:lineRule="auto"/>
      </w:pPr>
    </w:p>
    <w:p w14:paraId="3935B205" w14:textId="77777777" w:rsidR="00DE3350" w:rsidRDefault="00DE3350" w:rsidP="00DE3350">
      <w:pPr>
        <w:pStyle w:val="NoSpacing"/>
      </w:pPr>
    </w:p>
    <w:p w14:paraId="5BFB3292" w14:textId="77777777" w:rsidR="00DE3350" w:rsidRPr="00DE3350" w:rsidRDefault="00DE3350" w:rsidP="00955203">
      <w:pPr>
        <w:pStyle w:val="NoSpacing"/>
        <w:ind w:left="4956" w:firstLine="708"/>
        <w:rPr>
          <w:rStyle w:val="Strong"/>
        </w:rPr>
      </w:pPr>
      <w:r w:rsidRPr="00DE3350">
        <w:rPr>
          <w:rStyle w:val="Strong"/>
        </w:rPr>
        <w:t>Vlastník dokumentu</w:t>
      </w:r>
    </w:p>
    <w:p w14:paraId="4ECFF330" w14:textId="77777777" w:rsidR="00DE3350" w:rsidRDefault="00DE3350" w:rsidP="00DE3350">
      <w:pPr>
        <w:pStyle w:val="NoSpacing"/>
        <w:ind w:left="5664" w:firstLine="708"/>
      </w:pPr>
    </w:p>
    <w:p w14:paraId="1AB164B6" w14:textId="77777777" w:rsidR="00DE3350" w:rsidRPr="00955203" w:rsidRDefault="00DE3350" w:rsidP="00955203">
      <w:pPr>
        <w:pStyle w:val="NoSpacing"/>
        <w:ind w:left="5664"/>
      </w:pPr>
      <w:r w:rsidRPr="00955203">
        <w:t>odbor měnové a finanční statistiky</w:t>
      </w:r>
    </w:p>
    <w:p w14:paraId="22715FA7" w14:textId="77777777" w:rsidR="00DE3350" w:rsidRPr="00955203" w:rsidRDefault="00DE3350" w:rsidP="00955203">
      <w:pPr>
        <w:pStyle w:val="NoSpacing"/>
        <w:ind w:left="4956" w:firstLine="708"/>
      </w:pPr>
      <w:r w:rsidRPr="00955203">
        <w:t>sekce statistiky a datové podpory</w:t>
      </w:r>
    </w:p>
    <w:p w14:paraId="726F52B8" w14:textId="77777777" w:rsidR="00DE3350" w:rsidRPr="00955203" w:rsidRDefault="00DE3350" w:rsidP="00DE3350">
      <w:pPr>
        <w:pStyle w:val="NoSpacing"/>
      </w:pPr>
    </w:p>
    <w:p w14:paraId="33C560DE" w14:textId="77777777" w:rsidR="00DE3350" w:rsidRPr="00955203" w:rsidRDefault="00DE3350" w:rsidP="00955203">
      <w:pPr>
        <w:pStyle w:val="NoSpacing"/>
        <w:ind w:left="5664"/>
      </w:pPr>
      <w:r w:rsidRPr="00955203">
        <w:t xml:space="preserve">Kontakt: </w:t>
      </w:r>
      <w:hyperlink r:id="rId10" w:history="1">
        <w:r w:rsidR="0051779D" w:rsidRPr="00955203">
          <w:rPr>
            <w:rStyle w:val="Hyperlink"/>
          </w:rPr>
          <w:t>anacredit@cnb.cz</w:t>
        </w:r>
      </w:hyperlink>
    </w:p>
    <w:p w14:paraId="36220096" w14:textId="77777777" w:rsidR="00DE3350" w:rsidRDefault="00CD3B8A" w:rsidP="00955203">
      <w:pPr>
        <w:pStyle w:val="NoSpacing"/>
        <w:ind w:left="4956" w:firstLine="708"/>
      </w:pPr>
      <w:hyperlink r:id="rId11" w:history="1">
        <w:r w:rsidR="00DE3350" w:rsidRPr="00955203">
          <w:rPr>
            <w:rStyle w:val="Hyperlink"/>
          </w:rPr>
          <w:t>www.cnb.cz</w:t>
        </w:r>
      </w:hyperlink>
    </w:p>
    <w:p w14:paraId="517D4F76" w14:textId="77777777" w:rsidR="008F37C1" w:rsidRDefault="008F37C1">
      <w:r>
        <w:br w:type="page"/>
      </w:r>
    </w:p>
    <w:tbl>
      <w:tblPr>
        <w:tblStyle w:val="TableGrid"/>
        <w:tblW w:w="9411" w:type="dxa"/>
        <w:tblBorders>
          <w:left w:val="none" w:sz="0" w:space="0" w:color="auto"/>
          <w:right w:val="none" w:sz="0" w:space="0" w:color="auto"/>
        </w:tblBorders>
        <w:tblLook w:val="04A0" w:firstRow="1" w:lastRow="0" w:firstColumn="1" w:lastColumn="0" w:noHBand="0" w:noVBand="1"/>
      </w:tblPr>
      <w:tblGrid>
        <w:gridCol w:w="1247"/>
        <w:gridCol w:w="6803"/>
        <w:gridCol w:w="1361"/>
      </w:tblGrid>
      <w:tr w:rsidR="00DE3350" w:rsidRPr="00B17230" w14:paraId="12DDAC30" w14:textId="77777777" w:rsidTr="00C9688B">
        <w:trPr>
          <w:trHeight w:val="113"/>
        </w:trPr>
        <w:tc>
          <w:tcPr>
            <w:tcW w:w="1247" w:type="dxa"/>
            <w:vAlign w:val="center"/>
          </w:tcPr>
          <w:p w14:paraId="4F5E3AF5" w14:textId="4E7C11BB" w:rsidR="00DE3350" w:rsidRPr="008A0D46" w:rsidRDefault="004C62E5" w:rsidP="00C9688B">
            <w:pPr>
              <w:pStyle w:val="NoSpacing"/>
              <w:rPr>
                <w:rFonts w:cstheme="minorHAnsi"/>
                <w:sz w:val="20"/>
                <w:szCs w:val="20"/>
              </w:rPr>
            </w:pPr>
            <w:r w:rsidRPr="008A0D46">
              <w:rPr>
                <w:rFonts w:cstheme="minorHAnsi"/>
                <w:sz w:val="20"/>
                <w:szCs w:val="20"/>
              </w:rPr>
              <w:lastRenderedPageBreak/>
              <w:br w:type="page"/>
            </w:r>
            <w:r w:rsidR="00DE3350" w:rsidRPr="008A0D46">
              <w:rPr>
                <w:rFonts w:cstheme="minorHAnsi"/>
                <w:sz w:val="20"/>
                <w:szCs w:val="20"/>
              </w:rPr>
              <w:t xml:space="preserve">Verze 1.0 </w:t>
            </w:r>
          </w:p>
        </w:tc>
        <w:tc>
          <w:tcPr>
            <w:tcW w:w="6803" w:type="dxa"/>
            <w:vAlign w:val="center"/>
          </w:tcPr>
          <w:p w14:paraId="6D08A1B7" w14:textId="77777777" w:rsidR="00DE3350" w:rsidRPr="008A0D46" w:rsidRDefault="006D27F0" w:rsidP="00C9688B">
            <w:pPr>
              <w:pStyle w:val="cnbodrazkytecka"/>
              <w:spacing w:after="0"/>
              <w:jc w:val="left"/>
              <w:rPr>
                <w:rFonts w:cstheme="minorHAnsi"/>
                <w:sz w:val="20"/>
                <w:szCs w:val="20"/>
              </w:rPr>
            </w:pPr>
            <w:r w:rsidRPr="008A0D46">
              <w:rPr>
                <w:rFonts w:cstheme="minorHAnsi"/>
                <w:sz w:val="20"/>
                <w:szCs w:val="20"/>
              </w:rPr>
              <w:t>Vznik dokumentu</w:t>
            </w:r>
          </w:p>
        </w:tc>
        <w:tc>
          <w:tcPr>
            <w:tcW w:w="1361" w:type="dxa"/>
            <w:vAlign w:val="center"/>
          </w:tcPr>
          <w:p w14:paraId="7F30EC14" w14:textId="77777777" w:rsidR="00DE3350" w:rsidRPr="008A0D46" w:rsidRDefault="00DE3350" w:rsidP="00C9688B">
            <w:pPr>
              <w:pStyle w:val="NoSpacing"/>
              <w:rPr>
                <w:rFonts w:cstheme="minorHAnsi"/>
                <w:sz w:val="20"/>
                <w:szCs w:val="20"/>
                <w:highlight w:val="yellow"/>
              </w:rPr>
            </w:pPr>
            <w:r w:rsidRPr="008A0D46">
              <w:rPr>
                <w:rFonts w:cstheme="minorHAnsi"/>
                <w:sz w:val="20"/>
                <w:szCs w:val="20"/>
              </w:rPr>
              <w:t>11.</w:t>
            </w:r>
            <w:r w:rsidR="0051779D" w:rsidRPr="008A0D46">
              <w:rPr>
                <w:rFonts w:cstheme="minorHAnsi"/>
                <w:sz w:val="20"/>
                <w:szCs w:val="20"/>
              </w:rPr>
              <w:t xml:space="preserve"> </w:t>
            </w:r>
            <w:r w:rsidRPr="008A0D46">
              <w:rPr>
                <w:rFonts w:cstheme="minorHAnsi"/>
                <w:sz w:val="20"/>
                <w:szCs w:val="20"/>
              </w:rPr>
              <w:t>2. 2019</w:t>
            </w:r>
          </w:p>
        </w:tc>
      </w:tr>
      <w:tr w:rsidR="006D27F0" w:rsidRPr="00B17230" w14:paraId="1B106DB1" w14:textId="77777777" w:rsidTr="00C9688B">
        <w:tc>
          <w:tcPr>
            <w:tcW w:w="1247" w:type="dxa"/>
            <w:vAlign w:val="center"/>
          </w:tcPr>
          <w:p w14:paraId="5D2356B9" w14:textId="3FF21205" w:rsidR="006D27F0" w:rsidRPr="008A0D46" w:rsidRDefault="0058050D" w:rsidP="00C9688B">
            <w:pPr>
              <w:pStyle w:val="NoSpacing"/>
              <w:rPr>
                <w:rFonts w:cstheme="minorHAnsi"/>
                <w:sz w:val="20"/>
                <w:szCs w:val="20"/>
              </w:rPr>
            </w:pPr>
            <w:r>
              <w:rPr>
                <w:rFonts w:cstheme="minorHAnsi"/>
                <w:sz w:val="20"/>
                <w:szCs w:val="20"/>
              </w:rPr>
              <w:t>Verze 2.0</w:t>
            </w:r>
          </w:p>
        </w:tc>
        <w:tc>
          <w:tcPr>
            <w:tcW w:w="6803" w:type="dxa"/>
            <w:vAlign w:val="center"/>
          </w:tcPr>
          <w:p w14:paraId="2FC2D445" w14:textId="77777777" w:rsidR="006D27F0" w:rsidRPr="008A0D46" w:rsidRDefault="006D27F0" w:rsidP="00C9688B">
            <w:pPr>
              <w:pStyle w:val="cnbodrazkytecka"/>
              <w:spacing w:after="0"/>
              <w:rPr>
                <w:rFonts w:cstheme="minorHAnsi"/>
                <w:sz w:val="20"/>
                <w:szCs w:val="20"/>
              </w:rPr>
            </w:pPr>
            <w:r w:rsidRPr="008A0D46">
              <w:rPr>
                <w:rFonts w:cstheme="minorHAnsi"/>
                <w:sz w:val="20"/>
                <w:szCs w:val="20"/>
              </w:rPr>
              <w:t>Sloučení s dokumentem: „Návod pro vykazování dat do AnaCredit“.</w:t>
            </w:r>
          </w:p>
          <w:p w14:paraId="60562578" w14:textId="77777777" w:rsidR="006D27F0" w:rsidRPr="008A0D46" w:rsidRDefault="006D27F0" w:rsidP="00C9688B">
            <w:pPr>
              <w:pStyle w:val="cnbodrazkytecka"/>
              <w:spacing w:after="0"/>
              <w:rPr>
                <w:rFonts w:cstheme="minorHAnsi"/>
                <w:sz w:val="20"/>
                <w:szCs w:val="20"/>
              </w:rPr>
            </w:pPr>
            <w:r w:rsidRPr="008A0D46">
              <w:rPr>
                <w:rFonts w:cstheme="minorHAnsi"/>
                <w:sz w:val="20"/>
                <w:szCs w:val="20"/>
              </w:rPr>
              <w:t>Sloučení s dokumentem: „Metodika vykazování Data instrumentu po  splatnosti v1.1“.</w:t>
            </w:r>
          </w:p>
          <w:p w14:paraId="3E3A635C" w14:textId="0375D75B" w:rsidR="00F65A56" w:rsidRPr="00F65A56" w:rsidRDefault="006D27F0" w:rsidP="00F65A56">
            <w:pPr>
              <w:pStyle w:val="cnbodrazkytecka"/>
              <w:spacing w:after="0"/>
              <w:rPr>
                <w:rFonts w:cstheme="minorHAnsi"/>
                <w:sz w:val="20"/>
                <w:szCs w:val="20"/>
              </w:rPr>
            </w:pPr>
            <w:r w:rsidRPr="008A0D46">
              <w:rPr>
                <w:rFonts w:cstheme="minorHAnsi"/>
                <w:sz w:val="20"/>
                <w:szCs w:val="20"/>
              </w:rPr>
              <w:t>Přepracová</w:t>
            </w:r>
            <w:r w:rsidR="00F65A56">
              <w:rPr>
                <w:rFonts w:cstheme="minorHAnsi"/>
                <w:sz w:val="20"/>
                <w:szCs w:val="20"/>
              </w:rPr>
              <w:t>ní celkové struktury dokumentu.</w:t>
            </w:r>
          </w:p>
          <w:p w14:paraId="32E9D28E" w14:textId="77777777" w:rsidR="00F65A56" w:rsidRPr="008A0D46" w:rsidRDefault="00F65A56" w:rsidP="00F65A56">
            <w:pPr>
              <w:pStyle w:val="cnbodrazkytecka"/>
              <w:spacing w:after="0"/>
              <w:rPr>
                <w:rFonts w:cstheme="minorHAnsi"/>
                <w:sz w:val="20"/>
                <w:szCs w:val="20"/>
              </w:rPr>
            </w:pPr>
            <w:r w:rsidRPr="008A0D46">
              <w:rPr>
                <w:rFonts w:cstheme="minorHAnsi"/>
                <w:sz w:val="20"/>
                <w:szCs w:val="20"/>
              </w:rPr>
              <w:t xml:space="preserve">Doplněn popis </w:t>
            </w:r>
            <w:r w:rsidRPr="008A0D46">
              <w:rPr>
                <w:sz w:val="20"/>
                <w:szCs w:val="20"/>
              </w:rPr>
              <w:t xml:space="preserve">v kapitole: </w:t>
            </w:r>
            <w:hyperlink w:anchor="_SMLUVNÍ_DATUM_SPLATNOSTI" w:history="1">
              <w:r w:rsidRPr="00580E5A">
                <w:rPr>
                  <w:rStyle w:val="Hyperlink"/>
                  <w:rFonts w:cstheme="minorHAnsi"/>
                  <w:sz w:val="20"/>
                  <w:szCs w:val="20"/>
                </w:rPr>
                <w:t>SMLUVNÍ DATUM SPLATNOSTI</w:t>
              </w:r>
            </w:hyperlink>
            <w:r>
              <w:rPr>
                <w:rFonts w:cstheme="minorHAnsi"/>
                <w:sz w:val="20"/>
                <w:szCs w:val="20"/>
              </w:rPr>
              <w:t>.</w:t>
            </w:r>
          </w:p>
          <w:p w14:paraId="631EFEE1" w14:textId="031654A2" w:rsidR="00F65A56" w:rsidRDefault="00F65A56" w:rsidP="00F65A56">
            <w:pPr>
              <w:pStyle w:val="cnbodrazkytecka"/>
              <w:rPr>
                <w:sz w:val="20"/>
                <w:szCs w:val="20"/>
              </w:rPr>
            </w:pPr>
            <w:r w:rsidRPr="008A0D46">
              <w:rPr>
                <w:rFonts w:cstheme="minorHAnsi"/>
                <w:sz w:val="20"/>
                <w:szCs w:val="20"/>
              </w:rPr>
              <w:t xml:space="preserve">Doplněn popis </w:t>
            </w:r>
            <w:r w:rsidRPr="008A0D46">
              <w:rPr>
                <w:sz w:val="20"/>
                <w:szCs w:val="20"/>
              </w:rPr>
              <w:t xml:space="preserve">v kapitole: </w:t>
            </w:r>
            <w:hyperlink w:anchor="_Obnovené_instrumenty" w:history="1">
              <w:r w:rsidRPr="008A0D46">
                <w:rPr>
                  <w:rStyle w:val="Hyperlink"/>
                  <w:sz w:val="20"/>
                  <w:szCs w:val="20"/>
                </w:rPr>
                <w:t>Obnovené instrumenty</w:t>
              </w:r>
            </w:hyperlink>
            <w:r>
              <w:rPr>
                <w:sz w:val="20"/>
                <w:szCs w:val="20"/>
              </w:rPr>
              <w:t xml:space="preserve">. </w:t>
            </w:r>
          </w:p>
          <w:p w14:paraId="778DC110" w14:textId="76C9FECA" w:rsidR="00F65A56" w:rsidRDefault="00F65A56" w:rsidP="00F65A56">
            <w:pPr>
              <w:pStyle w:val="cnbodrazkytecka"/>
              <w:rPr>
                <w:sz w:val="20"/>
                <w:szCs w:val="20"/>
              </w:rPr>
            </w:pPr>
            <w:r w:rsidRPr="008A0D46">
              <w:rPr>
                <w:rFonts w:cstheme="minorHAnsi"/>
                <w:sz w:val="20"/>
                <w:szCs w:val="20"/>
              </w:rPr>
              <w:t xml:space="preserve">Doplněn popis </w:t>
            </w:r>
            <w:r w:rsidRPr="008A0D46">
              <w:rPr>
                <w:sz w:val="20"/>
                <w:szCs w:val="20"/>
              </w:rPr>
              <w:t xml:space="preserve">v kapitole: </w:t>
            </w:r>
            <w:hyperlink w:anchor="_ÚČEL_INSTRUMENTU" w:history="1">
              <w:r w:rsidRPr="00580E5A">
                <w:rPr>
                  <w:rStyle w:val="Hyperlink"/>
                  <w:sz w:val="20"/>
                  <w:szCs w:val="20"/>
                </w:rPr>
                <w:t>Ú</w:t>
              </w:r>
              <w:r w:rsidR="00E4688B">
                <w:rPr>
                  <w:rStyle w:val="Hyperlink"/>
                  <w:rFonts w:cstheme="minorHAnsi"/>
                  <w:sz w:val="20"/>
                  <w:szCs w:val="20"/>
                </w:rPr>
                <w:t>ČEL INST</w:t>
              </w:r>
              <w:r w:rsidRPr="00580E5A">
                <w:rPr>
                  <w:rStyle w:val="Hyperlink"/>
                  <w:rFonts w:cstheme="minorHAnsi"/>
                  <w:sz w:val="20"/>
                  <w:szCs w:val="20"/>
                </w:rPr>
                <w:t>R</w:t>
              </w:r>
              <w:r w:rsidR="00E4688B">
                <w:rPr>
                  <w:rStyle w:val="Hyperlink"/>
                  <w:rFonts w:cstheme="minorHAnsi"/>
                  <w:sz w:val="20"/>
                  <w:szCs w:val="20"/>
                </w:rPr>
                <w:t>U</w:t>
              </w:r>
              <w:r w:rsidRPr="00580E5A">
                <w:rPr>
                  <w:rStyle w:val="Hyperlink"/>
                  <w:rFonts w:cstheme="minorHAnsi"/>
                  <w:sz w:val="20"/>
                  <w:szCs w:val="20"/>
                </w:rPr>
                <w:t>MENTU</w:t>
              </w:r>
            </w:hyperlink>
            <w:r>
              <w:rPr>
                <w:sz w:val="20"/>
                <w:szCs w:val="20"/>
              </w:rPr>
              <w:t>.</w:t>
            </w:r>
          </w:p>
          <w:p w14:paraId="5F30276F" w14:textId="5E091C95" w:rsidR="00F65A56" w:rsidRPr="00D16852" w:rsidRDefault="00F65A56" w:rsidP="00F65A56">
            <w:pPr>
              <w:pStyle w:val="cnbodrazkytecka"/>
              <w:rPr>
                <w:rFonts w:cstheme="minorHAnsi"/>
                <w:color w:val="FF0000"/>
                <w:sz w:val="20"/>
                <w:szCs w:val="20"/>
              </w:rPr>
            </w:pPr>
            <w:r w:rsidRPr="008A0D46">
              <w:rPr>
                <w:sz w:val="20"/>
                <w:szCs w:val="20"/>
              </w:rPr>
              <w:t xml:space="preserve">Doplněn popis v kapitole: </w:t>
            </w:r>
            <w:hyperlink w:anchor="_NABĚHLÝ_ÚROK" w:history="1">
              <w:r w:rsidRPr="008A0D46">
                <w:rPr>
                  <w:rStyle w:val="Hyperlink"/>
                  <w:rFonts w:cstheme="minorHAnsi"/>
                  <w:sz w:val="20"/>
                  <w:szCs w:val="20"/>
                </w:rPr>
                <w:t>NABĚHLÝ ÚROK</w:t>
              </w:r>
            </w:hyperlink>
            <w:r w:rsidRPr="008A0D46">
              <w:rPr>
                <w:rFonts w:cstheme="minorHAnsi"/>
                <w:sz w:val="20"/>
                <w:szCs w:val="20"/>
              </w:rPr>
              <w:t>.</w:t>
            </w:r>
          </w:p>
          <w:p w14:paraId="1E9A723F" w14:textId="51930535" w:rsidR="00D16852" w:rsidRPr="00D16852" w:rsidRDefault="00D16852" w:rsidP="00D16852">
            <w:pPr>
              <w:pStyle w:val="cnbodrazkytecka"/>
              <w:rPr>
                <w:rFonts w:cstheme="minorHAnsi"/>
                <w:sz w:val="20"/>
                <w:szCs w:val="20"/>
              </w:rPr>
            </w:pPr>
            <w:r>
              <w:rPr>
                <w:rFonts w:cstheme="minorHAnsi"/>
                <w:sz w:val="20"/>
                <w:szCs w:val="20"/>
              </w:rPr>
              <w:t xml:space="preserve">Přidána kapitola: </w:t>
            </w:r>
            <w:hyperlink w:anchor="_KONTROLA_VELIKOSTNÍCH_ATRIBUTŮ" w:history="1">
              <w:r w:rsidRPr="00D16852">
                <w:rPr>
                  <w:rStyle w:val="Hyperlink"/>
                  <w:rFonts w:cstheme="minorHAnsi"/>
                  <w:sz w:val="20"/>
                  <w:szCs w:val="20"/>
                </w:rPr>
                <w:t>KONTROLA VELIKOSTNÍCH AT</w:t>
              </w:r>
              <w:r>
                <w:rPr>
                  <w:rStyle w:val="Hyperlink"/>
                  <w:rFonts w:cstheme="minorHAnsi"/>
                  <w:sz w:val="20"/>
                  <w:szCs w:val="20"/>
                </w:rPr>
                <w:t xml:space="preserve">RIBUTŮ </w:t>
              </w:r>
              <w:r w:rsidRPr="00D16852">
                <w:rPr>
                  <w:rStyle w:val="Hyperlink"/>
                  <w:rFonts w:cstheme="minorHAnsi"/>
                  <w:sz w:val="20"/>
                  <w:szCs w:val="20"/>
                </w:rPr>
                <w:t>RIAD</w:t>
              </w:r>
            </w:hyperlink>
            <w:r>
              <w:rPr>
                <w:rFonts w:cstheme="minorHAnsi"/>
                <w:sz w:val="20"/>
                <w:szCs w:val="20"/>
              </w:rPr>
              <w:t>.</w:t>
            </w:r>
          </w:p>
          <w:p w14:paraId="77816918" w14:textId="06B03173" w:rsidR="000C10C3" w:rsidRPr="002C35FF" w:rsidRDefault="000C10C3" w:rsidP="000C10C3">
            <w:pPr>
              <w:pStyle w:val="cnbodrazkytecka"/>
              <w:rPr>
                <w:rFonts w:cstheme="minorHAnsi"/>
                <w:color w:val="FF0000"/>
                <w:sz w:val="20"/>
                <w:szCs w:val="20"/>
              </w:rPr>
            </w:pPr>
            <w:r>
              <w:rPr>
                <w:sz w:val="20"/>
                <w:szCs w:val="20"/>
              </w:rPr>
              <w:t>Verze doplněná o změny obsažené v nové metodice ANA20240101.</w:t>
            </w:r>
          </w:p>
        </w:tc>
        <w:tc>
          <w:tcPr>
            <w:tcW w:w="1361" w:type="dxa"/>
            <w:vAlign w:val="center"/>
          </w:tcPr>
          <w:p w14:paraId="3AA9B1A2" w14:textId="09A9980F" w:rsidR="006D27F0" w:rsidRPr="008A0D46" w:rsidRDefault="00062D7F" w:rsidP="00C9688B">
            <w:pPr>
              <w:pStyle w:val="NoSpacing"/>
              <w:rPr>
                <w:rFonts w:cstheme="minorHAnsi"/>
                <w:sz w:val="20"/>
                <w:szCs w:val="20"/>
                <w:highlight w:val="yellow"/>
              </w:rPr>
            </w:pPr>
            <w:r>
              <w:rPr>
                <w:rFonts w:cstheme="minorHAnsi"/>
                <w:sz w:val="20"/>
                <w:szCs w:val="20"/>
              </w:rPr>
              <w:t>7. 3</w:t>
            </w:r>
            <w:r w:rsidR="006D27F0" w:rsidRPr="008A0D46">
              <w:rPr>
                <w:rFonts w:cstheme="minorHAnsi"/>
                <w:sz w:val="20"/>
                <w:szCs w:val="20"/>
              </w:rPr>
              <w:t>. 2023</w:t>
            </w:r>
          </w:p>
        </w:tc>
      </w:tr>
      <w:tr w:rsidR="0058050D" w:rsidRPr="00B17230" w14:paraId="67E7766B" w14:textId="77777777" w:rsidTr="00C9688B">
        <w:tc>
          <w:tcPr>
            <w:tcW w:w="1247" w:type="dxa"/>
            <w:vAlign w:val="center"/>
          </w:tcPr>
          <w:p w14:paraId="409386A0" w14:textId="409969FB" w:rsidR="0058050D" w:rsidRPr="008A0D46" w:rsidRDefault="0058050D" w:rsidP="00C9688B">
            <w:pPr>
              <w:pStyle w:val="NoSpacing"/>
              <w:rPr>
                <w:rFonts w:cstheme="minorHAnsi"/>
                <w:sz w:val="20"/>
                <w:szCs w:val="20"/>
              </w:rPr>
            </w:pPr>
            <w:r>
              <w:rPr>
                <w:rFonts w:cstheme="minorHAnsi"/>
                <w:sz w:val="20"/>
                <w:szCs w:val="20"/>
              </w:rPr>
              <w:t>Verze 2.1</w:t>
            </w:r>
          </w:p>
        </w:tc>
        <w:tc>
          <w:tcPr>
            <w:tcW w:w="6803" w:type="dxa"/>
            <w:vAlign w:val="center"/>
          </w:tcPr>
          <w:p w14:paraId="76A07333" w14:textId="77AAFBE6" w:rsidR="0058050D" w:rsidRPr="008A0D46" w:rsidRDefault="0058050D" w:rsidP="00C9688B">
            <w:pPr>
              <w:pStyle w:val="cnbodrazkytecka"/>
              <w:spacing w:after="0"/>
              <w:rPr>
                <w:rFonts w:cstheme="minorHAnsi"/>
                <w:sz w:val="20"/>
                <w:szCs w:val="20"/>
              </w:rPr>
            </w:pPr>
            <w:r>
              <w:rPr>
                <w:rFonts w:cstheme="minorHAnsi"/>
                <w:sz w:val="20"/>
                <w:szCs w:val="20"/>
              </w:rPr>
              <w:t>Úprava</w:t>
            </w:r>
            <w:r w:rsidR="00DD2726">
              <w:rPr>
                <w:rFonts w:cstheme="minorHAnsi"/>
                <w:sz w:val="20"/>
                <w:szCs w:val="20"/>
              </w:rPr>
              <w:t xml:space="preserve"> kapitoly a především</w:t>
            </w:r>
            <w:r>
              <w:rPr>
                <w:rFonts w:cstheme="minorHAnsi"/>
                <w:sz w:val="20"/>
                <w:szCs w:val="20"/>
              </w:rPr>
              <w:t xml:space="preserve"> vzorce na výpočet velikostí podniku v kap. 13.7</w:t>
            </w:r>
          </w:p>
        </w:tc>
        <w:tc>
          <w:tcPr>
            <w:tcW w:w="1361" w:type="dxa"/>
            <w:vAlign w:val="center"/>
          </w:tcPr>
          <w:p w14:paraId="04706BE2" w14:textId="145F4AD6" w:rsidR="0058050D" w:rsidRDefault="00240F0D" w:rsidP="00C9688B">
            <w:pPr>
              <w:pStyle w:val="NoSpacing"/>
              <w:rPr>
                <w:rFonts w:cstheme="minorHAnsi"/>
                <w:sz w:val="20"/>
                <w:szCs w:val="20"/>
              </w:rPr>
            </w:pPr>
            <w:r>
              <w:rPr>
                <w:rFonts w:cstheme="minorHAnsi"/>
                <w:sz w:val="20"/>
                <w:szCs w:val="20"/>
              </w:rPr>
              <w:t>12. 4.</w:t>
            </w:r>
            <w:r w:rsidR="0058050D">
              <w:rPr>
                <w:rFonts w:cstheme="minorHAnsi"/>
                <w:sz w:val="20"/>
                <w:szCs w:val="20"/>
              </w:rPr>
              <w:t xml:space="preserve"> 2023</w:t>
            </w:r>
          </w:p>
        </w:tc>
      </w:tr>
      <w:tr w:rsidR="00A851DF" w:rsidRPr="00B17230" w14:paraId="62B22050" w14:textId="77777777" w:rsidTr="00C9688B">
        <w:tc>
          <w:tcPr>
            <w:tcW w:w="1247" w:type="dxa"/>
            <w:vAlign w:val="center"/>
          </w:tcPr>
          <w:p w14:paraId="27FBCBF7" w14:textId="5473BBB2" w:rsidR="00A851DF" w:rsidRDefault="00A851DF" w:rsidP="00C9688B">
            <w:pPr>
              <w:pStyle w:val="NoSpacing"/>
              <w:rPr>
                <w:rFonts w:cstheme="minorHAnsi"/>
                <w:sz w:val="20"/>
                <w:szCs w:val="20"/>
              </w:rPr>
            </w:pPr>
            <w:r>
              <w:rPr>
                <w:rFonts w:cstheme="minorHAnsi"/>
                <w:sz w:val="20"/>
                <w:szCs w:val="20"/>
              </w:rPr>
              <w:t>Verze 2.2</w:t>
            </w:r>
          </w:p>
        </w:tc>
        <w:tc>
          <w:tcPr>
            <w:tcW w:w="6803" w:type="dxa"/>
            <w:vAlign w:val="center"/>
          </w:tcPr>
          <w:p w14:paraId="01CC8FB0" w14:textId="22E3AF13" w:rsidR="00A851DF" w:rsidRDefault="00A52CB5" w:rsidP="00C9688B">
            <w:pPr>
              <w:pStyle w:val="cnbodrazkytecka"/>
              <w:spacing w:after="0"/>
              <w:rPr>
                <w:rFonts w:cstheme="minorHAnsi"/>
                <w:sz w:val="20"/>
                <w:szCs w:val="20"/>
              </w:rPr>
            </w:pPr>
            <w:r>
              <w:rPr>
                <w:rFonts w:cstheme="minorHAnsi"/>
                <w:sz w:val="20"/>
                <w:szCs w:val="20"/>
              </w:rPr>
              <w:t>Úprava kapitoly 13.7 – vypnutí kontroly</w:t>
            </w:r>
          </w:p>
        </w:tc>
        <w:tc>
          <w:tcPr>
            <w:tcW w:w="1361" w:type="dxa"/>
            <w:vAlign w:val="center"/>
          </w:tcPr>
          <w:p w14:paraId="1FB0F4F5" w14:textId="25C8B03F" w:rsidR="007E099B" w:rsidRDefault="00A52CB5" w:rsidP="00C9688B">
            <w:pPr>
              <w:pStyle w:val="NoSpacing"/>
              <w:rPr>
                <w:rFonts w:cstheme="minorHAnsi"/>
                <w:sz w:val="20"/>
                <w:szCs w:val="20"/>
              </w:rPr>
            </w:pPr>
            <w:r>
              <w:rPr>
                <w:rFonts w:cstheme="minorHAnsi"/>
                <w:sz w:val="20"/>
                <w:szCs w:val="20"/>
              </w:rPr>
              <w:t>6.2.2024</w:t>
            </w:r>
          </w:p>
        </w:tc>
      </w:tr>
      <w:tr w:rsidR="007E099B" w:rsidRPr="00B17230" w14:paraId="18FDEA06" w14:textId="77777777" w:rsidTr="00C9688B">
        <w:tc>
          <w:tcPr>
            <w:tcW w:w="1247" w:type="dxa"/>
            <w:vAlign w:val="center"/>
          </w:tcPr>
          <w:p w14:paraId="3E32B031" w14:textId="5DC415EE" w:rsidR="007E099B" w:rsidRDefault="007E099B" w:rsidP="00C9688B">
            <w:pPr>
              <w:pStyle w:val="NoSpacing"/>
              <w:rPr>
                <w:rFonts w:cstheme="minorHAnsi"/>
                <w:sz w:val="20"/>
                <w:szCs w:val="20"/>
              </w:rPr>
            </w:pPr>
            <w:r>
              <w:rPr>
                <w:rFonts w:cstheme="minorHAnsi"/>
                <w:sz w:val="20"/>
                <w:szCs w:val="20"/>
              </w:rPr>
              <w:t>Verze 2.3</w:t>
            </w:r>
          </w:p>
        </w:tc>
        <w:tc>
          <w:tcPr>
            <w:tcW w:w="6803" w:type="dxa"/>
            <w:vAlign w:val="center"/>
          </w:tcPr>
          <w:p w14:paraId="311E36FF" w14:textId="77777777" w:rsidR="007E099B" w:rsidRDefault="007E099B" w:rsidP="00C9688B">
            <w:pPr>
              <w:pStyle w:val="cnbodrazkytecka"/>
              <w:spacing w:after="0"/>
              <w:rPr>
                <w:rFonts w:cstheme="minorHAnsi"/>
                <w:sz w:val="20"/>
                <w:szCs w:val="20"/>
              </w:rPr>
            </w:pPr>
            <w:r>
              <w:rPr>
                <w:rFonts w:cstheme="minorHAnsi"/>
                <w:sz w:val="20"/>
                <w:szCs w:val="20"/>
              </w:rPr>
              <w:t>Úprava kapitoly 9 – aktualizace vykazování odepsaných pohledávek</w:t>
            </w:r>
          </w:p>
          <w:p w14:paraId="399E2D08" w14:textId="2175BEA9" w:rsidR="00971653" w:rsidRDefault="00971653" w:rsidP="00C9688B">
            <w:pPr>
              <w:pStyle w:val="cnbodrazkytecka"/>
              <w:spacing w:after="0"/>
              <w:rPr>
                <w:rFonts w:cstheme="minorHAnsi"/>
                <w:sz w:val="20"/>
                <w:szCs w:val="20"/>
              </w:rPr>
            </w:pPr>
            <w:r>
              <w:rPr>
                <w:rFonts w:cstheme="minorHAnsi"/>
                <w:sz w:val="20"/>
                <w:szCs w:val="20"/>
              </w:rPr>
              <w:t>Další drobné úpravy/opravy/doplnění metodických informací</w:t>
            </w:r>
          </w:p>
        </w:tc>
        <w:tc>
          <w:tcPr>
            <w:tcW w:w="1361" w:type="dxa"/>
            <w:vAlign w:val="center"/>
          </w:tcPr>
          <w:p w14:paraId="04324E99" w14:textId="4BFC40EF" w:rsidR="007E099B" w:rsidRDefault="007A2084" w:rsidP="00C9688B">
            <w:pPr>
              <w:pStyle w:val="NoSpacing"/>
              <w:rPr>
                <w:rFonts w:cstheme="minorHAnsi"/>
                <w:sz w:val="20"/>
                <w:szCs w:val="20"/>
              </w:rPr>
            </w:pPr>
            <w:r>
              <w:rPr>
                <w:rFonts w:cstheme="minorHAnsi"/>
                <w:sz w:val="20"/>
                <w:szCs w:val="20"/>
              </w:rPr>
              <w:t>6.3</w:t>
            </w:r>
            <w:r w:rsidR="007E099B">
              <w:rPr>
                <w:rFonts w:cstheme="minorHAnsi"/>
                <w:sz w:val="20"/>
                <w:szCs w:val="20"/>
              </w:rPr>
              <w:t>.2024</w:t>
            </w:r>
          </w:p>
        </w:tc>
      </w:tr>
      <w:tr w:rsidR="00CD3B8A" w:rsidRPr="00B17230" w14:paraId="525A1AB8" w14:textId="77777777" w:rsidTr="00C9688B">
        <w:trPr>
          <w:ins w:id="0" w:author="Luliaková Petra" w:date="2024-06-06T13:25:00Z"/>
        </w:trPr>
        <w:tc>
          <w:tcPr>
            <w:tcW w:w="1247" w:type="dxa"/>
            <w:vAlign w:val="center"/>
          </w:tcPr>
          <w:p w14:paraId="0E5606DF" w14:textId="30F17249" w:rsidR="00CD3B8A" w:rsidRDefault="00CD3B8A" w:rsidP="00C9688B">
            <w:pPr>
              <w:pStyle w:val="NoSpacing"/>
              <w:rPr>
                <w:ins w:id="1" w:author="Luliaková Petra" w:date="2024-06-06T13:25:00Z"/>
                <w:rFonts w:cstheme="minorHAnsi"/>
                <w:sz w:val="20"/>
                <w:szCs w:val="20"/>
              </w:rPr>
            </w:pPr>
            <w:ins w:id="2" w:author="Luliaková Petra" w:date="2024-06-06T13:25:00Z">
              <w:r>
                <w:rPr>
                  <w:rFonts w:cstheme="minorHAnsi"/>
                  <w:sz w:val="20"/>
                  <w:szCs w:val="20"/>
                </w:rPr>
                <w:t>Verze 2.4</w:t>
              </w:r>
            </w:ins>
          </w:p>
        </w:tc>
        <w:tc>
          <w:tcPr>
            <w:tcW w:w="6803" w:type="dxa"/>
            <w:vAlign w:val="center"/>
          </w:tcPr>
          <w:p w14:paraId="5A2929E1" w14:textId="77777777" w:rsidR="00CD3B8A" w:rsidRDefault="00CD3B8A" w:rsidP="00C9688B">
            <w:pPr>
              <w:pStyle w:val="cnbodrazkytecka"/>
              <w:spacing w:after="0"/>
              <w:rPr>
                <w:ins w:id="3" w:author="Luliaková Petra" w:date="2024-06-06T13:25:00Z"/>
                <w:rFonts w:cstheme="minorHAnsi"/>
                <w:sz w:val="20"/>
                <w:szCs w:val="20"/>
              </w:rPr>
            </w:pPr>
            <w:ins w:id="4" w:author="Luliaková Petra" w:date="2024-06-06T13:25:00Z">
              <w:r>
                <w:rPr>
                  <w:rFonts w:cstheme="minorHAnsi"/>
                  <w:sz w:val="20"/>
                  <w:szCs w:val="20"/>
                </w:rPr>
                <w:t xml:space="preserve">Drobné doplnění do kapitoly 4.2 – upřesnění reportingu </w:t>
              </w:r>
              <w:proofErr w:type="spellStart"/>
              <w:r>
                <w:rPr>
                  <w:rFonts w:cstheme="minorHAnsi"/>
                  <w:sz w:val="20"/>
                  <w:szCs w:val="20"/>
                </w:rPr>
                <w:t>derecognized</w:t>
              </w:r>
              <w:proofErr w:type="spellEnd"/>
              <w:r>
                <w:rPr>
                  <w:rFonts w:cstheme="minorHAnsi"/>
                  <w:sz w:val="20"/>
                  <w:szCs w:val="20"/>
                </w:rPr>
                <w:t xml:space="preserve"> instrumentů</w:t>
              </w:r>
            </w:ins>
          </w:p>
          <w:p w14:paraId="15524945" w14:textId="34873DF0" w:rsidR="00CD3B8A" w:rsidRDefault="00CD3B8A" w:rsidP="00C9688B">
            <w:pPr>
              <w:pStyle w:val="cnbodrazkytecka"/>
              <w:spacing w:after="0"/>
              <w:rPr>
                <w:ins w:id="5" w:author="Luliaková Petra" w:date="2024-06-06T13:25:00Z"/>
                <w:rFonts w:cstheme="minorHAnsi"/>
                <w:sz w:val="20"/>
                <w:szCs w:val="20"/>
              </w:rPr>
            </w:pPr>
            <w:ins w:id="6" w:author="Luliaková Petra" w:date="2024-06-06T13:26:00Z">
              <w:r>
                <w:rPr>
                  <w:rFonts w:cstheme="minorHAnsi"/>
                  <w:sz w:val="20"/>
                  <w:szCs w:val="20"/>
                </w:rPr>
                <w:t xml:space="preserve">Úprava přílohy 2 – úprava </w:t>
              </w:r>
              <w:proofErr w:type="spellStart"/>
              <w:r>
                <w:rPr>
                  <w:rFonts w:cstheme="minorHAnsi"/>
                  <w:sz w:val="20"/>
                  <w:szCs w:val="20"/>
                </w:rPr>
                <w:t>mappingu</w:t>
              </w:r>
              <w:proofErr w:type="spellEnd"/>
              <w:r>
                <w:rPr>
                  <w:rFonts w:cstheme="minorHAnsi"/>
                  <w:sz w:val="20"/>
                  <w:szCs w:val="20"/>
                </w:rPr>
                <w:t xml:space="preserve"> pro sektory mezinárodních institucí</w:t>
              </w:r>
            </w:ins>
          </w:p>
        </w:tc>
        <w:tc>
          <w:tcPr>
            <w:tcW w:w="1361" w:type="dxa"/>
            <w:vAlign w:val="center"/>
          </w:tcPr>
          <w:p w14:paraId="10D18EA5" w14:textId="7BCC8587" w:rsidR="00CD3B8A" w:rsidRDefault="00CD3B8A" w:rsidP="00C9688B">
            <w:pPr>
              <w:pStyle w:val="NoSpacing"/>
              <w:rPr>
                <w:ins w:id="7" w:author="Luliaková Petra" w:date="2024-06-06T13:25:00Z"/>
                <w:rFonts w:cstheme="minorHAnsi"/>
                <w:sz w:val="20"/>
                <w:szCs w:val="20"/>
              </w:rPr>
            </w:pPr>
            <w:ins w:id="8" w:author="Luliaková Petra" w:date="2024-06-06T13:26:00Z">
              <w:r>
                <w:rPr>
                  <w:rFonts w:cstheme="minorHAnsi"/>
                  <w:sz w:val="20"/>
                  <w:szCs w:val="20"/>
                </w:rPr>
                <w:t>6.6.2024</w:t>
              </w:r>
            </w:ins>
            <w:bookmarkStart w:id="9" w:name="_GoBack"/>
            <w:bookmarkEnd w:id="9"/>
          </w:p>
        </w:tc>
      </w:tr>
    </w:tbl>
    <w:p w14:paraId="604CF0F9" w14:textId="77777777" w:rsidR="00C541C7" w:rsidRDefault="00C541C7" w:rsidP="00453B2A"/>
    <w:p w14:paraId="02C559DA" w14:textId="77777777" w:rsidR="0039613C" w:rsidRDefault="0039613C">
      <w:pPr>
        <w:spacing w:after="160" w:line="259" w:lineRule="auto"/>
        <w:jc w:val="left"/>
      </w:pPr>
      <w:r>
        <w:br w:type="page"/>
      </w:r>
    </w:p>
    <w:sdt>
      <w:sdtPr>
        <w:rPr>
          <w:rFonts w:asciiTheme="minorHAnsi" w:eastAsiaTheme="minorHAnsi" w:hAnsiTheme="minorHAnsi" w:cstheme="minorBidi"/>
          <w:color w:val="6C6F70" w:themeColor="text2"/>
          <w:sz w:val="22"/>
          <w:szCs w:val="22"/>
          <w:lang w:eastAsia="en-US"/>
        </w:rPr>
        <w:id w:val="2128428716"/>
        <w:docPartObj>
          <w:docPartGallery w:val="Table of Contents"/>
          <w:docPartUnique/>
        </w:docPartObj>
      </w:sdtPr>
      <w:sdtEndPr>
        <w:rPr>
          <w:b/>
          <w:bCs/>
        </w:rPr>
      </w:sdtEndPr>
      <w:sdtContent>
        <w:p w14:paraId="387623AF" w14:textId="77777777" w:rsidR="008C0021" w:rsidRDefault="008C0021">
          <w:pPr>
            <w:pStyle w:val="TOCHeading"/>
          </w:pPr>
          <w:r>
            <w:t>Obsah</w:t>
          </w:r>
        </w:p>
        <w:p w14:paraId="1FD390BE" w14:textId="58212EA1" w:rsidR="004F12CF" w:rsidRDefault="008C0021" w:rsidP="006B5BAA">
          <w:pPr>
            <w:pStyle w:val="TOC1"/>
            <w:rPr>
              <w:rFonts w:eastAsiaTheme="minorEastAsia" w:cstheme="minorBidi"/>
              <w:noProof/>
              <w:color w:val="auto"/>
              <w:szCs w:val="22"/>
              <w:lang w:eastAsia="cs-CZ"/>
            </w:rPr>
          </w:pPr>
          <w:r>
            <w:fldChar w:fldCharType="begin"/>
          </w:r>
          <w:r>
            <w:instrText xml:space="preserve"> TOC \o "1-3" \h \z \u </w:instrText>
          </w:r>
          <w:r>
            <w:fldChar w:fldCharType="separate"/>
          </w:r>
          <w:hyperlink w:anchor="_Toc128740007" w:history="1">
            <w:r w:rsidR="004F12CF" w:rsidRPr="00205877">
              <w:rPr>
                <w:rStyle w:val="Hyperlink"/>
                <w:noProof/>
              </w:rPr>
              <w:t>1</w:t>
            </w:r>
            <w:r w:rsidR="004F12CF">
              <w:rPr>
                <w:rFonts w:eastAsiaTheme="minorEastAsia" w:cstheme="minorBidi"/>
                <w:noProof/>
                <w:color w:val="auto"/>
                <w:szCs w:val="22"/>
                <w:lang w:eastAsia="cs-CZ"/>
              </w:rPr>
              <w:tab/>
            </w:r>
            <w:r w:rsidR="004F12CF" w:rsidRPr="00205877">
              <w:rPr>
                <w:rStyle w:val="Hyperlink"/>
                <w:noProof/>
              </w:rPr>
              <w:t>ROZSAH VYKAZOVANÝCH INSTRUMENTŮ</w:t>
            </w:r>
            <w:r w:rsidR="004F12CF">
              <w:rPr>
                <w:noProof/>
                <w:webHidden/>
              </w:rPr>
              <w:tab/>
            </w:r>
            <w:r w:rsidR="004F12CF">
              <w:rPr>
                <w:noProof/>
                <w:webHidden/>
              </w:rPr>
              <w:fldChar w:fldCharType="begin"/>
            </w:r>
            <w:r w:rsidR="004F12CF">
              <w:rPr>
                <w:noProof/>
                <w:webHidden/>
              </w:rPr>
              <w:instrText xml:space="preserve"> PAGEREF _Toc128740007 \h </w:instrText>
            </w:r>
            <w:r w:rsidR="004F12CF">
              <w:rPr>
                <w:noProof/>
                <w:webHidden/>
              </w:rPr>
            </w:r>
            <w:r w:rsidR="004F12CF">
              <w:rPr>
                <w:noProof/>
                <w:webHidden/>
              </w:rPr>
              <w:fldChar w:fldCharType="separate"/>
            </w:r>
            <w:r w:rsidR="00C350F0">
              <w:rPr>
                <w:noProof/>
                <w:webHidden/>
              </w:rPr>
              <w:t>6</w:t>
            </w:r>
            <w:r w:rsidR="004F12CF">
              <w:rPr>
                <w:noProof/>
                <w:webHidden/>
              </w:rPr>
              <w:fldChar w:fldCharType="end"/>
            </w:r>
          </w:hyperlink>
        </w:p>
        <w:p w14:paraId="12649C1F" w14:textId="1703C07A" w:rsidR="004F12CF" w:rsidRDefault="00CD3B8A" w:rsidP="006B5BAA">
          <w:pPr>
            <w:pStyle w:val="TOC1"/>
            <w:rPr>
              <w:rFonts w:eastAsiaTheme="minorEastAsia" w:cstheme="minorBidi"/>
              <w:noProof/>
              <w:color w:val="auto"/>
              <w:szCs w:val="22"/>
              <w:lang w:eastAsia="cs-CZ"/>
            </w:rPr>
          </w:pPr>
          <w:hyperlink w:anchor="_Toc128740008" w:history="1">
            <w:r w:rsidR="004F12CF" w:rsidRPr="00205877">
              <w:rPr>
                <w:rStyle w:val="Hyperlink"/>
                <w:noProof/>
              </w:rPr>
              <w:t>2</w:t>
            </w:r>
            <w:r w:rsidR="004F12CF">
              <w:rPr>
                <w:rFonts w:eastAsiaTheme="minorEastAsia" w:cstheme="minorBidi"/>
                <w:noProof/>
                <w:color w:val="auto"/>
                <w:szCs w:val="22"/>
                <w:lang w:eastAsia="cs-CZ"/>
              </w:rPr>
              <w:tab/>
            </w:r>
            <w:r w:rsidR="004F12CF" w:rsidRPr="00205877">
              <w:rPr>
                <w:rStyle w:val="Hyperlink"/>
                <w:noProof/>
              </w:rPr>
              <w:t>KURZOVÉ PŘEPOČTY</w:t>
            </w:r>
            <w:r w:rsidR="004F12CF">
              <w:rPr>
                <w:noProof/>
                <w:webHidden/>
              </w:rPr>
              <w:tab/>
            </w:r>
            <w:r w:rsidR="004F12CF">
              <w:rPr>
                <w:noProof/>
                <w:webHidden/>
              </w:rPr>
              <w:fldChar w:fldCharType="begin"/>
            </w:r>
            <w:r w:rsidR="004F12CF">
              <w:rPr>
                <w:noProof/>
                <w:webHidden/>
              </w:rPr>
              <w:instrText xml:space="preserve"> PAGEREF _Toc128740008 \h </w:instrText>
            </w:r>
            <w:r w:rsidR="004F12CF">
              <w:rPr>
                <w:noProof/>
                <w:webHidden/>
              </w:rPr>
            </w:r>
            <w:r w:rsidR="004F12CF">
              <w:rPr>
                <w:noProof/>
                <w:webHidden/>
              </w:rPr>
              <w:fldChar w:fldCharType="separate"/>
            </w:r>
            <w:r w:rsidR="00C350F0">
              <w:rPr>
                <w:noProof/>
                <w:webHidden/>
              </w:rPr>
              <w:t>6</w:t>
            </w:r>
            <w:r w:rsidR="004F12CF">
              <w:rPr>
                <w:noProof/>
                <w:webHidden/>
              </w:rPr>
              <w:fldChar w:fldCharType="end"/>
            </w:r>
          </w:hyperlink>
        </w:p>
        <w:p w14:paraId="38C61599" w14:textId="67D33EFA" w:rsidR="004F12CF" w:rsidRDefault="00CD3B8A" w:rsidP="006B5BAA">
          <w:pPr>
            <w:pStyle w:val="TOC1"/>
            <w:rPr>
              <w:rFonts w:eastAsiaTheme="minorEastAsia" w:cstheme="minorBidi"/>
              <w:noProof/>
              <w:color w:val="auto"/>
              <w:szCs w:val="22"/>
              <w:lang w:eastAsia="cs-CZ"/>
            </w:rPr>
          </w:pPr>
          <w:hyperlink w:anchor="_Toc128740009" w:history="1">
            <w:r w:rsidR="004F12CF" w:rsidRPr="00205877">
              <w:rPr>
                <w:rStyle w:val="Hyperlink"/>
                <w:noProof/>
              </w:rPr>
              <w:t>3</w:t>
            </w:r>
            <w:r w:rsidR="004F12CF">
              <w:rPr>
                <w:rFonts w:eastAsiaTheme="minorEastAsia" w:cstheme="minorBidi"/>
                <w:noProof/>
                <w:color w:val="auto"/>
                <w:szCs w:val="22"/>
                <w:lang w:eastAsia="cs-CZ"/>
              </w:rPr>
              <w:tab/>
            </w:r>
            <w:r w:rsidR="004F12CF" w:rsidRPr="00205877">
              <w:rPr>
                <w:rStyle w:val="Hyperlink"/>
                <w:noProof/>
              </w:rPr>
              <w:t>SPECIFICKÉ POŽADAVKY NA VYKAZOVÁNÍ ÚVĚROVÝCH DAT</w:t>
            </w:r>
            <w:r w:rsidR="004F12CF">
              <w:rPr>
                <w:noProof/>
                <w:webHidden/>
              </w:rPr>
              <w:tab/>
            </w:r>
            <w:r w:rsidR="004F12CF">
              <w:rPr>
                <w:noProof/>
                <w:webHidden/>
              </w:rPr>
              <w:fldChar w:fldCharType="begin"/>
            </w:r>
            <w:r w:rsidR="004F12CF">
              <w:rPr>
                <w:noProof/>
                <w:webHidden/>
              </w:rPr>
              <w:instrText xml:space="preserve"> PAGEREF _Toc128740009 \h </w:instrText>
            </w:r>
            <w:r w:rsidR="004F12CF">
              <w:rPr>
                <w:noProof/>
                <w:webHidden/>
              </w:rPr>
            </w:r>
            <w:r w:rsidR="004F12CF">
              <w:rPr>
                <w:noProof/>
                <w:webHidden/>
              </w:rPr>
              <w:fldChar w:fldCharType="separate"/>
            </w:r>
            <w:r w:rsidR="00C350F0">
              <w:rPr>
                <w:noProof/>
                <w:webHidden/>
              </w:rPr>
              <w:t>6</w:t>
            </w:r>
            <w:r w:rsidR="004F12CF">
              <w:rPr>
                <w:noProof/>
                <w:webHidden/>
              </w:rPr>
              <w:fldChar w:fldCharType="end"/>
            </w:r>
          </w:hyperlink>
        </w:p>
        <w:p w14:paraId="22375B3C" w14:textId="6E087E38" w:rsidR="004F12CF" w:rsidRDefault="00CD3B8A" w:rsidP="006B5BAA">
          <w:pPr>
            <w:pStyle w:val="TOC1"/>
            <w:rPr>
              <w:rFonts w:eastAsiaTheme="minorEastAsia" w:cstheme="minorBidi"/>
              <w:noProof/>
              <w:color w:val="auto"/>
              <w:szCs w:val="22"/>
              <w:lang w:eastAsia="cs-CZ"/>
            </w:rPr>
          </w:pPr>
          <w:hyperlink w:anchor="_Toc128740010" w:history="1">
            <w:r w:rsidR="004F12CF" w:rsidRPr="00205877">
              <w:rPr>
                <w:rStyle w:val="Hyperlink"/>
                <w:noProof/>
              </w:rPr>
              <w:t>4</w:t>
            </w:r>
            <w:r w:rsidR="004F12CF">
              <w:rPr>
                <w:rFonts w:eastAsiaTheme="minorEastAsia" w:cstheme="minorBidi"/>
                <w:noProof/>
                <w:color w:val="auto"/>
                <w:szCs w:val="22"/>
                <w:lang w:eastAsia="cs-CZ"/>
              </w:rPr>
              <w:tab/>
            </w:r>
            <w:r w:rsidR="004F12CF" w:rsidRPr="00205877">
              <w:rPr>
                <w:rStyle w:val="Hyperlink"/>
                <w:noProof/>
              </w:rPr>
              <w:t>POUŽITÍ NTRQ A NTAP</w:t>
            </w:r>
            <w:r w:rsidR="004F12CF">
              <w:rPr>
                <w:noProof/>
                <w:webHidden/>
              </w:rPr>
              <w:tab/>
            </w:r>
            <w:r w:rsidR="004F12CF">
              <w:rPr>
                <w:noProof/>
                <w:webHidden/>
              </w:rPr>
              <w:fldChar w:fldCharType="begin"/>
            </w:r>
            <w:r w:rsidR="004F12CF">
              <w:rPr>
                <w:noProof/>
                <w:webHidden/>
              </w:rPr>
              <w:instrText xml:space="preserve"> PAGEREF _Toc128740010 \h </w:instrText>
            </w:r>
            <w:r w:rsidR="004F12CF">
              <w:rPr>
                <w:noProof/>
                <w:webHidden/>
              </w:rPr>
            </w:r>
            <w:r w:rsidR="004F12CF">
              <w:rPr>
                <w:noProof/>
                <w:webHidden/>
              </w:rPr>
              <w:fldChar w:fldCharType="separate"/>
            </w:r>
            <w:r w:rsidR="00C350F0">
              <w:rPr>
                <w:noProof/>
                <w:webHidden/>
              </w:rPr>
              <w:t>9</w:t>
            </w:r>
            <w:r w:rsidR="004F12CF">
              <w:rPr>
                <w:noProof/>
                <w:webHidden/>
              </w:rPr>
              <w:fldChar w:fldCharType="end"/>
            </w:r>
          </w:hyperlink>
        </w:p>
        <w:p w14:paraId="40B3DFAB" w14:textId="11751BD0" w:rsidR="004F12CF" w:rsidRDefault="00CD3B8A">
          <w:pPr>
            <w:pStyle w:val="TOC2"/>
            <w:rPr>
              <w:rFonts w:eastAsiaTheme="minorEastAsia" w:cstheme="minorBidi"/>
              <w:smallCaps w:val="0"/>
              <w:color w:val="auto"/>
              <w:sz w:val="22"/>
              <w:szCs w:val="22"/>
              <w:lang w:eastAsia="cs-CZ"/>
            </w:rPr>
          </w:pPr>
          <w:hyperlink w:anchor="_Toc128740011" w:history="1">
            <w:r w:rsidR="004F12CF" w:rsidRPr="00205877">
              <w:rPr>
                <w:rStyle w:val="Hyperlink"/>
              </w:rPr>
              <w:t>4.1</w:t>
            </w:r>
            <w:r w:rsidR="004F12CF">
              <w:rPr>
                <w:rFonts w:eastAsiaTheme="minorEastAsia" w:cstheme="minorBidi"/>
                <w:smallCaps w:val="0"/>
                <w:color w:val="auto"/>
                <w:sz w:val="22"/>
                <w:szCs w:val="22"/>
                <w:lang w:eastAsia="cs-CZ"/>
              </w:rPr>
              <w:tab/>
            </w:r>
            <w:r w:rsidR="004F12CF" w:rsidRPr="00205877">
              <w:rPr>
                <w:rStyle w:val="Hyperlink"/>
              </w:rPr>
              <w:t>NTRQ</w:t>
            </w:r>
            <w:r w:rsidR="004F12CF">
              <w:rPr>
                <w:webHidden/>
              </w:rPr>
              <w:tab/>
            </w:r>
            <w:r w:rsidR="004F12CF">
              <w:rPr>
                <w:webHidden/>
              </w:rPr>
              <w:fldChar w:fldCharType="begin"/>
            </w:r>
            <w:r w:rsidR="004F12CF">
              <w:rPr>
                <w:webHidden/>
              </w:rPr>
              <w:instrText xml:space="preserve"> PAGEREF _Toc128740011 \h </w:instrText>
            </w:r>
            <w:r w:rsidR="004F12CF">
              <w:rPr>
                <w:webHidden/>
              </w:rPr>
            </w:r>
            <w:r w:rsidR="004F12CF">
              <w:rPr>
                <w:webHidden/>
              </w:rPr>
              <w:fldChar w:fldCharType="separate"/>
            </w:r>
            <w:r w:rsidR="00C350F0">
              <w:rPr>
                <w:webHidden/>
              </w:rPr>
              <w:t>9</w:t>
            </w:r>
            <w:r w:rsidR="004F12CF">
              <w:rPr>
                <w:webHidden/>
              </w:rPr>
              <w:fldChar w:fldCharType="end"/>
            </w:r>
          </w:hyperlink>
        </w:p>
        <w:p w14:paraId="4F9878EA" w14:textId="6BFC6F7A" w:rsidR="004F12CF" w:rsidRDefault="00CD3B8A">
          <w:pPr>
            <w:pStyle w:val="TOC2"/>
            <w:rPr>
              <w:rFonts w:eastAsiaTheme="minorEastAsia" w:cstheme="minorBidi"/>
              <w:smallCaps w:val="0"/>
              <w:color w:val="auto"/>
              <w:sz w:val="22"/>
              <w:szCs w:val="22"/>
              <w:lang w:eastAsia="cs-CZ"/>
            </w:rPr>
          </w:pPr>
          <w:hyperlink w:anchor="_Toc128740012" w:history="1">
            <w:r w:rsidR="004F12CF" w:rsidRPr="00205877">
              <w:rPr>
                <w:rStyle w:val="Hyperlink"/>
              </w:rPr>
              <w:t>4.2</w:t>
            </w:r>
            <w:r w:rsidR="004F12CF">
              <w:rPr>
                <w:rFonts w:eastAsiaTheme="minorEastAsia" w:cstheme="minorBidi"/>
                <w:smallCaps w:val="0"/>
                <w:color w:val="auto"/>
                <w:sz w:val="22"/>
                <w:szCs w:val="22"/>
                <w:lang w:eastAsia="cs-CZ"/>
              </w:rPr>
              <w:tab/>
            </w:r>
            <w:r w:rsidR="004F12CF" w:rsidRPr="00205877">
              <w:rPr>
                <w:rStyle w:val="Hyperlink"/>
              </w:rPr>
              <w:t>NTAP</w:t>
            </w:r>
            <w:r w:rsidR="004F12CF">
              <w:rPr>
                <w:webHidden/>
              </w:rPr>
              <w:tab/>
            </w:r>
            <w:r w:rsidR="004F12CF">
              <w:rPr>
                <w:webHidden/>
              </w:rPr>
              <w:fldChar w:fldCharType="begin"/>
            </w:r>
            <w:r w:rsidR="004F12CF">
              <w:rPr>
                <w:webHidden/>
              </w:rPr>
              <w:instrText xml:space="preserve"> PAGEREF _Toc128740012 \h </w:instrText>
            </w:r>
            <w:r w:rsidR="004F12CF">
              <w:rPr>
                <w:webHidden/>
              </w:rPr>
            </w:r>
            <w:r w:rsidR="004F12CF">
              <w:rPr>
                <w:webHidden/>
              </w:rPr>
              <w:fldChar w:fldCharType="separate"/>
            </w:r>
            <w:r w:rsidR="00C350F0">
              <w:rPr>
                <w:webHidden/>
              </w:rPr>
              <w:t>9</w:t>
            </w:r>
            <w:r w:rsidR="004F12CF">
              <w:rPr>
                <w:webHidden/>
              </w:rPr>
              <w:fldChar w:fldCharType="end"/>
            </w:r>
          </w:hyperlink>
        </w:p>
        <w:p w14:paraId="27638206" w14:textId="541CF7C5" w:rsidR="004F12CF" w:rsidRDefault="00CD3B8A" w:rsidP="006B5BAA">
          <w:pPr>
            <w:pStyle w:val="TOC1"/>
            <w:rPr>
              <w:rFonts w:eastAsiaTheme="minorEastAsia" w:cstheme="minorBidi"/>
              <w:noProof/>
              <w:color w:val="auto"/>
              <w:szCs w:val="22"/>
              <w:lang w:eastAsia="cs-CZ"/>
            </w:rPr>
          </w:pPr>
          <w:hyperlink w:anchor="_Toc128740013" w:history="1">
            <w:r w:rsidR="004F12CF" w:rsidRPr="00205877">
              <w:rPr>
                <w:rStyle w:val="Hyperlink"/>
                <w:noProof/>
              </w:rPr>
              <w:t>5</w:t>
            </w:r>
            <w:r w:rsidR="004F12CF">
              <w:rPr>
                <w:rFonts w:eastAsiaTheme="minorEastAsia" w:cstheme="minorBidi"/>
                <w:noProof/>
                <w:color w:val="auto"/>
                <w:szCs w:val="22"/>
                <w:lang w:eastAsia="cs-CZ"/>
              </w:rPr>
              <w:tab/>
            </w:r>
            <w:r w:rsidR="004F12CF" w:rsidRPr="00205877">
              <w:rPr>
                <w:rStyle w:val="Hyperlink"/>
                <w:noProof/>
              </w:rPr>
              <w:t>ATRIBUTY V ČASE NEMĚNNÉ</w:t>
            </w:r>
            <w:r w:rsidR="004F12CF">
              <w:rPr>
                <w:noProof/>
                <w:webHidden/>
              </w:rPr>
              <w:tab/>
            </w:r>
            <w:r w:rsidR="004F12CF">
              <w:rPr>
                <w:noProof/>
                <w:webHidden/>
              </w:rPr>
              <w:fldChar w:fldCharType="begin"/>
            </w:r>
            <w:r w:rsidR="004F12CF">
              <w:rPr>
                <w:noProof/>
                <w:webHidden/>
              </w:rPr>
              <w:instrText xml:space="preserve"> PAGEREF _Toc128740013 \h </w:instrText>
            </w:r>
            <w:r w:rsidR="004F12CF">
              <w:rPr>
                <w:noProof/>
                <w:webHidden/>
              </w:rPr>
            </w:r>
            <w:r w:rsidR="004F12CF">
              <w:rPr>
                <w:noProof/>
                <w:webHidden/>
              </w:rPr>
              <w:fldChar w:fldCharType="separate"/>
            </w:r>
            <w:r w:rsidR="00C350F0">
              <w:rPr>
                <w:noProof/>
                <w:webHidden/>
              </w:rPr>
              <w:t>10</w:t>
            </w:r>
            <w:r w:rsidR="004F12CF">
              <w:rPr>
                <w:noProof/>
                <w:webHidden/>
              </w:rPr>
              <w:fldChar w:fldCharType="end"/>
            </w:r>
          </w:hyperlink>
        </w:p>
        <w:p w14:paraId="2F7FF1EE" w14:textId="51EDBF02" w:rsidR="004F12CF" w:rsidRDefault="00CD3B8A" w:rsidP="006B5BAA">
          <w:pPr>
            <w:pStyle w:val="TOC1"/>
            <w:rPr>
              <w:rFonts w:eastAsiaTheme="minorEastAsia" w:cstheme="minorBidi"/>
              <w:noProof/>
              <w:color w:val="auto"/>
              <w:szCs w:val="22"/>
              <w:lang w:eastAsia="cs-CZ"/>
            </w:rPr>
          </w:pPr>
          <w:hyperlink w:anchor="_Toc128740014" w:history="1">
            <w:r w:rsidR="004F12CF" w:rsidRPr="00205877">
              <w:rPr>
                <w:rStyle w:val="Hyperlink"/>
                <w:noProof/>
              </w:rPr>
              <w:t>6</w:t>
            </w:r>
            <w:r w:rsidR="004F12CF">
              <w:rPr>
                <w:rFonts w:eastAsiaTheme="minorEastAsia" w:cstheme="minorBidi"/>
                <w:noProof/>
                <w:color w:val="auto"/>
                <w:szCs w:val="22"/>
                <w:lang w:eastAsia="cs-CZ"/>
              </w:rPr>
              <w:tab/>
            </w:r>
            <w:r w:rsidR="004F12CF" w:rsidRPr="00205877">
              <w:rPr>
                <w:rStyle w:val="Hyperlink"/>
                <w:noProof/>
              </w:rPr>
              <w:t>NEPOVOLENÉ DEBETY</w:t>
            </w:r>
            <w:r w:rsidR="004F12CF">
              <w:rPr>
                <w:noProof/>
                <w:webHidden/>
              </w:rPr>
              <w:tab/>
            </w:r>
            <w:r w:rsidR="004F12CF">
              <w:rPr>
                <w:noProof/>
                <w:webHidden/>
              </w:rPr>
              <w:fldChar w:fldCharType="begin"/>
            </w:r>
            <w:r w:rsidR="004F12CF">
              <w:rPr>
                <w:noProof/>
                <w:webHidden/>
              </w:rPr>
              <w:instrText xml:space="preserve"> PAGEREF _Toc128740014 \h </w:instrText>
            </w:r>
            <w:r w:rsidR="004F12CF">
              <w:rPr>
                <w:noProof/>
                <w:webHidden/>
              </w:rPr>
            </w:r>
            <w:r w:rsidR="004F12CF">
              <w:rPr>
                <w:noProof/>
                <w:webHidden/>
              </w:rPr>
              <w:fldChar w:fldCharType="separate"/>
            </w:r>
            <w:r w:rsidR="00C350F0">
              <w:rPr>
                <w:noProof/>
                <w:webHidden/>
              </w:rPr>
              <w:t>11</w:t>
            </w:r>
            <w:r w:rsidR="004F12CF">
              <w:rPr>
                <w:noProof/>
                <w:webHidden/>
              </w:rPr>
              <w:fldChar w:fldCharType="end"/>
            </w:r>
          </w:hyperlink>
        </w:p>
        <w:p w14:paraId="5A70F174" w14:textId="3EFBC1EA" w:rsidR="004F12CF" w:rsidRDefault="00CD3B8A" w:rsidP="006B5BAA">
          <w:pPr>
            <w:pStyle w:val="TOC1"/>
            <w:rPr>
              <w:rFonts w:eastAsiaTheme="minorEastAsia" w:cstheme="minorBidi"/>
              <w:noProof/>
              <w:color w:val="auto"/>
              <w:szCs w:val="22"/>
              <w:lang w:eastAsia="cs-CZ"/>
            </w:rPr>
          </w:pPr>
          <w:hyperlink w:anchor="_Toc128740015" w:history="1">
            <w:r w:rsidR="004F12CF" w:rsidRPr="00205877">
              <w:rPr>
                <w:rStyle w:val="Hyperlink"/>
                <w:noProof/>
              </w:rPr>
              <w:t>7</w:t>
            </w:r>
            <w:r w:rsidR="004F12CF">
              <w:rPr>
                <w:rFonts w:eastAsiaTheme="minorEastAsia" w:cstheme="minorBidi"/>
                <w:noProof/>
                <w:color w:val="auto"/>
                <w:szCs w:val="22"/>
                <w:lang w:eastAsia="cs-CZ"/>
              </w:rPr>
              <w:tab/>
            </w:r>
            <w:r w:rsidR="004F12CF" w:rsidRPr="00205877">
              <w:rPr>
                <w:rStyle w:val="Hyperlink"/>
                <w:noProof/>
              </w:rPr>
              <w:t>ROZVAHA A PODROZVAHA</w:t>
            </w:r>
            <w:r w:rsidR="004F12CF">
              <w:rPr>
                <w:noProof/>
                <w:webHidden/>
              </w:rPr>
              <w:tab/>
            </w:r>
            <w:r w:rsidR="004F12CF">
              <w:rPr>
                <w:noProof/>
                <w:webHidden/>
              </w:rPr>
              <w:fldChar w:fldCharType="begin"/>
            </w:r>
            <w:r w:rsidR="004F12CF">
              <w:rPr>
                <w:noProof/>
                <w:webHidden/>
              </w:rPr>
              <w:instrText xml:space="preserve"> PAGEREF _Toc128740015 \h </w:instrText>
            </w:r>
            <w:r w:rsidR="004F12CF">
              <w:rPr>
                <w:noProof/>
                <w:webHidden/>
              </w:rPr>
            </w:r>
            <w:r w:rsidR="004F12CF">
              <w:rPr>
                <w:noProof/>
                <w:webHidden/>
              </w:rPr>
              <w:fldChar w:fldCharType="separate"/>
            </w:r>
            <w:r w:rsidR="00C350F0">
              <w:rPr>
                <w:noProof/>
                <w:webHidden/>
              </w:rPr>
              <w:t>12</w:t>
            </w:r>
            <w:r w:rsidR="004F12CF">
              <w:rPr>
                <w:noProof/>
                <w:webHidden/>
              </w:rPr>
              <w:fldChar w:fldCharType="end"/>
            </w:r>
          </w:hyperlink>
        </w:p>
        <w:p w14:paraId="39EBDF9C" w14:textId="2385C027" w:rsidR="004F12CF" w:rsidRDefault="00CD3B8A">
          <w:pPr>
            <w:pStyle w:val="TOC2"/>
            <w:rPr>
              <w:rFonts w:eastAsiaTheme="minorEastAsia" w:cstheme="minorBidi"/>
              <w:smallCaps w:val="0"/>
              <w:color w:val="auto"/>
              <w:sz w:val="22"/>
              <w:szCs w:val="22"/>
              <w:lang w:eastAsia="cs-CZ"/>
            </w:rPr>
          </w:pPr>
          <w:hyperlink w:anchor="_Toc128740016" w:history="1">
            <w:r w:rsidR="004F12CF" w:rsidRPr="00205877">
              <w:rPr>
                <w:rStyle w:val="Hyperlink"/>
              </w:rPr>
              <w:t>7.1</w:t>
            </w:r>
            <w:r w:rsidR="004F12CF">
              <w:rPr>
                <w:rFonts w:eastAsiaTheme="minorEastAsia" w:cstheme="minorBidi"/>
                <w:smallCaps w:val="0"/>
                <w:color w:val="auto"/>
                <w:sz w:val="22"/>
                <w:szCs w:val="22"/>
                <w:lang w:eastAsia="cs-CZ"/>
              </w:rPr>
              <w:tab/>
            </w:r>
            <w:r w:rsidR="004F12CF" w:rsidRPr="00205877">
              <w:rPr>
                <w:rStyle w:val="Hyperlink"/>
              </w:rPr>
              <w:t>DEFINICE ROZVAHOVÝCH INSTRUMENTŮ</w:t>
            </w:r>
            <w:r w:rsidR="004F12CF">
              <w:rPr>
                <w:webHidden/>
              </w:rPr>
              <w:tab/>
            </w:r>
            <w:r w:rsidR="004F12CF">
              <w:rPr>
                <w:webHidden/>
              </w:rPr>
              <w:fldChar w:fldCharType="begin"/>
            </w:r>
            <w:r w:rsidR="004F12CF">
              <w:rPr>
                <w:webHidden/>
              </w:rPr>
              <w:instrText xml:space="preserve"> PAGEREF _Toc128740016 \h </w:instrText>
            </w:r>
            <w:r w:rsidR="004F12CF">
              <w:rPr>
                <w:webHidden/>
              </w:rPr>
            </w:r>
            <w:r w:rsidR="004F12CF">
              <w:rPr>
                <w:webHidden/>
              </w:rPr>
              <w:fldChar w:fldCharType="separate"/>
            </w:r>
            <w:r w:rsidR="00C350F0">
              <w:rPr>
                <w:webHidden/>
              </w:rPr>
              <w:t>12</w:t>
            </w:r>
            <w:r w:rsidR="004F12CF">
              <w:rPr>
                <w:webHidden/>
              </w:rPr>
              <w:fldChar w:fldCharType="end"/>
            </w:r>
          </w:hyperlink>
        </w:p>
        <w:p w14:paraId="28EE2FCD" w14:textId="7F2C05D7" w:rsidR="004F12CF" w:rsidRDefault="00CD3B8A">
          <w:pPr>
            <w:pStyle w:val="TOC2"/>
            <w:rPr>
              <w:rFonts w:eastAsiaTheme="minorEastAsia" w:cstheme="minorBidi"/>
              <w:smallCaps w:val="0"/>
              <w:color w:val="auto"/>
              <w:sz w:val="22"/>
              <w:szCs w:val="22"/>
              <w:lang w:eastAsia="cs-CZ"/>
            </w:rPr>
          </w:pPr>
          <w:hyperlink w:anchor="_Toc128740017" w:history="1">
            <w:r w:rsidR="004F12CF" w:rsidRPr="00205877">
              <w:rPr>
                <w:rStyle w:val="Hyperlink"/>
              </w:rPr>
              <w:t>7.2</w:t>
            </w:r>
            <w:r w:rsidR="004F12CF">
              <w:rPr>
                <w:rFonts w:eastAsiaTheme="minorEastAsia" w:cstheme="minorBidi"/>
                <w:smallCaps w:val="0"/>
                <w:color w:val="auto"/>
                <w:sz w:val="22"/>
                <w:szCs w:val="22"/>
                <w:lang w:eastAsia="cs-CZ"/>
              </w:rPr>
              <w:tab/>
            </w:r>
            <w:r w:rsidR="004F12CF" w:rsidRPr="00205877">
              <w:rPr>
                <w:rStyle w:val="Hyperlink"/>
              </w:rPr>
              <w:t>DEFINICE ČISTĚ PODROZVAHOVÝCH INSTRUMENTŮ</w:t>
            </w:r>
            <w:r w:rsidR="004F12CF">
              <w:rPr>
                <w:webHidden/>
              </w:rPr>
              <w:tab/>
            </w:r>
            <w:r w:rsidR="004F12CF">
              <w:rPr>
                <w:webHidden/>
              </w:rPr>
              <w:fldChar w:fldCharType="begin"/>
            </w:r>
            <w:r w:rsidR="004F12CF">
              <w:rPr>
                <w:webHidden/>
              </w:rPr>
              <w:instrText xml:space="preserve"> PAGEREF _Toc128740017 \h </w:instrText>
            </w:r>
            <w:r w:rsidR="004F12CF">
              <w:rPr>
                <w:webHidden/>
              </w:rPr>
            </w:r>
            <w:r w:rsidR="004F12CF">
              <w:rPr>
                <w:webHidden/>
              </w:rPr>
              <w:fldChar w:fldCharType="separate"/>
            </w:r>
            <w:r w:rsidR="00C350F0">
              <w:rPr>
                <w:webHidden/>
              </w:rPr>
              <w:t>12</w:t>
            </w:r>
            <w:r w:rsidR="004F12CF">
              <w:rPr>
                <w:webHidden/>
              </w:rPr>
              <w:fldChar w:fldCharType="end"/>
            </w:r>
          </w:hyperlink>
        </w:p>
        <w:p w14:paraId="54AC93ED" w14:textId="0659CAA0" w:rsidR="004F12CF" w:rsidRDefault="00CD3B8A">
          <w:pPr>
            <w:pStyle w:val="TOC3"/>
            <w:rPr>
              <w:rFonts w:eastAsiaTheme="minorEastAsia" w:cstheme="minorBidi"/>
              <w:i w:val="0"/>
              <w:iCs w:val="0"/>
              <w:color w:val="auto"/>
              <w:sz w:val="22"/>
              <w:szCs w:val="22"/>
              <w:lang w:eastAsia="cs-CZ"/>
            </w:rPr>
          </w:pPr>
          <w:hyperlink w:anchor="_Toc128740018" w:history="1">
            <w:r w:rsidR="004F12CF" w:rsidRPr="00205877">
              <w:rPr>
                <w:rStyle w:val="Hyperlink"/>
              </w:rPr>
              <w:t>7.2.1</w:t>
            </w:r>
            <w:r w:rsidR="004F12CF">
              <w:rPr>
                <w:rFonts w:eastAsiaTheme="minorEastAsia" w:cstheme="minorBidi"/>
                <w:i w:val="0"/>
                <w:iCs w:val="0"/>
                <w:color w:val="auto"/>
                <w:sz w:val="22"/>
                <w:szCs w:val="22"/>
                <w:lang w:eastAsia="cs-CZ"/>
              </w:rPr>
              <w:tab/>
            </w:r>
            <w:r w:rsidR="004F12CF" w:rsidRPr="00205877">
              <w:rPr>
                <w:rStyle w:val="Hyperlink"/>
              </w:rPr>
              <w:t>TYPICKÉ ATRIBUTY ČISTĚ PODROZVAHOVÝCH INSTRUMENTŮ</w:t>
            </w:r>
            <w:r w:rsidR="004F12CF">
              <w:rPr>
                <w:webHidden/>
              </w:rPr>
              <w:tab/>
            </w:r>
            <w:r w:rsidR="004F12CF">
              <w:rPr>
                <w:webHidden/>
              </w:rPr>
              <w:fldChar w:fldCharType="begin"/>
            </w:r>
            <w:r w:rsidR="004F12CF">
              <w:rPr>
                <w:webHidden/>
              </w:rPr>
              <w:instrText xml:space="preserve"> PAGEREF _Toc128740018 \h </w:instrText>
            </w:r>
            <w:r w:rsidR="004F12CF">
              <w:rPr>
                <w:webHidden/>
              </w:rPr>
            </w:r>
            <w:r w:rsidR="004F12CF">
              <w:rPr>
                <w:webHidden/>
              </w:rPr>
              <w:fldChar w:fldCharType="separate"/>
            </w:r>
            <w:r w:rsidR="00C350F0">
              <w:rPr>
                <w:webHidden/>
              </w:rPr>
              <w:t>13</w:t>
            </w:r>
            <w:r w:rsidR="004F12CF">
              <w:rPr>
                <w:webHidden/>
              </w:rPr>
              <w:fldChar w:fldCharType="end"/>
            </w:r>
          </w:hyperlink>
        </w:p>
        <w:p w14:paraId="7BB3DDBC" w14:textId="0D98BDB0" w:rsidR="004F12CF" w:rsidRDefault="00CD3B8A">
          <w:pPr>
            <w:pStyle w:val="TOC3"/>
            <w:rPr>
              <w:rFonts w:eastAsiaTheme="minorEastAsia" w:cstheme="minorBidi"/>
              <w:i w:val="0"/>
              <w:iCs w:val="0"/>
              <w:color w:val="auto"/>
              <w:sz w:val="22"/>
              <w:szCs w:val="22"/>
              <w:lang w:eastAsia="cs-CZ"/>
            </w:rPr>
          </w:pPr>
          <w:hyperlink w:anchor="_Toc128740019" w:history="1">
            <w:r w:rsidR="004F12CF" w:rsidRPr="00205877">
              <w:rPr>
                <w:rStyle w:val="Hyperlink"/>
              </w:rPr>
              <w:t>7.2.2</w:t>
            </w:r>
            <w:r w:rsidR="004F12CF">
              <w:rPr>
                <w:rFonts w:eastAsiaTheme="minorEastAsia" w:cstheme="minorBidi"/>
                <w:i w:val="0"/>
                <w:iCs w:val="0"/>
                <w:color w:val="auto"/>
                <w:sz w:val="22"/>
                <w:szCs w:val="22"/>
                <w:lang w:eastAsia="cs-CZ"/>
              </w:rPr>
              <w:tab/>
            </w:r>
            <w:r w:rsidR="004F12CF" w:rsidRPr="00205877">
              <w:rPr>
                <w:rStyle w:val="Hyperlink"/>
              </w:rPr>
              <w:t>ČERPÁNÍ ČISTĚ PODROZVAHOVÝCH INSTRUMENTŮ</w:t>
            </w:r>
            <w:r w:rsidR="004F12CF">
              <w:rPr>
                <w:webHidden/>
              </w:rPr>
              <w:tab/>
            </w:r>
            <w:r w:rsidR="004F12CF">
              <w:rPr>
                <w:webHidden/>
              </w:rPr>
              <w:fldChar w:fldCharType="begin"/>
            </w:r>
            <w:r w:rsidR="004F12CF">
              <w:rPr>
                <w:webHidden/>
              </w:rPr>
              <w:instrText xml:space="preserve"> PAGEREF _Toc128740019 \h </w:instrText>
            </w:r>
            <w:r w:rsidR="004F12CF">
              <w:rPr>
                <w:webHidden/>
              </w:rPr>
            </w:r>
            <w:r w:rsidR="004F12CF">
              <w:rPr>
                <w:webHidden/>
              </w:rPr>
              <w:fldChar w:fldCharType="separate"/>
            </w:r>
            <w:r w:rsidR="00C350F0">
              <w:rPr>
                <w:webHidden/>
              </w:rPr>
              <w:t>14</w:t>
            </w:r>
            <w:r w:rsidR="004F12CF">
              <w:rPr>
                <w:webHidden/>
              </w:rPr>
              <w:fldChar w:fldCharType="end"/>
            </w:r>
          </w:hyperlink>
        </w:p>
        <w:p w14:paraId="3E4E720E" w14:textId="791A3396" w:rsidR="004F12CF" w:rsidRDefault="00CD3B8A" w:rsidP="006B5BAA">
          <w:pPr>
            <w:pStyle w:val="TOC1"/>
            <w:rPr>
              <w:rFonts w:eastAsiaTheme="minorEastAsia" w:cstheme="minorBidi"/>
              <w:noProof/>
              <w:color w:val="auto"/>
              <w:szCs w:val="22"/>
              <w:lang w:eastAsia="cs-CZ"/>
            </w:rPr>
          </w:pPr>
          <w:hyperlink w:anchor="_Toc128740020" w:history="1">
            <w:r w:rsidR="004F12CF" w:rsidRPr="00205877">
              <w:rPr>
                <w:rStyle w:val="Hyperlink"/>
                <w:noProof/>
              </w:rPr>
              <w:t>8</w:t>
            </w:r>
            <w:r w:rsidR="004F12CF">
              <w:rPr>
                <w:rFonts w:eastAsiaTheme="minorEastAsia" w:cstheme="minorBidi"/>
                <w:noProof/>
                <w:color w:val="auto"/>
                <w:szCs w:val="22"/>
                <w:lang w:eastAsia="cs-CZ"/>
              </w:rPr>
              <w:tab/>
            </w:r>
            <w:r w:rsidR="004F12CF" w:rsidRPr="00205877">
              <w:rPr>
                <w:rStyle w:val="Hyperlink"/>
                <w:noProof/>
              </w:rPr>
              <w:t>VYKAZOVÁNÍ UKONČENÝCH INSTRUMENTŮ</w:t>
            </w:r>
            <w:r w:rsidR="004F12CF">
              <w:rPr>
                <w:noProof/>
                <w:webHidden/>
              </w:rPr>
              <w:tab/>
            </w:r>
            <w:r w:rsidR="004F12CF">
              <w:rPr>
                <w:noProof/>
                <w:webHidden/>
              </w:rPr>
              <w:fldChar w:fldCharType="begin"/>
            </w:r>
            <w:r w:rsidR="004F12CF">
              <w:rPr>
                <w:noProof/>
                <w:webHidden/>
              </w:rPr>
              <w:instrText xml:space="preserve"> PAGEREF _Toc128740020 \h </w:instrText>
            </w:r>
            <w:r w:rsidR="004F12CF">
              <w:rPr>
                <w:noProof/>
                <w:webHidden/>
              </w:rPr>
            </w:r>
            <w:r w:rsidR="004F12CF">
              <w:rPr>
                <w:noProof/>
                <w:webHidden/>
              </w:rPr>
              <w:fldChar w:fldCharType="separate"/>
            </w:r>
            <w:r w:rsidR="00C350F0">
              <w:rPr>
                <w:noProof/>
                <w:webHidden/>
              </w:rPr>
              <w:t>16</w:t>
            </w:r>
            <w:r w:rsidR="004F12CF">
              <w:rPr>
                <w:noProof/>
                <w:webHidden/>
              </w:rPr>
              <w:fldChar w:fldCharType="end"/>
            </w:r>
          </w:hyperlink>
        </w:p>
        <w:p w14:paraId="627A4732" w14:textId="21A591F5" w:rsidR="004F12CF" w:rsidRDefault="00CD3B8A">
          <w:pPr>
            <w:pStyle w:val="TOC2"/>
            <w:rPr>
              <w:rFonts w:eastAsiaTheme="minorEastAsia" w:cstheme="minorBidi"/>
              <w:smallCaps w:val="0"/>
              <w:color w:val="auto"/>
              <w:sz w:val="22"/>
              <w:szCs w:val="22"/>
              <w:lang w:eastAsia="cs-CZ"/>
            </w:rPr>
          </w:pPr>
          <w:hyperlink w:anchor="_Toc128740021" w:history="1">
            <w:r w:rsidR="004F12CF" w:rsidRPr="00205877">
              <w:rPr>
                <w:rStyle w:val="Hyperlink"/>
              </w:rPr>
              <w:t>8.1</w:t>
            </w:r>
            <w:r w:rsidR="004F12CF">
              <w:rPr>
                <w:rFonts w:eastAsiaTheme="minorEastAsia" w:cstheme="minorBidi"/>
                <w:smallCaps w:val="0"/>
                <w:color w:val="auto"/>
                <w:sz w:val="22"/>
                <w:szCs w:val="22"/>
                <w:lang w:eastAsia="cs-CZ"/>
              </w:rPr>
              <w:tab/>
            </w:r>
            <w:r w:rsidR="004F12CF" w:rsidRPr="00205877">
              <w:rPr>
                <w:rStyle w:val="Hyperlink"/>
              </w:rPr>
              <w:t>UKONČENÍ ROZVAHOVÝCH INSTRUMENTŮ</w:t>
            </w:r>
            <w:r w:rsidR="004F12CF">
              <w:rPr>
                <w:webHidden/>
              </w:rPr>
              <w:tab/>
            </w:r>
            <w:r w:rsidR="004F12CF">
              <w:rPr>
                <w:webHidden/>
              </w:rPr>
              <w:fldChar w:fldCharType="begin"/>
            </w:r>
            <w:r w:rsidR="004F12CF">
              <w:rPr>
                <w:webHidden/>
              </w:rPr>
              <w:instrText xml:space="preserve"> PAGEREF _Toc128740021 \h </w:instrText>
            </w:r>
            <w:r w:rsidR="004F12CF">
              <w:rPr>
                <w:webHidden/>
              </w:rPr>
            </w:r>
            <w:r w:rsidR="004F12CF">
              <w:rPr>
                <w:webHidden/>
              </w:rPr>
              <w:fldChar w:fldCharType="separate"/>
            </w:r>
            <w:r w:rsidR="00C350F0">
              <w:rPr>
                <w:webHidden/>
              </w:rPr>
              <w:t>19</w:t>
            </w:r>
            <w:r w:rsidR="004F12CF">
              <w:rPr>
                <w:webHidden/>
              </w:rPr>
              <w:fldChar w:fldCharType="end"/>
            </w:r>
          </w:hyperlink>
        </w:p>
        <w:p w14:paraId="080A2747" w14:textId="2B5E6622" w:rsidR="004F12CF" w:rsidRDefault="00CD3B8A">
          <w:pPr>
            <w:pStyle w:val="TOC2"/>
            <w:rPr>
              <w:rFonts w:eastAsiaTheme="minorEastAsia" w:cstheme="minorBidi"/>
              <w:smallCaps w:val="0"/>
              <w:color w:val="auto"/>
              <w:sz w:val="22"/>
              <w:szCs w:val="22"/>
              <w:lang w:eastAsia="cs-CZ"/>
            </w:rPr>
          </w:pPr>
          <w:hyperlink w:anchor="_Toc128740022" w:history="1">
            <w:r w:rsidR="004F12CF" w:rsidRPr="00205877">
              <w:rPr>
                <w:rStyle w:val="Hyperlink"/>
              </w:rPr>
              <w:t>8.2</w:t>
            </w:r>
            <w:r w:rsidR="004F12CF">
              <w:rPr>
                <w:rFonts w:eastAsiaTheme="minorEastAsia" w:cstheme="minorBidi"/>
                <w:smallCaps w:val="0"/>
                <w:color w:val="auto"/>
                <w:sz w:val="22"/>
                <w:szCs w:val="22"/>
                <w:lang w:eastAsia="cs-CZ"/>
              </w:rPr>
              <w:tab/>
            </w:r>
            <w:r w:rsidR="004F12CF" w:rsidRPr="00205877">
              <w:rPr>
                <w:rStyle w:val="Hyperlink"/>
              </w:rPr>
              <w:t>UKONČENÍ ČISTĚ PODROZVAHOVÝCH INSTRUMENTŮ</w:t>
            </w:r>
            <w:r w:rsidR="004F12CF">
              <w:rPr>
                <w:webHidden/>
              </w:rPr>
              <w:tab/>
            </w:r>
            <w:r w:rsidR="004F12CF">
              <w:rPr>
                <w:webHidden/>
              </w:rPr>
              <w:fldChar w:fldCharType="begin"/>
            </w:r>
            <w:r w:rsidR="004F12CF">
              <w:rPr>
                <w:webHidden/>
              </w:rPr>
              <w:instrText xml:space="preserve"> PAGEREF _Toc128740022 \h </w:instrText>
            </w:r>
            <w:r w:rsidR="004F12CF">
              <w:rPr>
                <w:webHidden/>
              </w:rPr>
            </w:r>
            <w:r w:rsidR="004F12CF">
              <w:rPr>
                <w:webHidden/>
              </w:rPr>
              <w:fldChar w:fldCharType="separate"/>
            </w:r>
            <w:r w:rsidR="00C350F0">
              <w:rPr>
                <w:webHidden/>
              </w:rPr>
              <w:t>30</w:t>
            </w:r>
            <w:r w:rsidR="004F12CF">
              <w:rPr>
                <w:webHidden/>
              </w:rPr>
              <w:fldChar w:fldCharType="end"/>
            </w:r>
          </w:hyperlink>
        </w:p>
        <w:p w14:paraId="089187AB" w14:textId="6BE970A7" w:rsidR="004F12CF" w:rsidRDefault="00CD3B8A" w:rsidP="006B5BAA">
          <w:pPr>
            <w:pStyle w:val="TOC1"/>
            <w:rPr>
              <w:rFonts w:eastAsiaTheme="minorEastAsia" w:cstheme="minorBidi"/>
              <w:noProof/>
              <w:color w:val="auto"/>
              <w:szCs w:val="22"/>
              <w:lang w:eastAsia="cs-CZ"/>
            </w:rPr>
          </w:pPr>
          <w:hyperlink w:anchor="_Toc128740023" w:history="1">
            <w:r w:rsidR="004F12CF" w:rsidRPr="00205877">
              <w:rPr>
                <w:rStyle w:val="Hyperlink"/>
                <w:noProof/>
              </w:rPr>
              <w:t>9</w:t>
            </w:r>
            <w:r w:rsidR="004F12CF">
              <w:rPr>
                <w:rFonts w:eastAsiaTheme="minorEastAsia" w:cstheme="minorBidi"/>
                <w:noProof/>
                <w:color w:val="auto"/>
                <w:szCs w:val="22"/>
                <w:lang w:eastAsia="cs-CZ"/>
              </w:rPr>
              <w:tab/>
            </w:r>
            <w:r w:rsidR="004F12CF" w:rsidRPr="00205877">
              <w:rPr>
                <w:rStyle w:val="Hyperlink"/>
                <w:noProof/>
              </w:rPr>
              <w:t>ODEPSANÉ POHLEDÁVKY</w:t>
            </w:r>
            <w:r w:rsidR="004F12CF">
              <w:rPr>
                <w:noProof/>
                <w:webHidden/>
              </w:rPr>
              <w:tab/>
            </w:r>
            <w:r w:rsidR="004F12CF">
              <w:rPr>
                <w:noProof/>
                <w:webHidden/>
              </w:rPr>
              <w:fldChar w:fldCharType="begin"/>
            </w:r>
            <w:r w:rsidR="004F12CF">
              <w:rPr>
                <w:noProof/>
                <w:webHidden/>
              </w:rPr>
              <w:instrText xml:space="preserve"> PAGEREF _Toc128740023 \h </w:instrText>
            </w:r>
            <w:r w:rsidR="004F12CF">
              <w:rPr>
                <w:noProof/>
                <w:webHidden/>
              </w:rPr>
            </w:r>
            <w:r w:rsidR="004F12CF">
              <w:rPr>
                <w:noProof/>
                <w:webHidden/>
              </w:rPr>
              <w:fldChar w:fldCharType="separate"/>
            </w:r>
            <w:r w:rsidR="00C350F0">
              <w:rPr>
                <w:noProof/>
                <w:webHidden/>
              </w:rPr>
              <w:t>30</w:t>
            </w:r>
            <w:r w:rsidR="004F12CF">
              <w:rPr>
                <w:noProof/>
                <w:webHidden/>
              </w:rPr>
              <w:fldChar w:fldCharType="end"/>
            </w:r>
          </w:hyperlink>
        </w:p>
        <w:p w14:paraId="520E596D" w14:textId="06288B52" w:rsidR="004F12CF" w:rsidRDefault="00CD3B8A">
          <w:pPr>
            <w:pStyle w:val="TOC2"/>
            <w:rPr>
              <w:rFonts w:eastAsiaTheme="minorEastAsia" w:cstheme="minorBidi"/>
              <w:smallCaps w:val="0"/>
              <w:color w:val="auto"/>
              <w:sz w:val="22"/>
              <w:szCs w:val="22"/>
              <w:lang w:eastAsia="cs-CZ"/>
            </w:rPr>
          </w:pPr>
          <w:hyperlink w:anchor="_Toc128740024" w:history="1">
            <w:r w:rsidR="004F12CF" w:rsidRPr="00205877">
              <w:rPr>
                <w:rStyle w:val="Hyperlink"/>
              </w:rPr>
              <w:t>9.1</w:t>
            </w:r>
            <w:r w:rsidR="004F12CF">
              <w:rPr>
                <w:rFonts w:eastAsiaTheme="minorEastAsia" w:cstheme="minorBidi"/>
                <w:smallCaps w:val="0"/>
                <w:color w:val="auto"/>
                <w:sz w:val="22"/>
                <w:szCs w:val="22"/>
                <w:lang w:eastAsia="cs-CZ"/>
              </w:rPr>
              <w:tab/>
            </w:r>
            <w:r w:rsidR="004F12CF" w:rsidRPr="00205877">
              <w:rPr>
                <w:rStyle w:val="Hyperlink"/>
              </w:rPr>
              <w:t>ROZSAH VYKAZOVÁNÍ</w:t>
            </w:r>
            <w:r w:rsidR="004F12CF">
              <w:rPr>
                <w:webHidden/>
              </w:rPr>
              <w:tab/>
            </w:r>
            <w:r w:rsidR="004F12CF">
              <w:rPr>
                <w:webHidden/>
              </w:rPr>
              <w:fldChar w:fldCharType="begin"/>
            </w:r>
            <w:r w:rsidR="004F12CF">
              <w:rPr>
                <w:webHidden/>
              </w:rPr>
              <w:instrText xml:space="preserve"> PAGEREF _Toc128740024 \h </w:instrText>
            </w:r>
            <w:r w:rsidR="004F12CF">
              <w:rPr>
                <w:webHidden/>
              </w:rPr>
            </w:r>
            <w:r w:rsidR="004F12CF">
              <w:rPr>
                <w:webHidden/>
              </w:rPr>
              <w:fldChar w:fldCharType="separate"/>
            </w:r>
            <w:r w:rsidR="00C350F0">
              <w:rPr>
                <w:webHidden/>
              </w:rPr>
              <w:t>30</w:t>
            </w:r>
            <w:r w:rsidR="004F12CF">
              <w:rPr>
                <w:webHidden/>
              </w:rPr>
              <w:fldChar w:fldCharType="end"/>
            </w:r>
          </w:hyperlink>
        </w:p>
        <w:p w14:paraId="0B898E2E" w14:textId="6D1D6D15" w:rsidR="004F12CF" w:rsidRDefault="00CD3B8A">
          <w:pPr>
            <w:pStyle w:val="TOC2"/>
            <w:rPr>
              <w:rFonts w:eastAsiaTheme="minorEastAsia" w:cstheme="minorBidi"/>
              <w:smallCaps w:val="0"/>
              <w:color w:val="auto"/>
              <w:sz w:val="22"/>
              <w:szCs w:val="22"/>
              <w:lang w:eastAsia="cs-CZ"/>
            </w:rPr>
          </w:pPr>
          <w:hyperlink w:anchor="_Toc128740025" w:history="1">
            <w:r w:rsidR="004F12CF" w:rsidRPr="00205877">
              <w:rPr>
                <w:rStyle w:val="Hyperlink"/>
              </w:rPr>
              <w:t>9.2</w:t>
            </w:r>
            <w:r w:rsidR="004F12CF">
              <w:rPr>
                <w:rFonts w:eastAsiaTheme="minorEastAsia" w:cstheme="minorBidi"/>
                <w:smallCaps w:val="0"/>
                <w:color w:val="auto"/>
                <w:sz w:val="22"/>
                <w:szCs w:val="22"/>
                <w:lang w:eastAsia="cs-CZ"/>
              </w:rPr>
              <w:tab/>
            </w:r>
            <w:r w:rsidR="004F12CF" w:rsidRPr="00205877">
              <w:rPr>
                <w:rStyle w:val="Hyperlink"/>
              </w:rPr>
              <w:t>DOBA VYKAZOVÁNÍ</w:t>
            </w:r>
            <w:r w:rsidR="004F12CF">
              <w:rPr>
                <w:webHidden/>
              </w:rPr>
              <w:tab/>
            </w:r>
            <w:r w:rsidR="004F12CF">
              <w:rPr>
                <w:webHidden/>
              </w:rPr>
              <w:fldChar w:fldCharType="begin"/>
            </w:r>
            <w:r w:rsidR="004F12CF">
              <w:rPr>
                <w:webHidden/>
              </w:rPr>
              <w:instrText xml:space="preserve"> PAGEREF _Toc128740025 \h </w:instrText>
            </w:r>
            <w:r w:rsidR="004F12CF">
              <w:rPr>
                <w:webHidden/>
              </w:rPr>
            </w:r>
            <w:r w:rsidR="004F12CF">
              <w:rPr>
                <w:webHidden/>
              </w:rPr>
              <w:fldChar w:fldCharType="separate"/>
            </w:r>
            <w:r w:rsidR="00C350F0">
              <w:rPr>
                <w:webHidden/>
              </w:rPr>
              <w:t>30</w:t>
            </w:r>
            <w:r w:rsidR="004F12CF">
              <w:rPr>
                <w:webHidden/>
              </w:rPr>
              <w:fldChar w:fldCharType="end"/>
            </w:r>
          </w:hyperlink>
        </w:p>
        <w:p w14:paraId="37203D8C" w14:textId="44EF7C11" w:rsidR="004F12CF" w:rsidRDefault="00CD3B8A">
          <w:pPr>
            <w:pStyle w:val="TOC2"/>
            <w:rPr>
              <w:rFonts w:eastAsiaTheme="minorEastAsia" w:cstheme="minorBidi"/>
              <w:smallCaps w:val="0"/>
              <w:color w:val="auto"/>
              <w:sz w:val="22"/>
              <w:szCs w:val="22"/>
              <w:lang w:eastAsia="cs-CZ"/>
            </w:rPr>
          </w:pPr>
          <w:hyperlink w:anchor="_Toc128740026" w:history="1">
            <w:r w:rsidR="004F12CF" w:rsidRPr="00205877">
              <w:rPr>
                <w:rStyle w:val="Hyperlink"/>
              </w:rPr>
              <w:t>9.3</w:t>
            </w:r>
            <w:r w:rsidR="004F12CF">
              <w:rPr>
                <w:rFonts w:eastAsiaTheme="minorEastAsia" w:cstheme="minorBidi"/>
                <w:smallCaps w:val="0"/>
                <w:color w:val="auto"/>
                <w:sz w:val="22"/>
                <w:szCs w:val="22"/>
                <w:lang w:eastAsia="cs-CZ"/>
              </w:rPr>
              <w:tab/>
            </w:r>
            <w:r w:rsidR="004F12CF" w:rsidRPr="00205877">
              <w:rPr>
                <w:rStyle w:val="Hyperlink"/>
              </w:rPr>
              <w:t>ATRIBUTY</w:t>
            </w:r>
            <w:r w:rsidR="004F12CF">
              <w:rPr>
                <w:webHidden/>
              </w:rPr>
              <w:tab/>
            </w:r>
            <w:r w:rsidR="004F12CF">
              <w:rPr>
                <w:webHidden/>
              </w:rPr>
              <w:fldChar w:fldCharType="begin"/>
            </w:r>
            <w:r w:rsidR="004F12CF">
              <w:rPr>
                <w:webHidden/>
              </w:rPr>
              <w:instrText xml:space="preserve"> PAGEREF _Toc128740026 \h </w:instrText>
            </w:r>
            <w:r w:rsidR="004F12CF">
              <w:rPr>
                <w:webHidden/>
              </w:rPr>
            </w:r>
            <w:r w:rsidR="004F12CF">
              <w:rPr>
                <w:webHidden/>
              </w:rPr>
              <w:fldChar w:fldCharType="separate"/>
            </w:r>
            <w:r w:rsidR="00C350F0">
              <w:rPr>
                <w:webHidden/>
              </w:rPr>
              <w:t>31</w:t>
            </w:r>
            <w:r w:rsidR="004F12CF">
              <w:rPr>
                <w:webHidden/>
              </w:rPr>
              <w:fldChar w:fldCharType="end"/>
            </w:r>
          </w:hyperlink>
        </w:p>
        <w:p w14:paraId="6AE5FE98" w14:textId="10AC5E74" w:rsidR="004F12CF" w:rsidRDefault="00CD3B8A">
          <w:pPr>
            <w:pStyle w:val="TOC2"/>
            <w:rPr>
              <w:rFonts w:eastAsiaTheme="minorEastAsia" w:cstheme="minorBidi"/>
              <w:smallCaps w:val="0"/>
              <w:color w:val="auto"/>
              <w:sz w:val="22"/>
              <w:szCs w:val="22"/>
              <w:lang w:eastAsia="cs-CZ"/>
            </w:rPr>
          </w:pPr>
          <w:hyperlink w:anchor="_Toc128740027" w:history="1">
            <w:r w:rsidR="004F12CF" w:rsidRPr="00205877">
              <w:rPr>
                <w:rStyle w:val="Hyperlink"/>
              </w:rPr>
              <w:t>9.4</w:t>
            </w:r>
            <w:r w:rsidR="004F12CF">
              <w:rPr>
                <w:rFonts w:eastAsiaTheme="minorEastAsia" w:cstheme="minorBidi"/>
                <w:smallCaps w:val="0"/>
                <w:color w:val="auto"/>
                <w:sz w:val="22"/>
                <w:szCs w:val="22"/>
                <w:lang w:eastAsia="cs-CZ"/>
              </w:rPr>
              <w:tab/>
            </w:r>
            <w:r w:rsidR="004F12CF" w:rsidRPr="00205877">
              <w:rPr>
                <w:rStyle w:val="Hyperlink"/>
              </w:rPr>
              <w:t>ODPIS INSTRUMENTŮ</w:t>
            </w:r>
            <w:r w:rsidR="004F12CF">
              <w:rPr>
                <w:webHidden/>
              </w:rPr>
              <w:tab/>
            </w:r>
            <w:r w:rsidR="004F12CF">
              <w:rPr>
                <w:webHidden/>
              </w:rPr>
              <w:fldChar w:fldCharType="begin"/>
            </w:r>
            <w:r w:rsidR="004F12CF">
              <w:rPr>
                <w:webHidden/>
              </w:rPr>
              <w:instrText xml:space="preserve"> PAGEREF _Toc128740027 \h </w:instrText>
            </w:r>
            <w:r w:rsidR="004F12CF">
              <w:rPr>
                <w:webHidden/>
              </w:rPr>
            </w:r>
            <w:r w:rsidR="004F12CF">
              <w:rPr>
                <w:webHidden/>
              </w:rPr>
              <w:fldChar w:fldCharType="separate"/>
            </w:r>
            <w:r w:rsidR="00C350F0">
              <w:rPr>
                <w:webHidden/>
              </w:rPr>
              <w:t>31</w:t>
            </w:r>
            <w:r w:rsidR="004F12CF">
              <w:rPr>
                <w:webHidden/>
              </w:rPr>
              <w:fldChar w:fldCharType="end"/>
            </w:r>
          </w:hyperlink>
        </w:p>
        <w:p w14:paraId="14650C26" w14:textId="2ECA6715" w:rsidR="004F12CF" w:rsidRDefault="00CD3B8A" w:rsidP="006B5BAA">
          <w:pPr>
            <w:pStyle w:val="TOC1"/>
            <w:rPr>
              <w:rFonts w:eastAsiaTheme="minorEastAsia" w:cstheme="minorBidi"/>
              <w:noProof/>
              <w:color w:val="auto"/>
              <w:szCs w:val="22"/>
              <w:lang w:eastAsia="cs-CZ"/>
            </w:rPr>
          </w:pPr>
          <w:hyperlink w:anchor="_Toc128740028" w:history="1">
            <w:r w:rsidR="004F12CF" w:rsidRPr="00205877">
              <w:rPr>
                <w:rStyle w:val="Hyperlink"/>
                <w:noProof/>
              </w:rPr>
              <w:t>10</w:t>
            </w:r>
            <w:r w:rsidR="004F12CF">
              <w:rPr>
                <w:rFonts w:eastAsiaTheme="minorEastAsia" w:cstheme="minorBidi"/>
                <w:noProof/>
                <w:color w:val="auto"/>
                <w:szCs w:val="22"/>
                <w:lang w:eastAsia="cs-CZ"/>
              </w:rPr>
              <w:tab/>
            </w:r>
            <w:r w:rsidR="004F12CF" w:rsidRPr="00205877">
              <w:rPr>
                <w:rStyle w:val="Hyperlink"/>
                <w:noProof/>
              </w:rPr>
              <w:t>MULTIPRODUKTOVÉ KREDITNÍ LIMITY</w:t>
            </w:r>
            <w:r w:rsidR="004F12CF">
              <w:rPr>
                <w:noProof/>
                <w:webHidden/>
              </w:rPr>
              <w:tab/>
            </w:r>
            <w:r w:rsidR="004F12CF">
              <w:rPr>
                <w:noProof/>
                <w:webHidden/>
              </w:rPr>
              <w:fldChar w:fldCharType="begin"/>
            </w:r>
            <w:r w:rsidR="004F12CF">
              <w:rPr>
                <w:noProof/>
                <w:webHidden/>
              </w:rPr>
              <w:instrText xml:space="preserve"> PAGEREF _Toc128740028 \h </w:instrText>
            </w:r>
            <w:r w:rsidR="004F12CF">
              <w:rPr>
                <w:noProof/>
                <w:webHidden/>
              </w:rPr>
            </w:r>
            <w:r w:rsidR="004F12CF">
              <w:rPr>
                <w:noProof/>
                <w:webHidden/>
              </w:rPr>
              <w:fldChar w:fldCharType="separate"/>
            </w:r>
            <w:r w:rsidR="00C350F0">
              <w:rPr>
                <w:noProof/>
                <w:webHidden/>
              </w:rPr>
              <w:t>39</w:t>
            </w:r>
            <w:r w:rsidR="004F12CF">
              <w:rPr>
                <w:noProof/>
                <w:webHidden/>
              </w:rPr>
              <w:fldChar w:fldCharType="end"/>
            </w:r>
          </w:hyperlink>
        </w:p>
        <w:p w14:paraId="038FDC42" w14:textId="314D41C0" w:rsidR="004F12CF" w:rsidRDefault="00CD3B8A">
          <w:pPr>
            <w:pStyle w:val="TOC2"/>
            <w:rPr>
              <w:rFonts w:eastAsiaTheme="minorEastAsia" w:cstheme="minorBidi"/>
              <w:smallCaps w:val="0"/>
              <w:color w:val="auto"/>
              <w:sz w:val="22"/>
              <w:szCs w:val="22"/>
              <w:lang w:eastAsia="cs-CZ"/>
            </w:rPr>
          </w:pPr>
          <w:hyperlink w:anchor="_Toc128740029" w:history="1">
            <w:r w:rsidR="004F12CF" w:rsidRPr="00205877">
              <w:rPr>
                <w:rStyle w:val="Hyperlink"/>
              </w:rPr>
              <w:t>10.1</w:t>
            </w:r>
            <w:r w:rsidR="004F12CF">
              <w:rPr>
                <w:rFonts w:eastAsiaTheme="minorEastAsia" w:cstheme="minorBidi"/>
                <w:smallCaps w:val="0"/>
                <w:color w:val="auto"/>
                <w:sz w:val="22"/>
                <w:szCs w:val="22"/>
                <w:lang w:eastAsia="cs-CZ"/>
              </w:rPr>
              <w:tab/>
            </w:r>
            <w:r w:rsidR="004F12CF" w:rsidRPr="00205877">
              <w:rPr>
                <w:rStyle w:val="Hyperlink"/>
              </w:rPr>
              <w:t>PODŘÍZENÉ INSTRUMENTY</w:t>
            </w:r>
            <w:r w:rsidR="004F12CF">
              <w:rPr>
                <w:webHidden/>
              </w:rPr>
              <w:tab/>
            </w:r>
            <w:r w:rsidR="004F12CF">
              <w:rPr>
                <w:webHidden/>
              </w:rPr>
              <w:fldChar w:fldCharType="begin"/>
            </w:r>
            <w:r w:rsidR="004F12CF">
              <w:rPr>
                <w:webHidden/>
              </w:rPr>
              <w:instrText xml:space="preserve"> PAGEREF _Toc128740029 \h </w:instrText>
            </w:r>
            <w:r w:rsidR="004F12CF">
              <w:rPr>
                <w:webHidden/>
              </w:rPr>
            </w:r>
            <w:r w:rsidR="004F12CF">
              <w:rPr>
                <w:webHidden/>
              </w:rPr>
              <w:fldChar w:fldCharType="separate"/>
            </w:r>
            <w:r w:rsidR="00C350F0">
              <w:rPr>
                <w:webHidden/>
              </w:rPr>
              <w:t>39</w:t>
            </w:r>
            <w:r w:rsidR="004F12CF">
              <w:rPr>
                <w:webHidden/>
              </w:rPr>
              <w:fldChar w:fldCharType="end"/>
            </w:r>
          </w:hyperlink>
        </w:p>
        <w:p w14:paraId="41018A45" w14:textId="1C6614BD" w:rsidR="004F12CF" w:rsidRDefault="00CD3B8A">
          <w:pPr>
            <w:pStyle w:val="TOC2"/>
            <w:rPr>
              <w:rFonts w:eastAsiaTheme="minorEastAsia" w:cstheme="minorBidi"/>
              <w:smallCaps w:val="0"/>
              <w:color w:val="auto"/>
              <w:sz w:val="22"/>
              <w:szCs w:val="22"/>
              <w:lang w:eastAsia="cs-CZ"/>
            </w:rPr>
          </w:pPr>
          <w:hyperlink w:anchor="_Toc128740030" w:history="1">
            <w:r w:rsidR="004F12CF" w:rsidRPr="00205877">
              <w:rPr>
                <w:rStyle w:val="Hyperlink"/>
              </w:rPr>
              <w:t>10.2</w:t>
            </w:r>
            <w:r w:rsidR="004F12CF">
              <w:rPr>
                <w:rFonts w:eastAsiaTheme="minorEastAsia" w:cstheme="minorBidi"/>
                <w:smallCaps w:val="0"/>
                <w:color w:val="auto"/>
                <w:sz w:val="22"/>
                <w:szCs w:val="22"/>
                <w:lang w:eastAsia="cs-CZ"/>
              </w:rPr>
              <w:tab/>
            </w:r>
            <w:r w:rsidR="004F12CF" w:rsidRPr="00205877">
              <w:rPr>
                <w:rStyle w:val="Hyperlink"/>
              </w:rPr>
              <w:t>VRCHOLOVÝ LIMIT</w:t>
            </w:r>
            <w:r w:rsidR="004F12CF">
              <w:rPr>
                <w:webHidden/>
              </w:rPr>
              <w:tab/>
            </w:r>
            <w:r w:rsidR="004F12CF">
              <w:rPr>
                <w:webHidden/>
              </w:rPr>
              <w:fldChar w:fldCharType="begin"/>
            </w:r>
            <w:r w:rsidR="004F12CF">
              <w:rPr>
                <w:webHidden/>
              </w:rPr>
              <w:instrText xml:space="preserve"> PAGEREF _Toc128740030 \h </w:instrText>
            </w:r>
            <w:r w:rsidR="004F12CF">
              <w:rPr>
                <w:webHidden/>
              </w:rPr>
            </w:r>
            <w:r w:rsidR="004F12CF">
              <w:rPr>
                <w:webHidden/>
              </w:rPr>
              <w:fldChar w:fldCharType="separate"/>
            </w:r>
            <w:r w:rsidR="00C350F0">
              <w:rPr>
                <w:webHidden/>
              </w:rPr>
              <w:t>40</w:t>
            </w:r>
            <w:r w:rsidR="004F12CF">
              <w:rPr>
                <w:webHidden/>
              </w:rPr>
              <w:fldChar w:fldCharType="end"/>
            </w:r>
          </w:hyperlink>
        </w:p>
        <w:p w14:paraId="73225F0A" w14:textId="6F7AE74E" w:rsidR="004F12CF" w:rsidRDefault="00CD3B8A" w:rsidP="006B5BAA">
          <w:pPr>
            <w:pStyle w:val="TOC1"/>
            <w:rPr>
              <w:rFonts w:eastAsiaTheme="minorEastAsia" w:cstheme="minorBidi"/>
              <w:noProof/>
              <w:color w:val="auto"/>
              <w:szCs w:val="22"/>
              <w:lang w:eastAsia="cs-CZ"/>
            </w:rPr>
          </w:pPr>
          <w:hyperlink w:anchor="_Toc128740031" w:history="1">
            <w:r w:rsidR="004F12CF" w:rsidRPr="00205877">
              <w:rPr>
                <w:rStyle w:val="Hyperlink"/>
                <w:noProof/>
              </w:rPr>
              <w:t>11</w:t>
            </w:r>
            <w:r w:rsidR="004F12CF">
              <w:rPr>
                <w:rFonts w:eastAsiaTheme="minorEastAsia" w:cstheme="minorBidi"/>
                <w:noProof/>
                <w:color w:val="auto"/>
                <w:szCs w:val="22"/>
                <w:lang w:eastAsia="cs-CZ"/>
              </w:rPr>
              <w:tab/>
            </w:r>
            <w:r w:rsidR="004F12CF" w:rsidRPr="00205877">
              <w:rPr>
                <w:rStyle w:val="Hyperlink"/>
                <w:noProof/>
              </w:rPr>
              <w:t>INTRACOMPANY LOANS</w:t>
            </w:r>
            <w:r w:rsidR="004F12CF">
              <w:rPr>
                <w:noProof/>
                <w:webHidden/>
              </w:rPr>
              <w:tab/>
            </w:r>
            <w:r w:rsidR="004F12CF">
              <w:rPr>
                <w:noProof/>
                <w:webHidden/>
              </w:rPr>
              <w:fldChar w:fldCharType="begin"/>
            </w:r>
            <w:r w:rsidR="004F12CF">
              <w:rPr>
                <w:noProof/>
                <w:webHidden/>
              </w:rPr>
              <w:instrText xml:space="preserve"> PAGEREF _Toc128740031 \h </w:instrText>
            </w:r>
            <w:r w:rsidR="004F12CF">
              <w:rPr>
                <w:noProof/>
                <w:webHidden/>
              </w:rPr>
            </w:r>
            <w:r w:rsidR="004F12CF">
              <w:rPr>
                <w:noProof/>
                <w:webHidden/>
              </w:rPr>
              <w:fldChar w:fldCharType="separate"/>
            </w:r>
            <w:r w:rsidR="00C350F0">
              <w:rPr>
                <w:noProof/>
                <w:webHidden/>
              </w:rPr>
              <w:t>44</w:t>
            </w:r>
            <w:r w:rsidR="004F12CF">
              <w:rPr>
                <w:noProof/>
                <w:webHidden/>
              </w:rPr>
              <w:fldChar w:fldCharType="end"/>
            </w:r>
          </w:hyperlink>
        </w:p>
        <w:p w14:paraId="08A50B02" w14:textId="42A4D6D1" w:rsidR="004F12CF" w:rsidRDefault="00CD3B8A" w:rsidP="006B5BAA">
          <w:pPr>
            <w:pStyle w:val="TOC1"/>
            <w:rPr>
              <w:rFonts w:eastAsiaTheme="minorEastAsia" w:cstheme="minorBidi"/>
              <w:noProof/>
              <w:color w:val="auto"/>
              <w:szCs w:val="22"/>
              <w:lang w:eastAsia="cs-CZ"/>
            </w:rPr>
          </w:pPr>
          <w:hyperlink w:anchor="_Toc128740032" w:history="1">
            <w:r w:rsidR="004F12CF" w:rsidRPr="00205877">
              <w:rPr>
                <w:rStyle w:val="Hyperlink"/>
                <w:noProof/>
              </w:rPr>
              <w:t>12</w:t>
            </w:r>
            <w:r w:rsidR="004F12CF">
              <w:rPr>
                <w:rFonts w:eastAsiaTheme="minorEastAsia" w:cstheme="minorBidi"/>
                <w:noProof/>
                <w:color w:val="auto"/>
                <w:szCs w:val="22"/>
                <w:lang w:eastAsia="cs-CZ"/>
              </w:rPr>
              <w:tab/>
            </w:r>
            <w:r w:rsidR="004F12CF" w:rsidRPr="00205877">
              <w:rPr>
                <w:rStyle w:val="Hyperlink"/>
                <w:noProof/>
              </w:rPr>
              <w:t>NÁRODNÍ POŽADAVKY</w:t>
            </w:r>
            <w:r w:rsidR="004F12CF">
              <w:rPr>
                <w:noProof/>
                <w:webHidden/>
              </w:rPr>
              <w:tab/>
            </w:r>
            <w:r w:rsidR="004F12CF">
              <w:rPr>
                <w:noProof/>
                <w:webHidden/>
              </w:rPr>
              <w:fldChar w:fldCharType="begin"/>
            </w:r>
            <w:r w:rsidR="004F12CF">
              <w:rPr>
                <w:noProof/>
                <w:webHidden/>
              </w:rPr>
              <w:instrText xml:space="preserve"> PAGEREF _Toc128740032 \h </w:instrText>
            </w:r>
            <w:r w:rsidR="004F12CF">
              <w:rPr>
                <w:noProof/>
                <w:webHidden/>
              </w:rPr>
            </w:r>
            <w:r w:rsidR="004F12CF">
              <w:rPr>
                <w:noProof/>
                <w:webHidden/>
              </w:rPr>
              <w:fldChar w:fldCharType="separate"/>
            </w:r>
            <w:r w:rsidR="00C350F0">
              <w:rPr>
                <w:noProof/>
                <w:webHidden/>
              </w:rPr>
              <w:t>45</w:t>
            </w:r>
            <w:r w:rsidR="004F12CF">
              <w:rPr>
                <w:noProof/>
                <w:webHidden/>
              </w:rPr>
              <w:fldChar w:fldCharType="end"/>
            </w:r>
          </w:hyperlink>
        </w:p>
        <w:p w14:paraId="3EA3EF51" w14:textId="60F5FA53" w:rsidR="004F12CF" w:rsidRDefault="00CD3B8A">
          <w:pPr>
            <w:pStyle w:val="TOC2"/>
            <w:rPr>
              <w:rFonts w:eastAsiaTheme="minorEastAsia" w:cstheme="minorBidi"/>
              <w:smallCaps w:val="0"/>
              <w:color w:val="auto"/>
              <w:sz w:val="22"/>
              <w:szCs w:val="22"/>
              <w:lang w:eastAsia="cs-CZ"/>
            </w:rPr>
          </w:pPr>
          <w:hyperlink w:anchor="_Toc128740033" w:history="1">
            <w:r w:rsidR="004F12CF" w:rsidRPr="00205877">
              <w:rPr>
                <w:rStyle w:val="Hyperlink"/>
              </w:rPr>
              <w:t>12.1</w:t>
            </w:r>
            <w:r w:rsidR="004F12CF">
              <w:rPr>
                <w:rFonts w:eastAsiaTheme="minorEastAsia" w:cstheme="minorBidi"/>
                <w:smallCaps w:val="0"/>
                <w:color w:val="auto"/>
                <w:sz w:val="22"/>
                <w:szCs w:val="22"/>
                <w:lang w:eastAsia="cs-CZ"/>
              </w:rPr>
              <w:tab/>
            </w:r>
            <w:r w:rsidR="004F12CF" w:rsidRPr="00205877">
              <w:rPr>
                <w:rStyle w:val="Hyperlink"/>
              </w:rPr>
              <w:t>PANACR02 - ÚDAJE O NÁSTROJÍCH</w:t>
            </w:r>
            <w:r w:rsidR="004F12CF">
              <w:rPr>
                <w:webHidden/>
              </w:rPr>
              <w:tab/>
            </w:r>
            <w:r w:rsidR="004F12CF">
              <w:rPr>
                <w:webHidden/>
              </w:rPr>
              <w:fldChar w:fldCharType="begin"/>
            </w:r>
            <w:r w:rsidR="004F12CF">
              <w:rPr>
                <w:webHidden/>
              </w:rPr>
              <w:instrText xml:space="preserve"> PAGEREF _Toc128740033 \h </w:instrText>
            </w:r>
            <w:r w:rsidR="004F12CF">
              <w:rPr>
                <w:webHidden/>
              </w:rPr>
            </w:r>
            <w:r w:rsidR="004F12CF">
              <w:rPr>
                <w:webHidden/>
              </w:rPr>
              <w:fldChar w:fldCharType="separate"/>
            </w:r>
            <w:r w:rsidR="00C350F0">
              <w:rPr>
                <w:webHidden/>
              </w:rPr>
              <w:t>45</w:t>
            </w:r>
            <w:r w:rsidR="004F12CF">
              <w:rPr>
                <w:webHidden/>
              </w:rPr>
              <w:fldChar w:fldCharType="end"/>
            </w:r>
          </w:hyperlink>
        </w:p>
        <w:p w14:paraId="3220DAFB" w14:textId="1E9DA113" w:rsidR="004F12CF" w:rsidRDefault="00CD3B8A">
          <w:pPr>
            <w:pStyle w:val="TOC3"/>
            <w:rPr>
              <w:rFonts w:eastAsiaTheme="minorEastAsia" w:cstheme="minorBidi"/>
              <w:i w:val="0"/>
              <w:iCs w:val="0"/>
              <w:color w:val="auto"/>
              <w:sz w:val="22"/>
              <w:szCs w:val="22"/>
              <w:lang w:eastAsia="cs-CZ"/>
            </w:rPr>
          </w:pPr>
          <w:hyperlink w:anchor="_Toc128740034" w:history="1">
            <w:r w:rsidR="004F12CF" w:rsidRPr="00205877">
              <w:rPr>
                <w:rStyle w:val="Hyperlink"/>
              </w:rPr>
              <w:t>12.1.1</w:t>
            </w:r>
            <w:r w:rsidR="004F12CF">
              <w:rPr>
                <w:rFonts w:eastAsiaTheme="minorEastAsia" w:cstheme="minorBidi"/>
                <w:i w:val="0"/>
                <w:iCs w:val="0"/>
                <w:color w:val="auto"/>
                <w:sz w:val="22"/>
                <w:szCs w:val="22"/>
                <w:lang w:eastAsia="cs-CZ"/>
              </w:rPr>
              <w:tab/>
            </w:r>
            <w:r w:rsidR="004F12CF" w:rsidRPr="00205877">
              <w:rPr>
                <w:rStyle w:val="Hyperlink"/>
              </w:rPr>
              <w:t>DATUM VZNIKU</w:t>
            </w:r>
            <w:r w:rsidR="004F12CF">
              <w:rPr>
                <w:webHidden/>
              </w:rPr>
              <w:tab/>
            </w:r>
            <w:r w:rsidR="004F12CF">
              <w:rPr>
                <w:webHidden/>
              </w:rPr>
              <w:fldChar w:fldCharType="begin"/>
            </w:r>
            <w:r w:rsidR="004F12CF">
              <w:rPr>
                <w:webHidden/>
              </w:rPr>
              <w:instrText xml:space="preserve"> PAGEREF _Toc128740034 \h </w:instrText>
            </w:r>
            <w:r w:rsidR="004F12CF">
              <w:rPr>
                <w:webHidden/>
              </w:rPr>
            </w:r>
            <w:r w:rsidR="004F12CF">
              <w:rPr>
                <w:webHidden/>
              </w:rPr>
              <w:fldChar w:fldCharType="separate"/>
            </w:r>
            <w:r w:rsidR="00C350F0">
              <w:rPr>
                <w:webHidden/>
              </w:rPr>
              <w:t>45</w:t>
            </w:r>
            <w:r w:rsidR="004F12CF">
              <w:rPr>
                <w:webHidden/>
              </w:rPr>
              <w:fldChar w:fldCharType="end"/>
            </w:r>
          </w:hyperlink>
        </w:p>
        <w:p w14:paraId="317D9FE2" w14:textId="7F372099" w:rsidR="004F12CF" w:rsidRDefault="00CD3B8A">
          <w:pPr>
            <w:pStyle w:val="TOC3"/>
            <w:rPr>
              <w:rFonts w:eastAsiaTheme="minorEastAsia" w:cstheme="minorBidi"/>
              <w:i w:val="0"/>
              <w:iCs w:val="0"/>
              <w:color w:val="auto"/>
              <w:sz w:val="22"/>
              <w:szCs w:val="22"/>
              <w:lang w:eastAsia="cs-CZ"/>
            </w:rPr>
          </w:pPr>
          <w:hyperlink w:anchor="_Toc128740035" w:history="1">
            <w:r w:rsidR="004F12CF" w:rsidRPr="00205877">
              <w:rPr>
                <w:rStyle w:val="Hyperlink"/>
              </w:rPr>
              <w:t>12.1.2</w:t>
            </w:r>
            <w:r w:rsidR="004F12CF">
              <w:rPr>
                <w:rFonts w:eastAsiaTheme="minorEastAsia" w:cstheme="minorBidi"/>
                <w:i w:val="0"/>
                <w:iCs w:val="0"/>
                <w:color w:val="auto"/>
                <w:sz w:val="22"/>
                <w:szCs w:val="22"/>
                <w:lang w:eastAsia="cs-CZ"/>
              </w:rPr>
              <w:tab/>
            </w:r>
            <w:r w:rsidR="004F12CF" w:rsidRPr="00205877">
              <w:rPr>
                <w:rStyle w:val="Hyperlink"/>
              </w:rPr>
              <w:t>SMLUVNÍ DATUM SPLATNOSTI</w:t>
            </w:r>
            <w:r w:rsidR="004F12CF">
              <w:rPr>
                <w:webHidden/>
              </w:rPr>
              <w:tab/>
            </w:r>
            <w:r w:rsidR="004F12CF">
              <w:rPr>
                <w:webHidden/>
              </w:rPr>
              <w:fldChar w:fldCharType="begin"/>
            </w:r>
            <w:r w:rsidR="004F12CF">
              <w:rPr>
                <w:webHidden/>
              </w:rPr>
              <w:instrText xml:space="preserve"> PAGEREF _Toc128740035 \h </w:instrText>
            </w:r>
            <w:r w:rsidR="004F12CF">
              <w:rPr>
                <w:webHidden/>
              </w:rPr>
            </w:r>
            <w:r w:rsidR="004F12CF">
              <w:rPr>
                <w:webHidden/>
              </w:rPr>
              <w:fldChar w:fldCharType="separate"/>
            </w:r>
            <w:r w:rsidR="00C350F0">
              <w:rPr>
                <w:webHidden/>
              </w:rPr>
              <w:t>45</w:t>
            </w:r>
            <w:r w:rsidR="004F12CF">
              <w:rPr>
                <w:webHidden/>
              </w:rPr>
              <w:fldChar w:fldCharType="end"/>
            </w:r>
          </w:hyperlink>
        </w:p>
        <w:p w14:paraId="3B6B6CA1" w14:textId="6AB55F74" w:rsidR="004F12CF" w:rsidRDefault="00CD3B8A">
          <w:pPr>
            <w:pStyle w:val="TOC3"/>
            <w:rPr>
              <w:rFonts w:eastAsiaTheme="minorEastAsia" w:cstheme="minorBidi"/>
              <w:i w:val="0"/>
              <w:iCs w:val="0"/>
              <w:color w:val="auto"/>
              <w:sz w:val="22"/>
              <w:szCs w:val="22"/>
              <w:lang w:eastAsia="cs-CZ"/>
            </w:rPr>
          </w:pPr>
          <w:hyperlink w:anchor="_Toc128740036" w:history="1">
            <w:r w:rsidR="004F12CF" w:rsidRPr="00205877">
              <w:rPr>
                <w:rStyle w:val="Hyperlink"/>
              </w:rPr>
              <w:t>12.1.3</w:t>
            </w:r>
            <w:r w:rsidR="004F12CF">
              <w:rPr>
                <w:rFonts w:eastAsiaTheme="minorEastAsia" w:cstheme="minorBidi"/>
                <w:i w:val="0"/>
                <w:iCs w:val="0"/>
                <w:color w:val="auto"/>
                <w:sz w:val="22"/>
                <w:szCs w:val="22"/>
                <w:lang w:eastAsia="cs-CZ"/>
              </w:rPr>
              <w:tab/>
            </w:r>
            <w:r w:rsidR="004F12CF" w:rsidRPr="00205877">
              <w:rPr>
                <w:rStyle w:val="Hyperlink"/>
              </w:rPr>
              <w:t>ÚČEL INSTRUMENTU</w:t>
            </w:r>
            <w:r w:rsidR="004F12CF">
              <w:rPr>
                <w:webHidden/>
              </w:rPr>
              <w:tab/>
            </w:r>
            <w:r w:rsidR="004F12CF">
              <w:rPr>
                <w:webHidden/>
              </w:rPr>
              <w:fldChar w:fldCharType="begin"/>
            </w:r>
            <w:r w:rsidR="004F12CF">
              <w:rPr>
                <w:webHidden/>
              </w:rPr>
              <w:instrText xml:space="preserve"> PAGEREF _Toc128740036 \h </w:instrText>
            </w:r>
            <w:r w:rsidR="004F12CF">
              <w:rPr>
                <w:webHidden/>
              </w:rPr>
            </w:r>
            <w:r w:rsidR="004F12CF">
              <w:rPr>
                <w:webHidden/>
              </w:rPr>
              <w:fldChar w:fldCharType="separate"/>
            </w:r>
            <w:r w:rsidR="00C350F0">
              <w:rPr>
                <w:webHidden/>
              </w:rPr>
              <w:t>46</w:t>
            </w:r>
            <w:r w:rsidR="004F12CF">
              <w:rPr>
                <w:webHidden/>
              </w:rPr>
              <w:fldChar w:fldCharType="end"/>
            </w:r>
          </w:hyperlink>
        </w:p>
        <w:p w14:paraId="233339ED" w14:textId="4B884903" w:rsidR="004F12CF" w:rsidRDefault="00CD3B8A">
          <w:pPr>
            <w:pStyle w:val="TOC3"/>
            <w:rPr>
              <w:rFonts w:eastAsiaTheme="minorEastAsia" w:cstheme="minorBidi"/>
              <w:i w:val="0"/>
              <w:iCs w:val="0"/>
              <w:color w:val="auto"/>
              <w:sz w:val="22"/>
              <w:szCs w:val="22"/>
              <w:lang w:eastAsia="cs-CZ"/>
            </w:rPr>
          </w:pPr>
          <w:hyperlink w:anchor="_Toc128740037" w:history="1">
            <w:r w:rsidR="004F12CF" w:rsidRPr="00205877">
              <w:rPr>
                <w:rStyle w:val="Hyperlink"/>
              </w:rPr>
              <w:t>12.1.4</w:t>
            </w:r>
            <w:r w:rsidR="004F12CF">
              <w:rPr>
                <w:rFonts w:eastAsiaTheme="minorEastAsia" w:cstheme="minorBidi"/>
                <w:i w:val="0"/>
                <w:iCs w:val="0"/>
                <w:color w:val="auto"/>
                <w:sz w:val="22"/>
                <w:szCs w:val="22"/>
                <w:lang w:eastAsia="cs-CZ"/>
              </w:rPr>
              <w:tab/>
            </w:r>
            <w:r w:rsidR="004F12CF" w:rsidRPr="00205877">
              <w:rPr>
                <w:rStyle w:val="Hyperlink"/>
              </w:rPr>
              <w:t>ODVOLATELNOST PODROZVAHOVÉ POLOŽKY</w:t>
            </w:r>
            <w:r w:rsidR="004F12CF">
              <w:rPr>
                <w:webHidden/>
              </w:rPr>
              <w:tab/>
            </w:r>
            <w:r w:rsidR="004F12CF">
              <w:rPr>
                <w:webHidden/>
              </w:rPr>
              <w:fldChar w:fldCharType="begin"/>
            </w:r>
            <w:r w:rsidR="004F12CF">
              <w:rPr>
                <w:webHidden/>
              </w:rPr>
              <w:instrText xml:space="preserve"> PAGEREF _Toc128740037 \h </w:instrText>
            </w:r>
            <w:r w:rsidR="004F12CF">
              <w:rPr>
                <w:webHidden/>
              </w:rPr>
            </w:r>
            <w:r w:rsidR="004F12CF">
              <w:rPr>
                <w:webHidden/>
              </w:rPr>
              <w:fldChar w:fldCharType="separate"/>
            </w:r>
            <w:r w:rsidR="00C350F0">
              <w:rPr>
                <w:webHidden/>
              </w:rPr>
              <w:t>46</w:t>
            </w:r>
            <w:r w:rsidR="004F12CF">
              <w:rPr>
                <w:webHidden/>
              </w:rPr>
              <w:fldChar w:fldCharType="end"/>
            </w:r>
          </w:hyperlink>
        </w:p>
        <w:p w14:paraId="7F41FFFA" w14:textId="25A43BF0" w:rsidR="004F12CF" w:rsidRDefault="00CD3B8A">
          <w:pPr>
            <w:pStyle w:val="TOC3"/>
            <w:rPr>
              <w:rFonts w:eastAsiaTheme="minorEastAsia" w:cstheme="minorBidi"/>
              <w:i w:val="0"/>
              <w:iCs w:val="0"/>
              <w:color w:val="auto"/>
              <w:sz w:val="22"/>
              <w:szCs w:val="22"/>
              <w:lang w:eastAsia="cs-CZ"/>
            </w:rPr>
          </w:pPr>
          <w:hyperlink w:anchor="_Toc128740038" w:history="1">
            <w:r w:rsidR="004F12CF" w:rsidRPr="00205877">
              <w:rPr>
                <w:rStyle w:val="Hyperlink"/>
              </w:rPr>
              <w:t>12.1.5</w:t>
            </w:r>
            <w:r w:rsidR="004F12CF">
              <w:rPr>
                <w:rFonts w:eastAsiaTheme="minorEastAsia" w:cstheme="minorBidi"/>
                <w:i w:val="0"/>
                <w:iCs w:val="0"/>
                <w:color w:val="auto"/>
                <w:sz w:val="22"/>
                <w:szCs w:val="22"/>
                <w:lang w:eastAsia="cs-CZ"/>
              </w:rPr>
              <w:tab/>
            </w:r>
            <w:r w:rsidR="004F12CF" w:rsidRPr="00205877">
              <w:rPr>
                <w:rStyle w:val="Hyperlink"/>
              </w:rPr>
              <w:t>STAV INSTRUMENTU</w:t>
            </w:r>
            <w:r w:rsidR="004F12CF">
              <w:rPr>
                <w:webHidden/>
              </w:rPr>
              <w:tab/>
            </w:r>
            <w:r w:rsidR="004F12CF">
              <w:rPr>
                <w:webHidden/>
              </w:rPr>
              <w:fldChar w:fldCharType="begin"/>
            </w:r>
            <w:r w:rsidR="004F12CF">
              <w:rPr>
                <w:webHidden/>
              </w:rPr>
              <w:instrText xml:space="preserve"> PAGEREF _Toc128740038 \h </w:instrText>
            </w:r>
            <w:r w:rsidR="004F12CF">
              <w:rPr>
                <w:webHidden/>
              </w:rPr>
            </w:r>
            <w:r w:rsidR="004F12CF">
              <w:rPr>
                <w:webHidden/>
              </w:rPr>
              <w:fldChar w:fldCharType="separate"/>
            </w:r>
            <w:r w:rsidR="00C350F0">
              <w:rPr>
                <w:webHidden/>
              </w:rPr>
              <w:t>46</w:t>
            </w:r>
            <w:r w:rsidR="004F12CF">
              <w:rPr>
                <w:webHidden/>
              </w:rPr>
              <w:fldChar w:fldCharType="end"/>
            </w:r>
          </w:hyperlink>
        </w:p>
        <w:p w14:paraId="22061395" w14:textId="12430A40" w:rsidR="004F12CF" w:rsidRDefault="00CD3B8A">
          <w:pPr>
            <w:pStyle w:val="TOC3"/>
            <w:rPr>
              <w:rFonts w:eastAsiaTheme="minorEastAsia" w:cstheme="minorBidi"/>
              <w:i w:val="0"/>
              <w:iCs w:val="0"/>
              <w:color w:val="auto"/>
              <w:sz w:val="22"/>
              <w:szCs w:val="22"/>
              <w:lang w:eastAsia="cs-CZ"/>
            </w:rPr>
          </w:pPr>
          <w:hyperlink w:anchor="_Toc128740039" w:history="1">
            <w:r w:rsidR="004F12CF" w:rsidRPr="00205877">
              <w:rPr>
                <w:rStyle w:val="Hyperlink"/>
              </w:rPr>
              <w:t>12.1.6</w:t>
            </w:r>
            <w:r w:rsidR="004F12CF">
              <w:rPr>
                <w:rFonts w:eastAsiaTheme="minorEastAsia" w:cstheme="minorBidi"/>
                <w:i w:val="0"/>
                <w:iCs w:val="0"/>
                <w:color w:val="auto"/>
                <w:sz w:val="22"/>
                <w:szCs w:val="22"/>
                <w:lang w:eastAsia="cs-CZ"/>
              </w:rPr>
              <w:tab/>
            </w:r>
            <w:r w:rsidR="004F12CF" w:rsidRPr="00205877">
              <w:rPr>
                <w:rStyle w:val="Hyperlink"/>
              </w:rPr>
              <w:t>SPORNÁ POHLEDÁVKA</w:t>
            </w:r>
            <w:r w:rsidR="004F12CF">
              <w:rPr>
                <w:webHidden/>
              </w:rPr>
              <w:tab/>
            </w:r>
            <w:r w:rsidR="004F12CF">
              <w:rPr>
                <w:webHidden/>
              </w:rPr>
              <w:fldChar w:fldCharType="begin"/>
            </w:r>
            <w:r w:rsidR="004F12CF">
              <w:rPr>
                <w:webHidden/>
              </w:rPr>
              <w:instrText xml:space="preserve"> PAGEREF _Toc128740039 \h </w:instrText>
            </w:r>
            <w:r w:rsidR="004F12CF">
              <w:rPr>
                <w:webHidden/>
              </w:rPr>
            </w:r>
            <w:r w:rsidR="004F12CF">
              <w:rPr>
                <w:webHidden/>
              </w:rPr>
              <w:fldChar w:fldCharType="separate"/>
            </w:r>
            <w:r w:rsidR="00C350F0">
              <w:rPr>
                <w:webHidden/>
              </w:rPr>
              <w:t>48</w:t>
            </w:r>
            <w:r w:rsidR="004F12CF">
              <w:rPr>
                <w:webHidden/>
              </w:rPr>
              <w:fldChar w:fldCharType="end"/>
            </w:r>
          </w:hyperlink>
        </w:p>
        <w:p w14:paraId="5E29F50C" w14:textId="495D0055" w:rsidR="004F12CF" w:rsidRDefault="00CD3B8A">
          <w:pPr>
            <w:pStyle w:val="TOC3"/>
            <w:rPr>
              <w:rFonts w:eastAsiaTheme="minorEastAsia" w:cstheme="minorBidi"/>
              <w:i w:val="0"/>
              <w:iCs w:val="0"/>
              <w:color w:val="auto"/>
              <w:sz w:val="22"/>
              <w:szCs w:val="22"/>
              <w:lang w:eastAsia="cs-CZ"/>
            </w:rPr>
          </w:pPr>
          <w:hyperlink w:anchor="_Toc128740040" w:history="1">
            <w:r w:rsidR="004F12CF" w:rsidRPr="00205877">
              <w:rPr>
                <w:rStyle w:val="Hyperlink"/>
              </w:rPr>
              <w:t>12.1.7</w:t>
            </w:r>
            <w:r w:rsidR="004F12CF">
              <w:rPr>
                <w:rFonts w:eastAsiaTheme="minorEastAsia" w:cstheme="minorBidi"/>
                <w:i w:val="0"/>
                <w:iCs w:val="0"/>
                <w:color w:val="auto"/>
                <w:sz w:val="22"/>
                <w:szCs w:val="22"/>
                <w:lang w:eastAsia="cs-CZ"/>
              </w:rPr>
              <w:tab/>
            </w:r>
            <w:r w:rsidR="004F12CF" w:rsidRPr="00205877">
              <w:rPr>
                <w:rStyle w:val="Hyperlink"/>
              </w:rPr>
              <w:t>STATUS ZÁZNAMU</w:t>
            </w:r>
            <w:r w:rsidR="004F12CF">
              <w:rPr>
                <w:webHidden/>
              </w:rPr>
              <w:tab/>
            </w:r>
            <w:r w:rsidR="004F12CF">
              <w:rPr>
                <w:webHidden/>
              </w:rPr>
              <w:fldChar w:fldCharType="begin"/>
            </w:r>
            <w:r w:rsidR="004F12CF">
              <w:rPr>
                <w:webHidden/>
              </w:rPr>
              <w:instrText xml:space="preserve"> PAGEREF _Toc128740040 \h </w:instrText>
            </w:r>
            <w:r w:rsidR="004F12CF">
              <w:rPr>
                <w:webHidden/>
              </w:rPr>
            </w:r>
            <w:r w:rsidR="004F12CF">
              <w:rPr>
                <w:webHidden/>
              </w:rPr>
              <w:fldChar w:fldCharType="separate"/>
            </w:r>
            <w:r w:rsidR="00C350F0">
              <w:rPr>
                <w:webHidden/>
              </w:rPr>
              <w:t>48</w:t>
            </w:r>
            <w:r w:rsidR="004F12CF">
              <w:rPr>
                <w:webHidden/>
              </w:rPr>
              <w:fldChar w:fldCharType="end"/>
            </w:r>
          </w:hyperlink>
        </w:p>
        <w:p w14:paraId="0AAAB6DD" w14:textId="0E019753" w:rsidR="004F12CF" w:rsidRDefault="00CD3B8A">
          <w:pPr>
            <w:pStyle w:val="TOC2"/>
            <w:rPr>
              <w:rFonts w:eastAsiaTheme="minorEastAsia" w:cstheme="minorBidi"/>
              <w:smallCaps w:val="0"/>
              <w:color w:val="auto"/>
              <w:sz w:val="22"/>
              <w:szCs w:val="22"/>
              <w:lang w:eastAsia="cs-CZ"/>
            </w:rPr>
          </w:pPr>
          <w:hyperlink w:anchor="_Toc128740041" w:history="1">
            <w:r w:rsidR="004F12CF" w:rsidRPr="00205877">
              <w:rPr>
                <w:rStyle w:val="Hyperlink"/>
              </w:rPr>
              <w:t>12.2</w:t>
            </w:r>
            <w:r w:rsidR="004F12CF">
              <w:rPr>
                <w:rFonts w:eastAsiaTheme="minorEastAsia" w:cstheme="minorBidi"/>
                <w:smallCaps w:val="0"/>
                <w:color w:val="auto"/>
                <w:sz w:val="22"/>
                <w:szCs w:val="22"/>
                <w:lang w:eastAsia="cs-CZ"/>
              </w:rPr>
              <w:tab/>
            </w:r>
            <w:r w:rsidR="004F12CF" w:rsidRPr="00205877">
              <w:rPr>
                <w:rStyle w:val="Hyperlink"/>
              </w:rPr>
              <w:t>PANACR03 - FINANČNÍ ÚDAJE O NÁSTROJÍCH</w:t>
            </w:r>
            <w:r w:rsidR="004F12CF">
              <w:rPr>
                <w:webHidden/>
              </w:rPr>
              <w:tab/>
            </w:r>
            <w:r w:rsidR="004F12CF">
              <w:rPr>
                <w:webHidden/>
              </w:rPr>
              <w:fldChar w:fldCharType="begin"/>
            </w:r>
            <w:r w:rsidR="004F12CF">
              <w:rPr>
                <w:webHidden/>
              </w:rPr>
              <w:instrText xml:space="preserve"> PAGEREF _Toc128740041 \h </w:instrText>
            </w:r>
            <w:r w:rsidR="004F12CF">
              <w:rPr>
                <w:webHidden/>
              </w:rPr>
            </w:r>
            <w:r w:rsidR="004F12CF">
              <w:rPr>
                <w:webHidden/>
              </w:rPr>
              <w:fldChar w:fldCharType="separate"/>
            </w:r>
            <w:r w:rsidR="00C350F0">
              <w:rPr>
                <w:webHidden/>
              </w:rPr>
              <w:t>49</w:t>
            </w:r>
            <w:r w:rsidR="004F12CF">
              <w:rPr>
                <w:webHidden/>
              </w:rPr>
              <w:fldChar w:fldCharType="end"/>
            </w:r>
          </w:hyperlink>
        </w:p>
        <w:p w14:paraId="5235E62B" w14:textId="4B4F5157" w:rsidR="004F12CF" w:rsidRDefault="00CD3B8A">
          <w:pPr>
            <w:pStyle w:val="TOC3"/>
            <w:rPr>
              <w:rFonts w:eastAsiaTheme="minorEastAsia" w:cstheme="minorBidi"/>
              <w:i w:val="0"/>
              <w:iCs w:val="0"/>
              <w:color w:val="auto"/>
              <w:sz w:val="22"/>
              <w:szCs w:val="22"/>
              <w:lang w:eastAsia="cs-CZ"/>
            </w:rPr>
          </w:pPr>
          <w:hyperlink w:anchor="_Toc128740042" w:history="1">
            <w:r w:rsidR="004F12CF" w:rsidRPr="00205877">
              <w:rPr>
                <w:rStyle w:val="Hyperlink"/>
              </w:rPr>
              <w:t>12.2.1</w:t>
            </w:r>
            <w:r w:rsidR="004F12CF">
              <w:rPr>
                <w:rFonts w:eastAsiaTheme="minorEastAsia" w:cstheme="minorBidi"/>
                <w:i w:val="0"/>
                <w:iCs w:val="0"/>
                <w:color w:val="auto"/>
                <w:sz w:val="22"/>
                <w:szCs w:val="22"/>
                <w:lang w:eastAsia="cs-CZ"/>
              </w:rPr>
              <w:tab/>
            </w:r>
            <w:r w:rsidR="004F12CF" w:rsidRPr="00205877">
              <w:rPr>
                <w:rStyle w:val="Hyperlink"/>
              </w:rPr>
              <w:t>NEDOPLATKY ZA INSTRUMENT: JISTINA</w:t>
            </w:r>
            <w:r w:rsidR="004F12CF">
              <w:rPr>
                <w:webHidden/>
              </w:rPr>
              <w:tab/>
            </w:r>
            <w:r w:rsidR="004F12CF">
              <w:rPr>
                <w:webHidden/>
              </w:rPr>
              <w:fldChar w:fldCharType="begin"/>
            </w:r>
            <w:r w:rsidR="004F12CF">
              <w:rPr>
                <w:webHidden/>
              </w:rPr>
              <w:instrText xml:space="preserve"> PAGEREF _Toc128740042 \h </w:instrText>
            </w:r>
            <w:r w:rsidR="004F12CF">
              <w:rPr>
                <w:webHidden/>
              </w:rPr>
            </w:r>
            <w:r w:rsidR="004F12CF">
              <w:rPr>
                <w:webHidden/>
              </w:rPr>
              <w:fldChar w:fldCharType="separate"/>
            </w:r>
            <w:r w:rsidR="00C350F0">
              <w:rPr>
                <w:webHidden/>
              </w:rPr>
              <w:t>49</w:t>
            </w:r>
            <w:r w:rsidR="004F12CF">
              <w:rPr>
                <w:webHidden/>
              </w:rPr>
              <w:fldChar w:fldCharType="end"/>
            </w:r>
          </w:hyperlink>
        </w:p>
        <w:p w14:paraId="78CBEE10" w14:textId="66482451" w:rsidR="004F12CF" w:rsidRDefault="00CD3B8A">
          <w:pPr>
            <w:pStyle w:val="TOC3"/>
            <w:rPr>
              <w:rFonts w:eastAsiaTheme="minorEastAsia" w:cstheme="minorBidi"/>
              <w:i w:val="0"/>
              <w:iCs w:val="0"/>
              <w:color w:val="auto"/>
              <w:sz w:val="22"/>
              <w:szCs w:val="22"/>
              <w:lang w:eastAsia="cs-CZ"/>
            </w:rPr>
          </w:pPr>
          <w:hyperlink w:anchor="_Toc128740043" w:history="1">
            <w:r w:rsidR="004F12CF" w:rsidRPr="00205877">
              <w:rPr>
                <w:rStyle w:val="Hyperlink"/>
              </w:rPr>
              <w:t>12.2.2</w:t>
            </w:r>
            <w:r w:rsidR="004F12CF">
              <w:rPr>
                <w:rFonts w:eastAsiaTheme="minorEastAsia" w:cstheme="minorBidi"/>
                <w:i w:val="0"/>
                <w:iCs w:val="0"/>
                <w:color w:val="auto"/>
                <w:sz w:val="22"/>
                <w:szCs w:val="22"/>
                <w:lang w:eastAsia="cs-CZ"/>
              </w:rPr>
              <w:tab/>
            </w:r>
            <w:r w:rsidR="004F12CF" w:rsidRPr="00205877">
              <w:rPr>
                <w:rStyle w:val="Hyperlink"/>
              </w:rPr>
              <w:t>NEDOPLATKY ZA INSTRUMENT: ÚROKY A POPLATKY</w:t>
            </w:r>
            <w:r w:rsidR="004F12CF">
              <w:rPr>
                <w:webHidden/>
              </w:rPr>
              <w:tab/>
            </w:r>
            <w:r w:rsidR="004F12CF">
              <w:rPr>
                <w:webHidden/>
              </w:rPr>
              <w:fldChar w:fldCharType="begin"/>
            </w:r>
            <w:r w:rsidR="004F12CF">
              <w:rPr>
                <w:webHidden/>
              </w:rPr>
              <w:instrText xml:space="preserve"> PAGEREF _Toc128740043 \h </w:instrText>
            </w:r>
            <w:r w:rsidR="004F12CF">
              <w:rPr>
                <w:webHidden/>
              </w:rPr>
            </w:r>
            <w:r w:rsidR="004F12CF">
              <w:rPr>
                <w:webHidden/>
              </w:rPr>
              <w:fldChar w:fldCharType="separate"/>
            </w:r>
            <w:r w:rsidR="00C350F0">
              <w:rPr>
                <w:webHidden/>
              </w:rPr>
              <w:t>50</w:t>
            </w:r>
            <w:r w:rsidR="004F12CF">
              <w:rPr>
                <w:webHidden/>
              </w:rPr>
              <w:fldChar w:fldCharType="end"/>
            </w:r>
          </w:hyperlink>
        </w:p>
        <w:p w14:paraId="4278D1F9" w14:textId="174A814E" w:rsidR="004F12CF" w:rsidRDefault="00CD3B8A">
          <w:pPr>
            <w:pStyle w:val="TOC3"/>
            <w:rPr>
              <w:rFonts w:eastAsiaTheme="minorEastAsia" w:cstheme="minorBidi"/>
              <w:i w:val="0"/>
              <w:iCs w:val="0"/>
              <w:color w:val="auto"/>
              <w:sz w:val="22"/>
              <w:szCs w:val="22"/>
              <w:lang w:eastAsia="cs-CZ"/>
            </w:rPr>
          </w:pPr>
          <w:hyperlink w:anchor="_Toc128740044" w:history="1">
            <w:r w:rsidR="004F12CF" w:rsidRPr="00205877">
              <w:rPr>
                <w:rStyle w:val="Hyperlink"/>
              </w:rPr>
              <w:t>12.2.3</w:t>
            </w:r>
            <w:r w:rsidR="004F12CF">
              <w:rPr>
                <w:rFonts w:eastAsiaTheme="minorEastAsia" w:cstheme="minorBidi"/>
                <w:i w:val="0"/>
                <w:iCs w:val="0"/>
                <w:color w:val="auto"/>
                <w:sz w:val="22"/>
                <w:szCs w:val="22"/>
                <w:lang w:eastAsia="cs-CZ"/>
              </w:rPr>
              <w:tab/>
            </w:r>
            <w:r w:rsidR="004F12CF" w:rsidRPr="00205877">
              <w:rPr>
                <w:rStyle w:val="Hyperlink"/>
              </w:rPr>
              <w:t>DATUM INSTRUMENTU PO SPLATNOSTI</w:t>
            </w:r>
            <w:r w:rsidR="004F12CF">
              <w:rPr>
                <w:webHidden/>
              </w:rPr>
              <w:tab/>
            </w:r>
            <w:r w:rsidR="004F12CF">
              <w:rPr>
                <w:webHidden/>
              </w:rPr>
              <w:fldChar w:fldCharType="begin"/>
            </w:r>
            <w:r w:rsidR="004F12CF">
              <w:rPr>
                <w:webHidden/>
              </w:rPr>
              <w:instrText xml:space="preserve"> PAGEREF _Toc128740044 \h </w:instrText>
            </w:r>
            <w:r w:rsidR="004F12CF">
              <w:rPr>
                <w:webHidden/>
              </w:rPr>
            </w:r>
            <w:r w:rsidR="004F12CF">
              <w:rPr>
                <w:webHidden/>
              </w:rPr>
              <w:fldChar w:fldCharType="separate"/>
            </w:r>
            <w:r w:rsidR="00C350F0">
              <w:rPr>
                <w:webHidden/>
              </w:rPr>
              <w:t>50</w:t>
            </w:r>
            <w:r w:rsidR="004F12CF">
              <w:rPr>
                <w:webHidden/>
              </w:rPr>
              <w:fldChar w:fldCharType="end"/>
            </w:r>
          </w:hyperlink>
        </w:p>
        <w:p w14:paraId="301C2888" w14:textId="6456C4BF" w:rsidR="004F12CF" w:rsidRDefault="00CD3B8A">
          <w:pPr>
            <w:pStyle w:val="TOC3"/>
            <w:rPr>
              <w:rFonts w:eastAsiaTheme="minorEastAsia" w:cstheme="minorBidi"/>
              <w:i w:val="0"/>
              <w:iCs w:val="0"/>
              <w:color w:val="auto"/>
              <w:sz w:val="22"/>
              <w:szCs w:val="22"/>
              <w:lang w:eastAsia="cs-CZ"/>
            </w:rPr>
          </w:pPr>
          <w:hyperlink w:anchor="_Toc128740045" w:history="1">
            <w:r w:rsidR="004F12CF" w:rsidRPr="00205877">
              <w:rPr>
                <w:rStyle w:val="Hyperlink"/>
              </w:rPr>
              <w:t>12.2.4</w:t>
            </w:r>
            <w:r w:rsidR="004F12CF">
              <w:rPr>
                <w:rFonts w:eastAsiaTheme="minorEastAsia" w:cstheme="minorBidi"/>
                <w:i w:val="0"/>
                <w:iCs w:val="0"/>
                <w:color w:val="auto"/>
                <w:sz w:val="22"/>
                <w:szCs w:val="22"/>
                <w:lang w:eastAsia="cs-CZ"/>
              </w:rPr>
              <w:tab/>
            </w:r>
            <w:r w:rsidR="004F12CF" w:rsidRPr="00205877">
              <w:rPr>
                <w:rStyle w:val="Hyperlink"/>
              </w:rPr>
              <w:t>NABĚHLÝ ÚROK</w:t>
            </w:r>
            <w:r w:rsidR="004F12CF">
              <w:rPr>
                <w:webHidden/>
              </w:rPr>
              <w:tab/>
            </w:r>
            <w:r w:rsidR="004F12CF">
              <w:rPr>
                <w:webHidden/>
              </w:rPr>
              <w:fldChar w:fldCharType="begin"/>
            </w:r>
            <w:r w:rsidR="004F12CF">
              <w:rPr>
                <w:webHidden/>
              </w:rPr>
              <w:instrText xml:space="preserve"> PAGEREF _Toc128740045 \h </w:instrText>
            </w:r>
            <w:r w:rsidR="004F12CF">
              <w:rPr>
                <w:webHidden/>
              </w:rPr>
            </w:r>
            <w:r w:rsidR="004F12CF">
              <w:rPr>
                <w:webHidden/>
              </w:rPr>
              <w:fldChar w:fldCharType="separate"/>
            </w:r>
            <w:r w:rsidR="00C350F0">
              <w:rPr>
                <w:webHidden/>
              </w:rPr>
              <w:t>51</w:t>
            </w:r>
            <w:r w:rsidR="004F12CF">
              <w:rPr>
                <w:webHidden/>
              </w:rPr>
              <w:fldChar w:fldCharType="end"/>
            </w:r>
          </w:hyperlink>
        </w:p>
        <w:p w14:paraId="434BB289" w14:textId="0718C343" w:rsidR="004F12CF" w:rsidRDefault="00CD3B8A">
          <w:pPr>
            <w:pStyle w:val="TOC3"/>
            <w:rPr>
              <w:rFonts w:eastAsiaTheme="minorEastAsia" w:cstheme="minorBidi"/>
              <w:i w:val="0"/>
              <w:iCs w:val="0"/>
              <w:color w:val="auto"/>
              <w:sz w:val="22"/>
              <w:szCs w:val="22"/>
              <w:lang w:eastAsia="cs-CZ"/>
            </w:rPr>
          </w:pPr>
          <w:hyperlink w:anchor="_Toc128740046" w:history="1">
            <w:r w:rsidR="004F12CF" w:rsidRPr="00205877">
              <w:rPr>
                <w:rStyle w:val="Hyperlink"/>
              </w:rPr>
              <w:t>12.2.5</w:t>
            </w:r>
            <w:r w:rsidR="004F12CF">
              <w:rPr>
                <w:rFonts w:eastAsiaTheme="minorEastAsia" w:cstheme="minorBidi"/>
                <w:i w:val="0"/>
                <w:iCs w:val="0"/>
                <w:color w:val="auto"/>
                <w:sz w:val="22"/>
                <w:szCs w:val="22"/>
                <w:lang w:eastAsia="cs-CZ"/>
              </w:rPr>
              <w:tab/>
            </w:r>
            <w:r w:rsidR="004F12CF" w:rsidRPr="00205877">
              <w:rPr>
                <w:rStyle w:val="Hyperlink"/>
              </w:rPr>
              <w:t>BEZÚROČNÝ ÚVĚR</w:t>
            </w:r>
            <w:r w:rsidR="004F12CF">
              <w:rPr>
                <w:webHidden/>
              </w:rPr>
              <w:tab/>
            </w:r>
            <w:r w:rsidR="004F12CF">
              <w:rPr>
                <w:webHidden/>
              </w:rPr>
              <w:fldChar w:fldCharType="begin"/>
            </w:r>
            <w:r w:rsidR="004F12CF">
              <w:rPr>
                <w:webHidden/>
              </w:rPr>
              <w:instrText xml:space="preserve"> PAGEREF _Toc128740046 \h </w:instrText>
            </w:r>
            <w:r w:rsidR="004F12CF">
              <w:rPr>
                <w:webHidden/>
              </w:rPr>
            </w:r>
            <w:r w:rsidR="004F12CF">
              <w:rPr>
                <w:webHidden/>
              </w:rPr>
              <w:fldChar w:fldCharType="separate"/>
            </w:r>
            <w:r w:rsidR="00C350F0">
              <w:rPr>
                <w:webHidden/>
              </w:rPr>
              <w:t>51</w:t>
            </w:r>
            <w:r w:rsidR="004F12CF">
              <w:rPr>
                <w:webHidden/>
              </w:rPr>
              <w:fldChar w:fldCharType="end"/>
            </w:r>
          </w:hyperlink>
        </w:p>
        <w:p w14:paraId="4A0D1666" w14:textId="6F02DD04" w:rsidR="004F12CF" w:rsidRDefault="00CD3B8A">
          <w:pPr>
            <w:pStyle w:val="TOC3"/>
            <w:rPr>
              <w:rFonts w:eastAsiaTheme="minorEastAsia" w:cstheme="minorBidi"/>
              <w:i w:val="0"/>
              <w:iCs w:val="0"/>
              <w:color w:val="auto"/>
              <w:sz w:val="22"/>
              <w:szCs w:val="22"/>
              <w:lang w:eastAsia="cs-CZ"/>
            </w:rPr>
          </w:pPr>
          <w:hyperlink w:anchor="_Toc128740047" w:history="1">
            <w:r w:rsidR="004F12CF" w:rsidRPr="00205877">
              <w:rPr>
                <w:rStyle w:val="Hyperlink"/>
              </w:rPr>
              <w:t>12.2.6</w:t>
            </w:r>
            <w:r w:rsidR="004F12CF">
              <w:rPr>
                <w:rFonts w:eastAsiaTheme="minorEastAsia" w:cstheme="minorBidi"/>
                <w:i w:val="0"/>
                <w:iCs w:val="0"/>
                <w:color w:val="auto"/>
                <w:sz w:val="22"/>
                <w:szCs w:val="22"/>
                <w:lang w:eastAsia="cs-CZ"/>
              </w:rPr>
              <w:tab/>
            </w:r>
            <w:r w:rsidR="004F12CF" w:rsidRPr="00205877">
              <w:rPr>
                <w:rStyle w:val="Hyperlink"/>
              </w:rPr>
              <w:t>ÚROČENÝ ÚVĚR</w:t>
            </w:r>
            <w:r w:rsidR="004F12CF">
              <w:rPr>
                <w:webHidden/>
              </w:rPr>
              <w:tab/>
            </w:r>
            <w:r w:rsidR="004F12CF">
              <w:rPr>
                <w:webHidden/>
              </w:rPr>
              <w:fldChar w:fldCharType="begin"/>
            </w:r>
            <w:r w:rsidR="004F12CF">
              <w:rPr>
                <w:webHidden/>
              </w:rPr>
              <w:instrText xml:space="preserve"> PAGEREF _Toc128740047 \h </w:instrText>
            </w:r>
            <w:r w:rsidR="004F12CF">
              <w:rPr>
                <w:webHidden/>
              </w:rPr>
            </w:r>
            <w:r w:rsidR="004F12CF">
              <w:rPr>
                <w:webHidden/>
              </w:rPr>
              <w:fldChar w:fldCharType="separate"/>
            </w:r>
            <w:r w:rsidR="00C350F0">
              <w:rPr>
                <w:webHidden/>
              </w:rPr>
              <w:t>51</w:t>
            </w:r>
            <w:r w:rsidR="004F12CF">
              <w:rPr>
                <w:webHidden/>
              </w:rPr>
              <w:fldChar w:fldCharType="end"/>
            </w:r>
          </w:hyperlink>
        </w:p>
        <w:p w14:paraId="73211EB8" w14:textId="7B8424D6" w:rsidR="004F12CF" w:rsidRDefault="00CD3B8A">
          <w:pPr>
            <w:pStyle w:val="TOC3"/>
            <w:rPr>
              <w:rFonts w:eastAsiaTheme="minorEastAsia" w:cstheme="minorBidi"/>
              <w:i w:val="0"/>
              <w:iCs w:val="0"/>
              <w:color w:val="auto"/>
              <w:sz w:val="22"/>
              <w:szCs w:val="22"/>
              <w:lang w:eastAsia="cs-CZ"/>
            </w:rPr>
          </w:pPr>
          <w:hyperlink w:anchor="_Toc128740048" w:history="1">
            <w:r w:rsidR="004F12CF" w:rsidRPr="00205877">
              <w:rPr>
                <w:rStyle w:val="Hyperlink"/>
              </w:rPr>
              <w:t>12.2.7</w:t>
            </w:r>
            <w:r w:rsidR="004F12CF">
              <w:rPr>
                <w:rFonts w:eastAsiaTheme="minorEastAsia" w:cstheme="minorBidi"/>
                <w:i w:val="0"/>
                <w:iCs w:val="0"/>
                <w:color w:val="auto"/>
                <w:sz w:val="22"/>
                <w:szCs w:val="22"/>
                <w:lang w:eastAsia="cs-CZ"/>
              </w:rPr>
              <w:tab/>
            </w:r>
            <w:r w:rsidR="004F12CF" w:rsidRPr="00205877">
              <w:rPr>
                <w:rStyle w:val="Hyperlink"/>
              </w:rPr>
              <w:t>EFEKTIVNÍ ÚROKOVÁ SAZBA</w:t>
            </w:r>
            <w:r w:rsidR="004F12CF">
              <w:rPr>
                <w:webHidden/>
              </w:rPr>
              <w:tab/>
            </w:r>
            <w:r w:rsidR="004F12CF">
              <w:rPr>
                <w:webHidden/>
              </w:rPr>
              <w:fldChar w:fldCharType="begin"/>
            </w:r>
            <w:r w:rsidR="004F12CF">
              <w:rPr>
                <w:webHidden/>
              </w:rPr>
              <w:instrText xml:space="preserve"> PAGEREF _Toc128740048 \h </w:instrText>
            </w:r>
            <w:r w:rsidR="004F12CF">
              <w:rPr>
                <w:webHidden/>
              </w:rPr>
            </w:r>
            <w:r w:rsidR="004F12CF">
              <w:rPr>
                <w:webHidden/>
              </w:rPr>
              <w:fldChar w:fldCharType="separate"/>
            </w:r>
            <w:r w:rsidR="00C350F0">
              <w:rPr>
                <w:webHidden/>
              </w:rPr>
              <w:t>51</w:t>
            </w:r>
            <w:r w:rsidR="004F12CF">
              <w:rPr>
                <w:webHidden/>
              </w:rPr>
              <w:fldChar w:fldCharType="end"/>
            </w:r>
          </w:hyperlink>
        </w:p>
        <w:p w14:paraId="58A4669D" w14:textId="5878A7A5" w:rsidR="004F12CF" w:rsidRDefault="00CD3B8A">
          <w:pPr>
            <w:pStyle w:val="TOC2"/>
            <w:rPr>
              <w:rFonts w:eastAsiaTheme="minorEastAsia" w:cstheme="minorBidi"/>
              <w:smallCaps w:val="0"/>
              <w:color w:val="auto"/>
              <w:sz w:val="22"/>
              <w:szCs w:val="22"/>
              <w:lang w:eastAsia="cs-CZ"/>
            </w:rPr>
          </w:pPr>
          <w:hyperlink w:anchor="_Toc128740049" w:history="1">
            <w:r w:rsidR="004F12CF" w:rsidRPr="00205877">
              <w:rPr>
                <w:rStyle w:val="Hyperlink"/>
              </w:rPr>
              <w:t>12.3</w:t>
            </w:r>
            <w:r w:rsidR="004F12CF">
              <w:rPr>
                <w:rFonts w:eastAsiaTheme="minorEastAsia" w:cstheme="minorBidi"/>
                <w:smallCaps w:val="0"/>
                <w:color w:val="auto"/>
                <w:sz w:val="22"/>
                <w:szCs w:val="22"/>
                <w:lang w:eastAsia="cs-CZ"/>
              </w:rPr>
              <w:tab/>
            </w:r>
            <w:r w:rsidR="004F12CF" w:rsidRPr="00205877">
              <w:rPr>
                <w:rStyle w:val="Hyperlink"/>
              </w:rPr>
              <w:t>PANACR04 - VZTAHY MEZI PROTISTRANAMI A NÁSTROJI</w:t>
            </w:r>
            <w:r w:rsidR="004F12CF">
              <w:rPr>
                <w:webHidden/>
              </w:rPr>
              <w:tab/>
            </w:r>
            <w:r w:rsidR="004F12CF">
              <w:rPr>
                <w:webHidden/>
              </w:rPr>
              <w:fldChar w:fldCharType="begin"/>
            </w:r>
            <w:r w:rsidR="004F12CF">
              <w:rPr>
                <w:webHidden/>
              </w:rPr>
              <w:instrText xml:space="preserve"> PAGEREF _Toc128740049 \h </w:instrText>
            </w:r>
            <w:r w:rsidR="004F12CF">
              <w:rPr>
                <w:webHidden/>
              </w:rPr>
            </w:r>
            <w:r w:rsidR="004F12CF">
              <w:rPr>
                <w:webHidden/>
              </w:rPr>
              <w:fldChar w:fldCharType="separate"/>
            </w:r>
            <w:r w:rsidR="00C350F0">
              <w:rPr>
                <w:webHidden/>
              </w:rPr>
              <w:t>52</w:t>
            </w:r>
            <w:r w:rsidR="004F12CF">
              <w:rPr>
                <w:webHidden/>
              </w:rPr>
              <w:fldChar w:fldCharType="end"/>
            </w:r>
          </w:hyperlink>
        </w:p>
        <w:p w14:paraId="360172EC" w14:textId="3FB2A06B" w:rsidR="004F12CF" w:rsidRDefault="00CD3B8A">
          <w:pPr>
            <w:pStyle w:val="TOC3"/>
            <w:rPr>
              <w:rFonts w:eastAsiaTheme="minorEastAsia" w:cstheme="minorBidi"/>
              <w:i w:val="0"/>
              <w:iCs w:val="0"/>
              <w:color w:val="auto"/>
              <w:sz w:val="22"/>
              <w:szCs w:val="22"/>
              <w:lang w:eastAsia="cs-CZ"/>
            </w:rPr>
          </w:pPr>
          <w:hyperlink w:anchor="_Toc128740050" w:history="1">
            <w:r w:rsidR="004F12CF" w:rsidRPr="00205877">
              <w:rPr>
                <w:rStyle w:val="Hyperlink"/>
              </w:rPr>
              <w:t>12.3.1</w:t>
            </w:r>
            <w:r w:rsidR="004F12CF">
              <w:rPr>
                <w:rFonts w:eastAsiaTheme="minorEastAsia" w:cstheme="minorBidi"/>
                <w:i w:val="0"/>
                <w:iCs w:val="0"/>
                <w:color w:val="auto"/>
                <w:sz w:val="22"/>
                <w:szCs w:val="22"/>
                <w:lang w:eastAsia="cs-CZ"/>
              </w:rPr>
              <w:tab/>
            </w:r>
            <w:r w:rsidR="004F12CF" w:rsidRPr="00205877">
              <w:rPr>
                <w:rStyle w:val="Hyperlink"/>
              </w:rPr>
              <w:t>ROLE PROTISTRANY</w:t>
            </w:r>
            <w:r w:rsidR="004F12CF">
              <w:rPr>
                <w:webHidden/>
              </w:rPr>
              <w:tab/>
            </w:r>
            <w:r w:rsidR="004F12CF">
              <w:rPr>
                <w:webHidden/>
              </w:rPr>
              <w:fldChar w:fldCharType="begin"/>
            </w:r>
            <w:r w:rsidR="004F12CF">
              <w:rPr>
                <w:webHidden/>
              </w:rPr>
              <w:instrText xml:space="preserve"> PAGEREF _Toc128740050 \h </w:instrText>
            </w:r>
            <w:r w:rsidR="004F12CF">
              <w:rPr>
                <w:webHidden/>
              </w:rPr>
            </w:r>
            <w:r w:rsidR="004F12CF">
              <w:rPr>
                <w:webHidden/>
              </w:rPr>
              <w:fldChar w:fldCharType="separate"/>
            </w:r>
            <w:r w:rsidR="00C350F0">
              <w:rPr>
                <w:webHidden/>
              </w:rPr>
              <w:t>52</w:t>
            </w:r>
            <w:r w:rsidR="004F12CF">
              <w:rPr>
                <w:webHidden/>
              </w:rPr>
              <w:fldChar w:fldCharType="end"/>
            </w:r>
          </w:hyperlink>
        </w:p>
        <w:p w14:paraId="70A29210" w14:textId="33203938" w:rsidR="004F12CF" w:rsidRDefault="00CD3B8A">
          <w:pPr>
            <w:pStyle w:val="TOC3"/>
            <w:rPr>
              <w:rFonts w:eastAsiaTheme="minorEastAsia" w:cstheme="minorBidi"/>
              <w:i w:val="0"/>
              <w:iCs w:val="0"/>
              <w:color w:val="auto"/>
              <w:sz w:val="22"/>
              <w:szCs w:val="22"/>
              <w:lang w:eastAsia="cs-CZ"/>
            </w:rPr>
          </w:pPr>
          <w:hyperlink w:anchor="_Toc128740051" w:history="1">
            <w:r w:rsidR="004F12CF" w:rsidRPr="00205877">
              <w:rPr>
                <w:rStyle w:val="Hyperlink"/>
              </w:rPr>
              <w:t>12.3.2</w:t>
            </w:r>
            <w:r w:rsidR="004F12CF">
              <w:rPr>
                <w:rFonts w:eastAsiaTheme="minorEastAsia" w:cstheme="minorBidi"/>
                <w:i w:val="0"/>
                <w:iCs w:val="0"/>
                <w:color w:val="auto"/>
                <w:sz w:val="22"/>
                <w:szCs w:val="22"/>
                <w:lang w:eastAsia="cs-CZ"/>
              </w:rPr>
              <w:tab/>
            </w:r>
            <w:r w:rsidR="004F12CF" w:rsidRPr="00205877">
              <w:rPr>
                <w:rStyle w:val="Hyperlink"/>
              </w:rPr>
              <w:t>TYP NÁRODNÍHO IDENTIFIKÁTORU</w:t>
            </w:r>
            <w:r w:rsidR="004F12CF">
              <w:rPr>
                <w:webHidden/>
              </w:rPr>
              <w:tab/>
            </w:r>
            <w:r w:rsidR="004F12CF">
              <w:rPr>
                <w:webHidden/>
              </w:rPr>
              <w:fldChar w:fldCharType="begin"/>
            </w:r>
            <w:r w:rsidR="004F12CF">
              <w:rPr>
                <w:webHidden/>
              </w:rPr>
              <w:instrText xml:space="preserve"> PAGEREF _Toc128740051 \h </w:instrText>
            </w:r>
            <w:r w:rsidR="004F12CF">
              <w:rPr>
                <w:webHidden/>
              </w:rPr>
            </w:r>
            <w:r w:rsidR="004F12CF">
              <w:rPr>
                <w:webHidden/>
              </w:rPr>
              <w:fldChar w:fldCharType="separate"/>
            </w:r>
            <w:r w:rsidR="00C350F0">
              <w:rPr>
                <w:webHidden/>
              </w:rPr>
              <w:t>52</w:t>
            </w:r>
            <w:r w:rsidR="004F12CF">
              <w:rPr>
                <w:webHidden/>
              </w:rPr>
              <w:fldChar w:fldCharType="end"/>
            </w:r>
          </w:hyperlink>
        </w:p>
        <w:p w14:paraId="27CA50D9" w14:textId="560659E9" w:rsidR="004F12CF" w:rsidRDefault="00CD3B8A">
          <w:pPr>
            <w:pStyle w:val="TOC3"/>
            <w:rPr>
              <w:rFonts w:eastAsiaTheme="minorEastAsia" w:cstheme="minorBidi"/>
              <w:i w:val="0"/>
              <w:iCs w:val="0"/>
              <w:color w:val="auto"/>
              <w:sz w:val="22"/>
              <w:szCs w:val="22"/>
              <w:lang w:eastAsia="cs-CZ"/>
            </w:rPr>
          </w:pPr>
          <w:hyperlink w:anchor="_Toc128740052" w:history="1">
            <w:r w:rsidR="004F12CF" w:rsidRPr="00205877">
              <w:rPr>
                <w:rStyle w:val="Hyperlink"/>
              </w:rPr>
              <w:t>12.3.3</w:t>
            </w:r>
            <w:r w:rsidR="004F12CF">
              <w:rPr>
                <w:rFonts w:eastAsiaTheme="minorEastAsia" w:cstheme="minorBidi"/>
                <w:i w:val="0"/>
                <w:iCs w:val="0"/>
                <w:color w:val="auto"/>
                <w:sz w:val="22"/>
                <w:szCs w:val="22"/>
                <w:lang w:eastAsia="cs-CZ"/>
              </w:rPr>
              <w:tab/>
            </w:r>
            <w:r w:rsidR="004F12CF" w:rsidRPr="00205877">
              <w:rPr>
                <w:rStyle w:val="Hyperlink"/>
              </w:rPr>
              <w:t>OBCHODNÍ JEDNOTKA BANKY</w:t>
            </w:r>
            <w:r w:rsidR="004F12CF">
              <w:rPr>
                <w:webHidden/>
              </w:rPr>
              <w:tab/>
            </w:r>
            <w:r w:rsidR="004F12CF">
              <w:rPr>
                <w:webHidden/>
              </w:rPr>
              <w:fldChar w:fldCharType="begin"/>
            </w:r>
            <w:r w:rsidR="004F12CF">
              <w:rPr>
                <w:webHidden/>
              </w:rPr>
              <w:instrText xml:space="preserve"> PAGEREF _Toc128740052 \h </w:instrText>
            </w:r>
            <w:r w:rsidR="004F12CF">
              <w:rPr>
                <w:webHidden/>
              </w:rPr>
            </w:r>
            <w:r w:rsidR="004F12CF">
              <w:rPr>
                <w:webHidden/>
              </w:rPr>
              <w:fldChar w:fldCharType="separate"/>
            </w:r>
            <w:r w:rsidR="00C350F0">
              <w:rPr>
                <w:webHidden/>
              </w:rPr>
              <w:t>52</w:t>
            </w:r>
            <w:r w:rsidR="004F12CF">
              <w:rPr>
                <w:webHidden/>
              </w:rPr>
              <w:fldChar w:fldCharType="end"/>
            </w:r>
          </w:hyperlink>
        </w:p>
        <w:p w14:paraId="178C5101" w14:textId="734CDFD9" w:rsidR="004F12CF" w:rsidRDefault="00CD3B8A">
          <w:pPr>
            <w:pStyle w:val="TOC2"/>
            <w:rPr>
              <w:rFonts w:eastAsiaTheme="minorEastAsia" w:cstheme="minorBidi"/>
              <w:smallCaps w:val="0"/>
              <w:color w:val="auto"/>
              <w:sz w:val="22"/>
              <w:szCs w:val="22"/>
              <w:lang w:eastAsia="cs-CZ"/>
            </w:rPr>
          </w:pPr>
          <w:hyperlink w:anchor="_Toc128740053" w:history="1">
            <w:r w:rsidR="004F12CF" w:rsidRPr="00205877">
              <w:rPr>
                <w:rStyle w:val="Hyperlink"/>
              </w:rPr>
              <w:t>12.4</w:t>
            </w:r>
            <w:r w:rsidR="004F12CF">
              <w:rPr>
                <w:rFonts w:eastAsiaTheme="minorEastAsia" w:cstheme="minorBidi"/>
                <w:smallCaps w:val="0"/>
                <w:color w:val="auto"/>
                <w:sz w:val="22"/>
                <w:szCs w:val="22"/>
                <w:lang w:eastAsia="cs-CZ"/>
              </w:rPr>
              <w:tab/>
            </w:r>
            <w:r w:rsidR="004F12CF" w:rsidRPr="00205877">
              <w:rPr>
                <w:rStyle w:val="Hyperlink"/>
              </w:rPr>
              <w:t>PANACR05 - ÚDAJE O SPOLEČNÝCH ZÁVAZCÍCH</w:t>
            </w:r>
            <w:r w:rsidR="004F12CF">
              <w:rPr>
                <w:webHidden/>
              </w:rPr>
              <w:tab/>
            </w:r>
            <w:r w:rsidR="004F12CF">
              <w:rPr>
                <w:webHidden/>
              </w:rPr>
              <w:fldChar w:fldCharType="begin"/>
            </w:r>
            <w:r w:rsidR="004F12CF">
              <w:rPr>
                <w:webHidden/>
              </w:rPr>
              <w:instrText xml:space="preserve"> PAGEREF _Toc128740053 \h </w:instrText>
            </w:r>
            <w:r w:rsidR="004F12CF">
              <w:rPr>
                <w:webHidden/>
              </w:rPr>
            </w:r>
            <w:r w:rsidR="004F12CF">
              <w:rPr>
                <w:webHidden/>
              </w:rPr>
              <w:fldChar w:fldCharType="separate"/>
            </w:r>
            <w:r w:rsidR="00C350F0">
              <w:rPr>
                <w:webHidden/>
              </w:rPr>
              <w:t>52</w:t>
            </w:r>
            <w:r w:rsidR="004F12CF">
              <w:rPr>
                <w:webHidden/>
              </w:rPr>
              <w:fldChar w:fldCharType="end"/>
            </w:r>
          </w:hyperlink>
        </w:p>
        <w:p w14:paraId="7D0C415E" w14:textId="689D0ACB" w:rsidR="004F12CF" w:rsidRDefault="00CD3B8A">
          <w:pPr>
            <w:pStyle w:val="TOC2"/>
            <w:rPr>
              <w:rFonts w:eastAsiaTheme="minorEastAsia" w:cstheme="minorBidi"/>
              <w:smallCaps w:val="0"/>
              <w:color w:val="auto"/>
              <w:sz w:val="22"/>
              <w:szCs w:val="22"/>
              <w:lang w:eastAsia="cs-CZ"/>
            </w:rPr>
          </w:pPr>
          <w:hyperlink w:anchor="_Toc128740054" w:history="1">
            <w:r w:rsidR="004F12CF" w:rsidRPr="00205877">
              <w:rPr>
                <w:rStyle w:val="Hyperlink"/>
              </w:rPr>
              <w:t>12.5</w:t>
            </w:r>
            <w:r w:rsidR="004F12CF">
              <w:rPr>
                <w:rFonts w:eastAsiaTheme="minorEastAsia" w:cstheme="minorBidi"/>
                <w:smallCaps w:val="0"/>
                <w:color w:val="auto"/>
                <w:sz w:val="22"/>
                <w:szCs w:val="22"/>
                <w:lang w:eastAsia="cs-CZ"/>
              </w:rPr>
              <w:tab/>
            </w:r>
            <w:r w:rsidR="004F12CF" w:rsidRPr="00205877">
              <w:rPr>
                <w:rStyle w:val="Hyperlink"/>
              </w:rPr>
              <w:t>PANACR06 - ÚČETNÍ ÚDAJE O NÁSTROJÍCH</w:t>
            </w:r>
            <w:r w:rsidR="004F12CF">
              <w:rPr>
                <w:webHidden/>
              </w:rPr>
              <w:tab/>
            </w:r>
            <w:r w:rsidR="004F12CF">
              <w:rPr>
                <w:webHidden/>
              </w:rPr>
              <w:fldChar w:fldCharType="begin"/>
            </w:r>
            <w:r w:rsidR="004F12CF">
              <w:rPr>
                <w:webHidden/>
              </w:rPr>
              <w:instrText xml:space="preserve"> PAGEREF _Toc128740054 \h </w:instrText>
            </w:r>
            <w:r w:rsidR="004F12CF">
              <w:rPr>
                <w:webHidden/>
              </w:rPr>
            </w:r>
            <w:r w:rsidR="004F12CF">
              <w:rPr>
                <w:webHidden/>
              </w:rPr>
              <w:fldChar w:fldCharType="separate"/>
            </w:r>
            <w:r w:rsidR="00C350F0">
              <w:rPr>
                <w:webHidden/>
              </w:rPr>
              <w:t>53</w:t>
            </w:r>
            <w:r w:rsidR="004F12CF">
              <w:rPr>
                <w:webHidden/>
              </w:rPr>
              <w:fldChar w:fldCharType="end"/>
            </w:r>
          </w:hyperlink>
        </w:p>
        <w:p w14:paraId="5A34A138" w14:textId="293EFCA2" w:rsidR="004F12CF" w:rsidRDefault="00CD3B8A">
          <w:pPr>
            <w:pStyle w:val="TOC3"/>
            <w:rPr>
              <w:rFonts w:eastAsiaTheme="minorEastAsia" w:cstheme="minorBidi"/>
              <w:i w:val="0"/>
              <w:iCs w:val="0"/>
              <w:color w:val="auto"/>
              <w:sz w:val="22"/>
              <w:szCs w:val="22"/>
              <w:lang w:eastAsia="cs-CZ"/>
            </w:rPr>
          </w:pPr>
          <w:hyperlink w:anchor="_Toc128740055" w:history="1">
            <w:r w:rsidR="004F12CF" w:rsidRPr="00205877">
              <w:rPr>
                <w:rStyle w:val="Hyperlink"/>
              </w:rPr>
              <w:t>12.5.1</w:t>
            </w:r>
            <w:r w:rsidR="004F12CF">
              <w:rPr>
                <w:rFonts w:eastAsiaTheme="minorEastAsia" w:cstheme="minorBidi"/>
                <w:i w:val="0"/>
                <w:iCs w:val="0"/>
                <w:color w:val="auto"/>
                <w:sz w:val="22"/>
                <w:szCs w:val="22"/>
                <w:lang w:eastAsia="cs-CZ"/>
              </w:rPr>
              <w:tab/>
            </w:r>
            <w:r w:rsidR="004F12CF" w:rsidRPr="00205877">
              <w:rPr>
                <w:rStyle w:val="Hyperlink"/>
              </w:rPr>
              <w:t>STAV ÚLEV A OPĚTOVNÝCH SJEDNÁNÍ</w:t>
            </w:r>
            <w:r w:rsidR="004F12CF">
              <w:rPr>
                <w:webHidden/>
              </w:rPr>
              <w:tab/>
            </w:r>
            <w:r w:rsidR="004F12CF">
              <w:rPr>
                <w:webHidden/>
              </w:rPr>
              <w:fldChar w:fldCharType="begin"/>
            </w:r>
            <w:r w:rsidR="004F12CF">
              <w:rPr>
                <w:webHidden/>
              </w:rPr>
              <w:instrText xml:space="preserve"> PAGEREF _Toc128740055 \h </w:instrText>
            </w:r>
            <w:r w:rsidR="004F12CF">
              <w:rPr>
                <w:webHidden/>
              </w:rPr>
            </w:r>
            <w:r w:rsidR="004F12CF">
              <w:rPr>
                <w:webHidden/>
              </w:rPr>
              <w:fldChar w:fldCharType="separate"/>
            </w:r>
            <w:r w:rsidR="00C350F0">
              <w:rPr>
                <w:webHidden/>
              </w:rPr>
              <w:t>53</w:t>
            </w:r>
            <w:r w:rsidR="004F12CF">
              <w:rPr>
                <w:webHidden/>
              </w:rPr>
              <w:fldChar w:fldCharType="end"/>
            </w:r>
          </w:hyperlink>
        </w:p>
        <w:p w14:paraId="3019B4BE" w14:textId="38FA4EAF" w:rsidR="004F12CF" w:rsidRDefault="00CD3B8A">
          <w:pPr>
            <w:pStyle w:val="TOC2"/>
            <w:rPr>
              <w:rFonts w:eastAsiaTheme="minorEastAsia" w:cstheme="minorBidi"/>
              <w:smallCaps w:val="0"/>
              <w:color w:val="auto"/>
              <w:sz w:val="22"/>
              <w:szCs w:val="22"/>
              <w:lang w:eastAsia="cs-CZ"/>
            </w:rPr>
          </w:pPr>
          <w:hyperlink w:anchor="_Toc128740056" w:history="1">
            <w:r w:rsidR="004F12CF" w:rsidRPr="00205877">
              <w:rPr>
                <w:rStyle w:val="Hyperlink"/>
              </w:rPr>
              <w:t>12.6</w:t>
            </w:r>
            <w:r w:rsidR="004F12CF">
              <w:rPr>
                <w:rFonts w:eastAsiaTheme="minorEastAsia" w:cstheme="minorBidi"/>
                <w:smallCaps w:val="0"/>
                <w:color w:val="auto"/>
                <w:sz w:val="22"/>
                <w:szCs w:val="22"/>
                <w:lang w:eastAsia="cs-CZ"/>
              </w:rPr>
              <w:tab/>
            </w:r>
            <w:r w:rsidR="004F12CF" w:rsidRPr="00205877">
              <w:rPr>
                <w:rStyle w:val="Hyperlink"/>
              </w:rPr>
              <w:t>PANACR07 - ÚDAJE O PŘIJATÉM ZAJIŠTĚNÍ</w:t>
            </w:r>
            <w:r w:rsidR="004F12CF">
              <w:rPr>
                <w:webHidden/>
              </w:rPr>
              <w:tab/>
            </w:r>
            <w:r w:rsidR="004F12CF">
              <w:rPr>
                <w:webHidden/>
              </w:rPr>
              <w:fldChar w:fldCharType="begin"/>
            </w:r>
            <w:r w:rsidR="004F12CF">
              <w:rPr>
                <w:webHidden/>
              </w:rPr>
              <w:instrText xml:space="preserve"> PAGEREF _Toc128740056 \h </w:instrText>
            </w:r>
            <w:r w:rsidR="004F12CF">
              <w:rPr>
                <w:webHidden/>
              </w:rPr>
            </w:r>
            <w:r w:rsidR="004F12CF">
              <w:rPr>
                <w:webHidden/>
              </w:rPr>
              <w:fldChar w:fldCharType="separate"/>
            </w:r>
            <w:r w:rsidR="00C350F0">
              <w:rPr>
                <w:webHidden/>
              </w:rPr>
              <w:t>54</w:t>
            </w:r>
            <w:r w:rsidR="004F12CF">
              <w:rPr>
                <w:webHidden/>
              </w:rPr>
              <w:fldChar w:fldCharType="end"/>
            </w:r>
          </w:hyperlink>
        </w:p>
        <w:p w14:paraId="653796DE" w14:textId="5DC4DA36" w:rsidR="004F12CF" w:rsidRDefault="00CD3B8A">
          <w:pPr>
            <w:pStyle w:val="TOC3"/>
            <w:rPr>
              <w:rFonts w:eastAsiaTheme="minorEastAsia" w:cstheme="minorBidi"/>
              <w:i w:val="0"/>
              <w:iCs w:val="0"/>
              <w:color w:val="auto"/>
              <w:sz w:val="22"/>
              <w:szCs w:val="22"/>
              <w:lang w:eastAsia="cs-CZ"/>
            </w:rPr>
          </w:pPr>
          <w:hyperlink w:anchor="_Toc128740057" w:history="1">
            <w:r w:rsidR="004F12CF" w:rsidRPr="00205877">
              <w:rPr>
                <w:rStyle w:val="Hyperlink"/>
              </w:rPr>
              <w:t>12.6.1</w:t>
            </w:r>
            <w:r w:rsidR="004F12CF">
              <w:rPr>
                <w:rFonts w:eastAsiaTheme="minorEastAsia" w:cstheme="minorBidi"/>
                <w:i w:val="0"/>
                <w:iCs w:val="0"/>
                <w:color w:val="auto"/>
                <w:sz w:val="22"/>
                <w:szCs w:val="22"/>
                <w:lang w:eastAsia="cs-CZ"/>
              </w:rPr>
              <w:tab/>
            </w:r>
            <w:r w:rsidR="004F12CF" w:rsidRPr="00205877">
              <w:rPr>
                <w:rStyle w:val="Hyperlink"/>
              </w:rPr>
              <w:t>TYP ZAJIŠTĚNÍ</w:t>
            </w:r>
            <w:r w:rsidR="004F12CF">
              <w:rPr>
                <w:webHidden/>
              </w:rPr>
              <w:tab/>
            </w:r>
            <w:r w:rsidR="004F12CF">
              <w:rPr>
                <w:webHidden/>
              </w:rPr>
              <w:fldChar w:fldCharType="begin"/>
            </w:r>
            <w:r w:rsidR="004F12CF">
              <w:rPr>
                <w:webHidden/>
              </w:rPr>
              <w:instrText xml:space="preserve"> PAGEREF _Toc128740057 \h </w:instrText>
            </w:r>
            <w:r w:rsidR="004F12CF">
              <w:rPr>
                <w:webHidden/>
              </w:rPr>
            </w:r>
            <w:r w:rsidR="004F12CF">
              <w:rPr>
                <w:webHidden/>
              </w:rPr>
              <w:fldChar w:fldCharType="separate"/>
            </w:r>
            <w:r w:rsidR="00C350F0">
              <w:rPr>
                <w:webHidden/>
              </w:rPr>
              <w:t>54</w:t>
            </w:r>
            <w:r w:rsidR="004F12CF">
              <w:rPr>
                <w:webHidden/>
              </w:rPr>
              <w:fldChar w:fldCharType="end"/>
            </w:r>
          </w:hyperlink>
        </w:p>
        <w:p w14:paraId="20A3A52E" w14:textId="72C144A7" w:rsidR="004F12CF" w:rsidRDefault="00CD3B8A">
          <w:pPr>
            <w:pStyle w:val="TOC3"/>
            <w:rPr>
              <w:rFonts w:eastAsiaTheme="minorEastAsia" w:cstheme="minorBidi"/>
              <w:i w:val="0"/>
              <w:iCs w:val="0"/>
              <w:color w:val="auto"/>
              <w:sz w:val="22"/>
              <w:szCs w:val="22"/>
              <w:lang w:eastAsia="cs-CZ"/>
            </w:rPr>
          </w:pPr>
          <w:hyperlink w:anchor="_Toc128740058" w:history="1">
            <w:r w:rsidR="004F12CF" w:rsidRPr="00205877">
              <w:rPr>
                <w:rStyle w:val="Hyperlink"/>
              </w:rPr>
              <w:t>12.6.2</w:t>
            </w:r>
            <w:r w:rsidR="004F12CF">
              <w:rPr>
                <w:rFonts w:eastAsiaTheme="minorEastAsia" w:cstheme="minorBidi"/>
                <w:i w:val="0"/>
                <w:iCs w:val="0"/>
                <w:color w:val="auto"/>
                <w:sz w:val="22"/>
                <w:szCs w:val="22"/>
                <w:lang w:eastAsia="cs-CZ"/>
              </w:rPr>
              <w:tab/>
            </w:r>
            <w:r w:rsidR="004F12CF" w:rsidRPr="00205877">
              <w:rPr>
                <w:rStyle w:val="Hyperlink"/>
              </w:rPr>
              <w:t>DETAILNÍ POPIS ZAJIŠTĚNÍ PODLE BANKY</w:t>
            </w:r>
            <w:r w:rsidR="004F12CF">
              <w:rPr>
                <w:webHidden/>
              </w:rPr>
              <w:tab/>
            </w:r>
            <w:r w:rsidR="004F12CF">
              <w:rPr>
                <w:webHidden/>
              </w:rPr>
              <w:fldChar w:fldCharType="begin"/>
            </w:r>
            <w:r w:rsidR="004F12CF">
              <w:rPr>
                <w:webHidden/>
              </w:rPr>
              <w:instrText xml:space="preserve"> PAGEREF _Toc128740058 \h </w:instrText>
            </w:r>
            <w:r w:rsidR="004F12CF">
              <w:rPr>
                <w:webHidden/>
              </w:rPr>
            </w:r>
            <w:r w:rsidR="004F12CF">
              <w:rPr>
                <w:webHidden/>
              </w:rPr>
              <w:fldChar w:fldCharType="separate"/>
            </w:r>
            <w:r w:rsidR="00C350F0">
              <w:rPr>
                <w:webHidden/>
              </w:rPr>
              <w:t>54</w:t>
            </w:r>
            <w:r w:rsidR="004F12CF">
              <w:rPr>
                <w:webHidden/>
              </w:rPr>
              <w:fldChar w:fldCharType="end"/>
            </w:r>
          </w:hyperlink>
        </w:p>
        <w:p w14:paraId="4104AA15" w14:textId="52C8B343" w:rsidR="004F12CF" w:rsidRDefault="00CD3B8A">
          <w:pPr>
            <w:pStyle w:val="TOC3"/>
            <w:rPr>
              <w:rFonts w:eastAsiaTheme="minorEastAsia" w:cstheme="minorBidi"/>
              <w:i w:val="0"/>
              <w:iCs w:val="0"/>
              <w:color w:val="auto"/>
              <w:sz w:val="22"/>
              <w:szCs w:val="22"/>
              <w:lang w:eastAsia="cs-CZ"/>
            </w:rPr>
          </w:pPr>
          <w:hyperlink w:anchor="_Toc128740059" w:history="1">
            <w:r w:rsidR="004F12CF" w:rsidRPr="00205877">
              <w:rPr>
                <w:rStyle w:val="Hyperlink"/>
              </w:rPr>
              <w:t>12.6.3</w:t>
            </w:r>
            <w:r w:rsidR="004F12CF">
              <w:rPr>
                <w:rFonts w:eastAsiaTheme="minorEastAsia" w:cstheme="minorBidi"/>
                <w:i w:val="0"/>
                <w:iCs w:val="0"/>
                <w:color w:val="auto"/>
                <w:sz w:val="22"/>
                <w:szCs w:val="22"/>
                <w:lang w:eastAsia="cs-CZ"/>
              </w:rPr>
              <w:tab/>
            </w:r>
            <w:r w:rsidR="004F12CF" w:rsidRPr="00205877">
              <w:rPr>
                <w:rStyle w:val="Hyperlink"/>
              </w:rPr>
              <w:t>REALIZOVATELNÁ HODNOTA ZAJIŠTĚNÍ PRO VÝPOČET OPRAVNÝCH POLOŽEK A REZERV</w:t>
            </w:r>
            <w:r w:rsidR="004F12CF">
              <w:rPr>
                <w:webHidden/>
              </w:rPr>
              <w:tab/>
            </w:r>
            <w:r w:rsidR="004F12CF">
              <w:rPr>
                <w:webHidden/>
              </w:rPr>
              <w:fldChar w:fldCharType="begin"/>
            </w:r>
            <w:r w:rsidR="004F12CF">
              <w:rPr>
                <w:webHidden/>
              </w:rPr>
              <w:instrText xml:space="preserve"> PAGEREF _Toc128740059 \h </w:instrText>
            </w:r>
            <w:r w:rsidR="004F12CF">
              <w:rPr>
                <w:webHidden/>
              </w:rPr>
            </w:r>
            <w:r w:rsidR="004F12CF">
              <w:rPr>
                <w:webHidden/>
              </w:rPr>
              <w:fldChar w:fldCharType="separate"/>
            </w:r>
            <w:r w:rsidR="00C350F0">
              <w:rPr>
                <w:webHidden/>
              </w:rPr>
              <w:t>54</w:t>
            </w:r>
            <w:r w:rsidR="004F12CF">
              <w:rPr>
                <w:webHidden/>
              </w:rPr>
              <w:fldChar w:fldCharType="end"/>
            </w:r>
          </w:hyperlink>
        </w:p>
        <w:p w14:paraId="6AFDAF55" w14:textId="3F7B014E" w:rsidR="004F12CF" w:rsidRDefault="00CD3B8A">
          <w:pPr>
            <w:pStyle w:val="TOC3"/>
            <w:rPr>
              <w:rFonts w:eastAsiaTheme="minorEastAsia" w:cstheme="minorBidi"/>
              <w:i w:val="0"/>
              <w:iCs w:val="0"/>
              <w:color w:val="auto"/>
              <w:sz w:val="22"/>
              <w:szCs w:val="22"/>
              <w:lang w:eastAsia="cs-CZ"/>
            </w:rPr>
          </w:pPr>
          <w:hyperlink w:anchor="_Toc128740060" w:history="1">
            <w:r w:rsidR="004F12CF" w:rsidRPr="00205877">
              <w:rPr>
                <w:rStyle w:val="Hyperlink"/>
              </w:rPr>
              <w:t>12.6.4</w:t>
            </w:r>
            <w:r w:rsidR="004F12CF">
              <w:rPr>
                <w:rFonts w:eastAsiaTheme="minorEastAsia" w:cstheme="minorBidi"/>
                <w:i w:val="0"/>
                <w:iCs w:val="0"/>
                <w:color w:val="auto"/>
                <w:sz w:val="22"/>
                <w:szCs w:val="22"/>
                <w:lang w:eastAsia="cs-CZ"/>
              </w:rPr>
              <w:tab/>
            </w:r>
            <w:r w:rsidR="004F12CF" w:rsidRPr="00205877">
              <w:rPr>
                <w:rStyle w:val="Hyperlink"/>
              </w:rPr>
              <w:t>REALIZOVATELNÁ HODNOTA ZAJIŠTĚNÍ PRO VÝPOČET KAPITÁLOVÉHO POŽADAVKU</w:t>
            </w:r>
            <w:r w:rsidR="004F12CF">
              <w:rPr>
                <w:webHidden/>
              </w:rPr>
              <w:tab/>
            </w:r>
            <w:r w:rsidR="004F12CF">
              <w:rPr>
                <w:webHidden/>
              </w:rPr>
              <w:fldChar w:fldCharType="begin"/>
            </w:r>
            <w:r w:rsidR="004F12CF">
              <w:rPr>
                <w:webHidden/>
              </w:rPr>
              <w:instrText xml:space="preserve"> PAGEREF _Toc128740060 \h </w:instrText>
            </w:r>
            <w:r w:rsidR="004F12CF">
              <w:rPr>
                <w:webHidden/>
              </w:rPr>
            </w:r>
            <w:r w:rsidR="004F12CF">
              <w:rPr>
                <w:webHidden/>
              </w:rPr>
              <w:fldChar w:fldCharType="separate"/>
            </w:r>
            <w:r w:rsidR="00C350F0">
              <w:rPr>
                <w:webHidden/>
              </w:rPr>
              <w:t>55</w:t>
            </w:r>
            <w:r w:rsidR="004F12CF">
              <w:rPr>
                <w:webHidden/>
              </w:rPr>
              <w:fldChar w:fldCharType="end"/>
            </w:r>
          </w:hyperlink>
        </w:p>
        <w:p w14:paraId="213C4991" w14:textId="5DA60F3C" w:rsidR="004F12CF" w:rsidRDefault="00CD3B8A">
          <w:pPr>
            <w:pStyle w:val="TOC3"/>
            <w:rPr>
              <w:rFonts w:eastAsiaTheme="minorEastAsia" w:cstheme="minorBidi"/>
              <w:i w:val="0"/>
              <w:iCs w:val="0"/>
              <w:color w:val="auto"/>
              <w:sz w:val="22"/>
              <w:szCs w:val="22"/>
              <w:lang w:eastAsia="cs-CZ"/>
            </w:rPr>
          </w:pPr>
          <w:hyperlink w:anchor="_Toc128740061" w:history="1">
            <w:r w:rsidR="004F12CF" w:rsidRPr="00205877">
              <w:rPr>
                <w:rStyle w:val="Hyperlink"/>
              </w:rPr>
              <w:t>12.6.5</w:t>
            </w:r>
            <w:r w:rsidR="004F12CF">
              <w:rPr>
                <w:rFonts w:eastAsiaTheme="minorEastAsia" w:cstheme="minorBidi"/>
                <w:i w:val="0"/>
                <w:iCs w:val="0"/>
                <w:color w:val="auto"/>
                <w:sz w:val="22"/>
                <w:szCs w:val="22"/>
                <w:lang w:eastAsia="cs-CZ"/>
              </w:rPr>
              <w:tab/>
            </w:r>
            <w:r w:rsidR="004F12CF" w:rsidRPr="00205877">
              <w:rPr>
                <w:rStyle w:val="Hyperlink"/>
              </w:rPr>
              <w:t>KUMULATIVNÍ CASHFLOW Z REALIZACE ZAJIŠTĚNÍ</w:t>
            </w:r>
            <w:r w:rsidR="004F12CF">
              <w:rPr>
                <w:webHidden/>
              </w:rPr>
              <w:tab/>
            </w:r>
            <w:r w:rsidR="004F12CF">
              <w:rPr>
                <w:webHidden/>
              </w:rPr>
              <w:fldChar w:fldCharType="begin"/>
            </w:r>
            <w:r w:rsidR="004F12CF">
              <w:rPr>
                <w:webHidden/>
              </w:rPr>
              <w:instrText xml:space="preserve"> PAGEREF _Toc128740061 \h </w:instrText>
            </w:r>
            <w:r w:rsidR="004F12CF">
              <w:rPr>
                <w:webHidden/>
              </w:rPr>
            </w:r>
            <w:r w:rsidR="004F12CF">
              <w:rPr>
                <w:webHidden/>
              </w:rPr>
              <w:fldChar w:fldCharType="separate"/>
            </w:r>
            <w:r w:rsidR="00C350F0">
              <w:rPr>
                <w:webHidden/>
              </w:rPr>
              <w:t>55</w:t>
            </w:r>
            <w:r w:rsidR="004F12CF">
              <w:rPr>
                <w:webHidden/>
              </w:rPr>
              <w:fldChar w:fldCharType="end"/>
            </w:r>
          </w:hyperlink>
        </w:p>
        <w:p w14:paraId="20DEF28E" w14:textId="7AE1254E" w:rsidR="004F12CF" w:rsidRDefault="00CD3B8A">
          <w:pPr>
            <w:pStyle w:val="TOC3"/>
            <w:rPr>
              <w:rFonts w:eastAsiaTheme="minorEastAsia" w:cstheme="minorBidi"/>
              <w:i w:val="0"/>
              <w:iCs w:val="0"/>
              <w:color w:val="auto"/>
              <w:sz w:val="22"/>
              <w:szCs w:val="22"/>
              <w:lang w:eastAsia="cs-CZ"/>
            </w:rPr>
          </w:pPr>
          <w:hyperlink w:anchor="_Toc128740062" w:history="1">
            <w:r w:rsidR="004F12CF" w:rsidRPr="00205877">
              <w:rPr>
                <w:rStyle w:val="Hyperlink"/>
              </w:rPr>
              <w:t>12.6.6</w:t>
            </w:r>
            <w:r w:rsidR="004F12CF">
              <w:rPr>
                <w:rFonts w:eastAsiaTheme="minorEastAsia" w:cstheme="minorBidi"/>
                <w:i w:val="0"/>
                <w:iCs w:val="0"/>
                <w:color w:val="auto"/>
                <w:sz w:val="22"/>
                <w:szCs w:val="22"/>
                <w:lang w:eastAsia="cs-CZ"/>
              </w:rPr>
              <w:tab/>
            </w:r>
            <w:r w:rsidR="004F12CF" w:rsidRPr="00205877">
              <w:rPr>
                <w:rStyle w:val="Hyperlink"/>
              </w:rPr>
              <w:t>MĚNA ZAJIŠŤOVACÍHO PROSTŘEDKU</w:t>
            </w:r>
            <w:r w:rsidR="004F12CF">
              <w:rPr>
                <w:webHidden/>
              </w:rPr>
              <w:tab/>
            </w:r>
            <w:r w:rsidR="004F12CF">
              <w:rPr>
                <w:webHidden/>
              </w:rPr>
              <w:fldChar w:fldCharType="begin"/>
            </w:r>
            <w:r w:rsidR="004F12CF">
              <w:rPr>
                <w:webHidden/>
              </w:rPr>
              <w:instrText xml:space="preserve"> PAGEREF _Toc128740062 \h </w:instrText>
            </w:r>
            <w:r w:rsidR="004F12CF">
              <w:rPr>
                <w:webHidden/>
              </w:rPr>
            </w:r>
            <w:r w:rsidR="004F12CF">
              <w:rPr>
                <w:webHidden/>
              </w:rPr>
              <w:fldChar w:fldCharType="separate"/>
            </w:r>
            <w:r w:rsidR="00C350F0">
              <w:rPr>
                <w:webHidden/>
              </w:rPr>
              <w:t>55</w:t>
            </w:r>
            <w:r w:rsidR="004F12CF">
              <w:rPr>
                <w:webHidden/>
              </w:rPr>
              <w:fldChar w:fldCharType="end"/>
            </w:r>
          </w:hyperlink>
        </w:p>
        <w:p w14:paraId="240BF1E0" w14:textId="5C7DCC5E" w:rsidR="004F12CF" w:rsidRDefault="00CD3B8A">
          <w:pPr>
            <w:pStyle w:val="TOC3"/>
            <w:rPr>
              <w:rFonts w:eastAsiaTheme="minorEastAsia" w:cstheme="minorBidi"/>
              <w:i w:val="0"/>
              <w:iCs w:val="0"/>
              <w:color w:val="auto"/>
              <w:sz w:val="22"/>
              <w:szCs w:val="22"/>
              <w:lang w:eastAsia="cs-CZ"/>
            </w:rPr>
          </w:pPr>
          <w:hyperlink w:anchor="_Toc128740063" w:history="1">
            <w:r w:rsidR="004F12CF" w:rsidRPr="00205877">
              <w:rPr>
                <w:rStyle w:val="Hyperlink"/>
              </w:rPr>
              <w:t>12.6.7</w:t>
            </w:r>
            <w:r w:rsidR="004F12CF">
              <w:rPr>
                <w:rFonts w:eastAsiaTheme="minorEastAsia" w:cstheme="minorBidi"/>
                <w:i w:val="0"/>
                <w:iCs w:val="0"/>
                <w:color w:val="auto"/>
                <w:sz w:val="22"/>
                <w:szCs w:val="22"/>
                <w:lang w:eastAsia="cs-CZ"/>
              </w:rPr>
              <w:tab/>
            </w:r>
            <w:r w:rsidR="004F12CF" w:rsidRPr="00205877">
              <w:rPr>
                <w:rStyle w:val="Hyperlink"/>
              </w:rPr>
              <w:t>ROČNÍ PŘÍJEM Z PRONÁJMU</w:t>
            </w:r>
            <w:r w:rsidR="004F12CF">
              <w:rPr>
                <w:webHidden/>
              </w:rPr>
              <w:tab/>
            </w:r>
            <w:r w:rsidR="004F12CF">
              <w:rPr>
                <w:webHidden/>
              </w:rPr>
              <w:fldChar w:fldCharType="begin"/>
            </w:r>
            <w:r w:rsidR="004F12CF">
              <w:rPr>
                <w:webHidden/>
              </w:rPr>
              <w:instrText xml:space="preserve"> PAGEREF _Toc128740063 \h </w:instrText>
            </w:r>
            <w:r w:rsidR="004F12CF">
              <w:rPr>
                <w:webHidden/>
              </w:rPr>
            </w:r>
            <w:r w:rsidR="004F12CF">
              <w:rPr>
                <w:webHidden/>
              </w:rPr>
              <w:fldChar w:fldCharType="separate"/>
            </w:r>
            <w:r w:rsidR="00C350F0">
              <w:rPr>
                <w:webHidden/>
              </w:rPr>
              <w:t>55</w:t>
            </w:r>
            <w:r w:rsidR="004F12CF">
              <w:rPr>
                <w:webHidden/>
              </w:rPr>
              <w:fldChar w:fldCharType="end"/>
            </w:r>
          </w:hyperlink>
        </w:p>
        <w:p w14:paraId="794AF25E" w14:textId="6F0C9EF3" w:rsidR="004F12CF" w:rsidRDefault="00CD3B8A">
          <w:pPr>
            <w:pStyle w:val="TOC2"/>
            <w:rPr>
              <w:rFonts w:eastAsiaTheme="minorEastAsia" w:cstheme="minorBidi"/>
              <w:smallCaps w:val="0"/>
              <w:color w:val="auto"/>
              <w:sz w:val="22"/>
              <w:szCs w:val="22"/>
              <w:lang w:eastAsia="cs-CZ"/>
            </w:rPr>
          </w:pPr>
          <w:hyperlink w:anchor="_Toc128740064" w:history="1">
            <w:r w:rsidR="004F12CF" w:rsidRPr="00205877">
              <w:rPr>
                <w:rStyle w:val="Hyperlink"/>
              </w:rPr>
              <w:t>12.7</w:t>
            </w:r>
            <w:r w:rsidR="004F12CF">
              <w:rPr>
                <w:rFonts w:eastAsiaTheme="minorEastAsia" w:cstheme="minorBidi"/>
                <w:smallCaps w:val="0"/>
                <w:color w:val="auto"/>
                <w:sz w:val="22"/>
                <w:szCs w:val="22"/>
                <w:lang w:eastAsia="cs-CZ"/>
              </w:rPr>
              <w:tab/>
            </w:r>
            <w:r w:rsidR="004F12CF" w:rsidRPr="00205877">
              <w:rPr>
                <w:rStyle w:val="Hyperlink"/>
              </w:rPr>
              <w:t>PANACR09 - ÚDAJE O RIZIKU PROTISTRANY</w:t>
            </w:r>
            <w:r w:rsidR="004F12CF">
              <w:rPr>
                <w:webHidden/>
              </w:rPr>
              <w:tab/>
            </w:r>
            <w:r w:rsidR="004F12CF">
              <w:rPr>
                <w:webHidden/>
              </w:rPr>
              <w:fldChar w:fldCharType="begin"/>
            </w:r>
            <w:r w:rsidR="004F12CF">
              <w:rPr>
                <w:webHidden/>
              </w:rPr>
              <w:instrText xml:space="preserve"> PAGEREF _Toc128740064 \h </w:instrText>
            </w:r>
            <w:r w:rsidR="004F12CF">
              <w:rPr>
                <w:webHidden/>
              </w:rPr>
            </w:r>
            <w:r w:rsidR="004F12CF">
              <w:rPr>
                <w:webHidden/>
              </w:rPr>
              <w:fldChar w:fldCharType="separate"/>
            </w:r>
            <w:r w:rsidR="00C350F0">
              <w:rPr>
                <w:webHidden/>
              </w:rPr>
              <w:t>55</w:t>
            </w:r>
            <w:r w:rsidR="004F12CF">
              <w:rPr>
                <w:webHidden/>
              </w:rPr>
              <w:fldChar w:fldCharType="end"/>
            </w:r>
          </w:hyperlink>
        </w:p>
        <w:p w14:paraId="4B40F1BD" w14:textId="175F1498" w:rsidR="004F12CF" w:rsidRDefault="00CD3B8A">
          <w:pPr>
            <w:pStyle w:val="TOC3"/>
            <w:rPr>
              <w:rFonts w:eastAsiaTheme="minorEastAsia" w:cstheme="minorBidi"/>
              <w:i w:val="0"/>
              <w:iCs w:val="0"/>
              <w:color w:val="auto"/>
              <w:sz w:val="22"/>
              <w:szCs w:val="22"/>
              <w:lang w:eastAsia="cs-CZ"/>
            </w:rPr>
          </w:pPr>
          <w:hyperlink w:anchor="_Toc128740065" w:history="1">
            <w:r w:rsidR="004F12CF" w:rsidRPr="00205877">
              <w:rPr>
                <w:rStyle w:val="Hyperlink"/>
              </w:rPr>
              <w:t>12.7.1</w:t>
            </w:r>
            <w:r w:rsidR="004F12CF">
              <w:rPr>
                <w:rFonts w:eastAsiaTheme="minorEastAsia" w:cstheme="minorBidi"/>
                <w:i w:val="0"/>
                <w:iCs w:val="0"/>
                <w:color w:val="auto"/>
                <w:sz w:val="22"/>
                <w:szCs w:val="22"/>
                <w:lang w:eastAsia="cs-CZ"/>
              </w:rPr>
              <w:tab/>
            </w:r>
            <w:r w:rsidR="004F12CF" w:rsidRPr="00205877">
              <w:rPr>
                <w:rStyle w:val="Hyperlink"/>
              </w:rPr>
              <w:t>INTERNÍ RATING KLIENTA</w:t>
            </w:r>
            <w:r w:rsidR="004F12CF">
              <w:rPr>
                <w:webHidden/>
              </w:rPr>
              <w:tab/>
            </w:r>
            <w:r w:rsidR="004F12CF">
              <w:rPr>
                <w:webHidden/>
              </w:rPr>
              <w:fldChar w:fldCharType="begin"/>
            </w:r>
            <w:r w:rsidR="004F12CF">
              <w:rPr>
                <w:webHidden/>
              </w:rPr>
              <w:instrText xml:space="preserve"> PAGEREF _Toc128740065 \h </w:instrText>
            </w:r>
            <w:r w:rsidR="004F12CF">
              <w:rPr>
                <w:webHidden/>
              </w:rPr>
            </w:r>
            <w:r w:rsidR="004F12CF">
              <w:rPr>
                <w:webHidden/>
              </w:rPr>
              <w:fldChar w:fldCharType="separate"/>
            </w:r>
            <w:r w:rsidR="00C350F0">
              <w:rPr>
                <w:webHidden/>
              </w:rPr>
              <w:t>56</w:t>
            </w:r>
            <w:r w:rsidR="004F12CF">
              <w:rPr>
                <w:webHidden/>
              </w:rPr>
              <w:fldChar w:fldCharType="end"/>
            </w:r>
          </w:hyperlink>
        </w:p>
        <w:p w14:paraId="1586C797" w14:textId="6C4DBC48" w:rsidR="004F12CF" w:rsidRDefault="00CD3B8A">
          <w:pPr>
            <w:pStyle w:val="TOC2"/>
            <w:rPr>
              <w:rFonts w:eastAsiaTheme="minorEastAsia" w:cstheme="minorBidi"/>
              <w:smallCaps w:val="0"/>
              <w:color w:val="auto"/>
              <w:sz w:val="22"/>
              <w:szCs w:val="22"/>
              <w:lang w:eastAsia="cs-CZ"/>
            </w:rPr>
          </w:pPr>
          <w:hyperlink w:anchor="_Toc128740066" w:history="1">
            <w:r w:rsidR="004F12CF" w:rsidRPr="00205877">
              <w:rPr>
                <w:rStyle w:val="Hyperlink"/>
              </w:rPr>
              <w:t>12.8</w:t>
            </w:r>
            <w:r w:rsidR="004F12CF">
              <w:rPr>
                <w:rFonts w:eastAsiaTheme="minorEastAsia" w:cstheme="minorBidi"/>
                <w:smallCaps w:val="0"/>
                <w:color w:val="auto"/>
                <w:sz w:val="22"/>
                <w:szCs w:val="22"/>
                <w:lang w:eastAsia="cs-CZ"/>
              </w:rPr>
              <w:tab/>
            </w:r>
            <w:r w:rsidR="004F12CF" w:rsidRPr="00205877">
              <w:rPr>
                <w:rStyle w:val="Hyperlink"/>
              </w:rPr>
              <w:t>PANACR21 - VZTAHY MEZI NÁSTROJI</w:t>
            </w:r>
            <w:r w:rsidR="004F12CF">
              <w:rPr>
                <w:webHidden/>
              </w:rPr>
              <w:tab/>
            </w:r>
            <w:r w:rsidR="004F12CF">
              <w:rPr>
                <w:webHidden/>
              </w:rPr>
              <w:fldChar w:fldCharType="begin"/>
            </w:r>
            <w:r w:rsidR="004F12CF">
              <w:rPr>
                <w:webHidden/>
              </w:rPr>
              <w:instrText xml:space="preserve"> PAGEREF _Toc128740066 \h </w:instrText>
            </w:r>
            <w:r w:rsidR="004F12CF">
              <w:rPr>
                <w:webHidden/>
              </w:rPr>
            </w:r>
            <w:r w:rsidR="004F12CF">
              <w:rPr>
                <w:webHidden/>
              </w:rPr>
              <w:fldChar w:fldCharType="separate"/>
            </w:r>
            <w:r w:rsidR="00C350F0">
              <w:rPr>
                <w:webHidden/>
              </w:rPr>
              <w:t>56</w:t>
            </w:r>
            <w:r w:rsidR="004F12CF">
              <w:rPr>
                <w:webHidden/>
              </w:rPr>
              <w:fldChar w:fldCharType="end"/>
            </w:r>
          </w:hyperlink>
        </w:p>
        <w:p w14:paraId="6EA39CDB" w14:textId="42E3AC29" w:rsidR="004F12CF" w:rsidRDefault="00CD3B8A">
          <w:pPr>
            <w:pStyle w:val="TOC3"/>
            <w:rPr>
              <w:rFonts w:eastAsiaTheme="minorEastAsia" w:cstheme="minorBidi"/>
              <w:i w:val="0"/>
              <w:iCs w:val="0"/>
              <w:color w:val="auto"/>
              <w:sz w:val="22"/>
              <w:szCs w:val="22"/>
              <w:lang w:eastAsia="cs-CZ"/>
            </w:rPr>
          </w:pPr>
          <w:hyperlink w:anchor="_Toc128740067" w:history="1">
            <w:r w:rsidR="004F12CF" w:rsidRPr="00205877">
              <w:rPr>
                <w:rStyle w:val="Hyperlink"/>
              </w:rPr>
              <w:t>12.8.1</w:t>
            </w:r>
            <w:r w:rsidR="004F12CF">
              <w:rPr>
                <w:rFonts w:eastAsiaTheme="minorEastAsia" w:cstheme="minorBidi"/>
                <w:i w:val="0"/>
                <w:iCs w:val="0"/>
                <w:color w:val="auto"/>
                <w:sz w:val="22"/>
                <w:szCs w:val="22"/>
                <w:lang w:eastAsia="cs-CZ"/>
              </w:rPr>
              <w:tab/>
            </w:r>
            <w:r w:rsidR="004F12CF" w:rsidRPr="00205877">
              <w:rPr>
                <w:rStyle w:val="Hyperlink"/>
              </w:rPr>
              <w:t>TYP PROPOJENÍ</w:t>
            </w:r>
            <w:r w:rsidR="004F12CF">
              <w:rPr>
                <w:webHidden/>
              </w:rPr>
              <w:tab/>
            </w:r>
            <w:r w:rsidR="004F12CF">
              <w:rPr>
                <w:webHidden/>
              </w:rPr>
              <w:fldChar w:fldCharType="begin"/>
            </w:r>
            <w:r w:rsidR="004F12CF">
              <w:rPr>
                <w:webHidden/>
              </w:rPr>
              <w:instrText xml:space="preserve"> PAGEREF _Toc128740067 \h </w:instrText>
            </w:r>
            <w:r w:rsidR="004F12CF">
              <w:rPr>
                <w:webHidden/>
              </w:rPr>
            </w:r>
            <w:r w:rsidR="004F12CF">
              <w:rPr>
                <w:webHidden/>
              </w:rPr>
              <w:fldChar w:fldCharType="separate"/>
            </w:r>
            <w:r w:rsidR="00C350F0">
              <w:rPr>
                <w:webHidden/>
              </w:rPr>
              <w:t>57</w:t>
            </w:r>
            <w:r w:rsidR="004F12CF">
              <w:rPr>
                <w:webHidden/>
              </w:rPr>
              <w:fldChar w:fldCharType="end"/>
            </w:r>
          </w:hyperlink>
        </w:p>
        <w:p w14:paraId="15C575D2" w14:textId="45370B76" w:rsidR="004F12CF" w:rsidRDefault="00CD3B8A">
          <w:pPr>
            <w:pStyle w:val="TOC2"/>
            <w:rPr>
              <w:rFonts w:eastAsiaTheme="minorEastAsia" w:cstheme="minorBidi"/>
              <w:smallCaps w:val="0"/>
              <w:color w:val="auto"/>
              <w:sz w:val="22"/>
              <w:szCs w:val="22"/>
              <w:lang w:eastAsia="cs-CZ"/>
            </w:rPr>
          </w:pPr>
          <w:hyperlink w:anchor="_Toc128740068" w:history="1">
            <w:r w:rsidR="004F12CF" w:rsidRPr="00205877">
              <w:rPr>
                <w:rStyle w:val="Hyperlink"/>
              </w:rPr>
              <w:t>12.9</w:t>
            </w:r>
            <w:r w:rsidR="004F12CF">
              <w:rPr>
                <w:rFonts w:eastAsiaTheme="minorEastAsia" w:cstheme="minorBidi"/>
                <w:smallCaps w:val="0"/>
                <w:color w:val="auto"/>
                <w:sz w:val="22"/>
                <w:szCs w:val="22"/>
                <w:lang w:eastAsia="cs-CZ"/>
              </w:rPr>
              <w:tab/>
            </w:r>
            <w:r w:rsidR="004F12CF" w:rsidRPr="00205877">
              <w:rPr>
                <w:rStyle w:val="Hyperlink"/>
              </w:rPr>
              <w:t>PANACR22 - ÚDAJE O ÚVĚROVÉM RIZIKU NÁSTROJŮ</w:t>
            </w:r>
            <w:r w:rsidR="004F12CF">
              <w:rPr>
                <w:webHidden/>
              </w:rPr>
              <w:tab/>
            </w:r>
            <w:r w:rsidR="004F12CF">
              <w:rPr>
                <w:webHidden/>
              </w:rPr>
              <w:fldChar w:fldCharType="begin"/>
            </w:r>
            <w:r w:rsidR="004F12CF">
              <w:rPr>
                <w:webHidden/>
              </w:rPr>
              <w:instrText xml:space="preserve"> PAGEREF _Toc128740068 \h </w:instrText>
            </w:r>
            <w:r w:rsidR="004F12CF">
              <w:rPr>
                <w:webHidden/>
              </w:rPr>
            </w:r>
            <w:r w:rsidR="004F12CF">
              <w:rPr>
                <w:webHidden/>
              </w:rPr>
              <w:fldChar w:fldCharType="separate"/>
            </w:r>
            <w:r w:rsidR="00C350F0">
              <w:rPr>
                <w:webHidden/>
              </w:rPr>
              <w:t>57</w:t>
            </w:r>
            <w:r w:rsidR="004F12CF">
              <w:rPr>
                <w:webHidden/>
              </w:rPr>
              <w:fldChar w:fldCharType="end"/>
            </w:r>
          </w:hyperlink>
        </w:p>
        <w:p w14:paraId="5345C14B" w14:textId="620DD704" w:rsidR="004F12CF" w:rsidRDefault="00CD3B8A">
          <w:pPr>
            <w:pStyle w:val="TOC3"/>
            <w:rPr>
              <w:rFonts w:eastAsiaTheme="minorEastAsia" w:cstheme="minorBidi"/>
              <w:i w:val="0"/>
              <w:iCs w:val="0"/>
              <w:color w:val="auto"/>
              <w:sz w:val="22"/>
              <w:szCs w:val="22"/>
              <w:lang w:eastAsia="cs-CZ"/>
            </w:rPr>
          </w:pPr>
          <w:hyperlink w:anchor="_Toc128740069" w:history="1">
            <w:r w:rsidR="004F12CF" w:rsidRPr="00205877">
              <w:rPr>
                <w:rStyle w:val="Hyperlink"/>
              </w:rPr>
              <w:t>12.9.1</w:t>
            </w:r>
            <w:r w:rsidR="004F12CF">
              <w:rPr>
                <w:rFonts w:eastAsiaTheme="minorEastAsia" w:cstheme="minorBidi"/>
                <w:i w:val="0"/>
                <w:iCs w:val="0"/>
                <w:color w:val="auto"/>
                <w:sz w:val="22"/>
                <w:szCs w:val="22"/>
                <w:lang w:eastAsia="cs-CZ"/>
              </w:rPr>
              <w:tab/>
            </w:r>
            <w:r w:rsidR="004F12CF" w:rsidRPr="00205877">
              <w:rPr>
                <w:rStyle w:val="Hyperlink"/>
              </w:rPr>
              <w:t>IDENTIFIKÁTOR EXPOZICE</w:t>
            </w:r>
            <w:r w:rsidR="004F12CF">
              <w:rPr>
                <w:webHidden/>
              </w:rPr>
              <w:tab/>
            </w:r>
            <w:r w:rsidR="004F12CF">
              <w:rPr>
                <w:webHidden/>
              </w:rPr>
              <w:fldChar w:fldCharType="begin"/>
            </w:r>
            <w:r w:rsidR="004F12CF">
              <w:rPr>
                <w:webHidden/>
              </w:rPr>
              <w:instrText xml:space="preserve"> PAGEREF _Toc128740069 \h </w:instrText>
            </w:r>
            <w:r w:rsidR="004F12CF">
              <w:rPr>
                <w:webHidden/>
              </w:rPr>
            </w:r>
            <w:r w:rsidR="004F12CF">
              <w:rPr>
                <w:webHidden/>
              </w:rPr>
              <w:fldChar w:fldCharType="separate"/>
            </w:r>
            <w:r w:rsidR="00C350F0">
              <w:rPr>
                <w:webHidden/>
              </w:rPr>
              <w:t>57</w:t>
            </w:r>
            <w:r w:rsidR="004F12CF">
              <w:rPr>
                <w:webHidden/>
              </w:rPr>
              <w:fldChar w:fldCharType="end"/>
            </w:r>
          </w:hyperlink>
        </w:p>
        <w:p w14:paraId="36154971" w14:textId="07743AC4" w:rsidR="004F12CF" w:rsidRDefault="00CD3B8A">
          <w:pPr>
            <w:pStyle w:val="TOC3"/>
            <w:rPr>
              <w:rFonts w:eastAsiaTheme="minorEastAsia" w:cstheme="minorBidi"/>
              <w:i w:val="0"/>
              <w:iCs w:val="0"/>
              <w:color w:val="auto"/>
              <w:sz w:val="22"/>
              <w:szCs w:val="22"/>
              <w:lang w:eastAsia="cs-CZ"/>
            </w:rPr>
          </w:pPr>
          <w:hyperlink w:anchor="_Toc128740070" w:history="1">
            <w:r w:rsidR="004F12CF" w:rsidRPr="00205877">
              <w:rPr>
                <w:rStyle w:val="Hyperlink"/>
              </w:rPr>
              <w:t>12.9.2</w:t>
            </w:r>
            <w:r w:rsidR="004F12CF">
              <w:rPr>
                <w:rFonts w:eastAsiaTheme="minorEastAsia" w:cstheme="minorBidi"/>
                <w:i w:val="0"/>
                <w:iCs w:val="0"/>
                <w:color w:val="auto"/>
                <w:sz w:val="22"/>
                <w:szCs w:val="22"/>
                <w:lang w:eastAsia="cs-CZ"/>
              </w:rPr>
              <w:tab/>
            </w:r>
            <w:r w:rsidR="004F12CF" w:rsidRPr="00205877">
              <w:rPr>
                <w:rStyle w:val="Hyperlink"/>
              </w:rPr>
              <w:t>IDENTIFIKÁTOR ZAJIŠTĚNÍ</w:t>
            </w:r>
            <w:r w:rsidR="004F12CF">
              <w:rPr>
                <w:webHidden/>
              </w:rPr>
              <w:tab/>
            </w:r>
            <w:r w:rsidR="004F12CF">
              <w:rPr>
                <w:webHidden/>
              </w:rPr>
              <w:fldChar w:fldCharType="begin"/>
            </w:r>
            <w:r w:rsidR="004F12CF">
              <w:rPr>
                <w:webHidden/>
              </w:rPr>
              <w:instrText xml:space="preserve"> PAGEREF _Toc128740070 \h </w:instrText>
            </w:r>
            <w:r w:rsidR="004F12CF">
              <w:rPr>
                <w:webHidden/>
              </w:rPr>
            </w:r>
            <w:r w:rsidR="004F12CF">
              <w:rPr>
                <w:webHidden/>
              </w:rPr>
              <w:fldChar w:fldCharType="separate"/>
            </w:r>
            <w:r w:rsidR="00C350F0">
              <w:rPr>
                <w:webHidden/>
              </w:rPr>
              <w:t>59</w:t>
            </w:r>
            <w:r w:rsidR="004F12CF">
              <w:rPr>
                <w:webHidden/>
              </w:rPr>
              <w:fldChar w:fldCharType="end"/>
            </w:r>
          </w:hyperlink>
        </w:p>
        <w:p w14:paraId="69AF3CCE" w14:textId="5DDB805D" w:rsidR="004F12CF" w:rsidRDefault="00CD3B8A">
          <w:pPr>
            <w:pStyle w:val="TOC3"/>
            <w:rPr>
              <w:rFonts w:eastAsiaTheme="minorEastAsia" w:cstheme="minorBidi"/>
              <w:i w:val="0"/>
              <w:iCs w:val="0"/>
              <w:color w:val="auto"/>
              <w:sz w:val="22"/>
              <w:szCs w:val="22"/>
              <w:lang w:eastAsia="cs-CZ"/>
            </w:rPr>
          </w:pPr>
          <w:hyperlink w:anchor="_Toc128740071" w:history="1">
            <w:r w:rsidR="004F12CF" w:rsidRPr="00205877">
              <w:rPr>
                <w:rStyle w:val="Hyperlink"/>
              </w:rPr>
              <w:t>12.9.3</w:t>
            </w:r>
            <w:r w:rsidR="004F12CF">
              <w:rPr>
                <w:rFonts w:eastAsiaTheme="minorEastAsia" w:cstheme="minorBidi"/>
                <w:i w:val="0"/>
                <w:iCs w:val="0"/>
                <w:color w:val="auto"/>
                <w:sz w:val="22"/>
                <w:szCs w:val="22"/>
                <w:lang w:eastAsia="cs-CZ"/>
              </w:rPr>
              <w:tab/>
            </w:r>
            <w:r w:rsidR="004F12CF" w:rsidRPr="00205877">
              <w:rPr>
                <w:rStyle w:val="Hyperlink"/>
              </w:rPr>
              <w:t>TYP EXPOZICE</w:t>
            </w:r>
            <w:r w:rsidR="004F12CF">
              <w:rPr>
                <w:webHidden/>
              </w:rPr>
              <w:tab/>
            </w:r>
            <w:r w:rsidR="004F12CF">
              <w:rPr>
                <w:webHidden/>
              </w:rPr>
              <w:fldChar w:fldCharType="begin"/>
            </w:r>
            <w:r w:rsidR="004F12CF">
              <w:rPr>
                <w:webHidden/>
              </w:rPr>
              <w:instrText xml:space="preserve"> PAGEREF _Toc128740071 \h </w:instrText>
            </w:r>
            <w:r w:rsidR="004F12CF">
              <w:rPr>
                <w:webHidden/>
              </w:rPr>
            </w:r>
            <w:r w:rsidR="004F12CF">
              <w:rPr>
                <w:webHidden/>
              </w:rPr>
              <w:fldChar w:fldCharType="separate"/>
            </w:r>
            <w:r w:rsidR="00C350F0">
              <w:rPr>
                <w:webHidden/>
              </w:rPr>
              <w:t>59</w:t>
            </w:r>
            <w:r w:rsidR="004F12CF">
              <w:rPr>
                <w:webHidden/>
              </w:rPr>
              <w:fldChar w:fldCharType="end"/>
            </w:r>
          </w:hyperlink>
        </w:p>
        <w:p w14:paraId="02BC92FE" w14:textId="51929AD7" w:rsidR="004F12CF" w:rsidRDefault="00CD3B8A">
          <w:pPr>
            <w:pStyle w:val="TOC3"/>
            <w:rPr>
              <w:rFonts w:eastAsiaTheme="minorEastAsia" w:cstheme="minorBidi"/>
              <w:i w:val="0"/>
              <w:iCs w:val="0"/>
              <w:color w:val="auto"/>
              <w:sz w:val="22"/>
              <w:szCs w:val="22"/>
              <w:lang w:eastAsia="cs-CZ"/>
            </w:rPr>
          </w:pPr>
          <w:hyperlink w:anchor="_Toc128740072" w:history="1">
            <w:r w:rsidR="004F12CF" w:rsidRPr="00205877">
              <w:rPr>
                <w:rStyle w:val="Hyperlink"/>
              </w:rPr>
              <w:t>12.9.4</w:t>
            </w:r>
            <w:r w:rsidR="004F12CF">
              <w:rPr>
                <w:rFonts w:eastAsiaTheme="minorEastAsia" w:cstheme="minorBidi"/>
                <w:i w:val="0"/>
                <w:iCs w:val="0"/>
                <w:color w:val="auto"/>
                <w:sz w:val="22"/>
                <w:szCs w:val="22"/>
                <w:lang w:eastAsia="cs-CZ"/>
              </w:rPr>
              <w:tab/>
            </w:r>
            <w:r w:rsidR="004F12CF" w:rsidRPr="00205877">
              <w:rPr>
                <w:rStyle w:val="Hyperlink"/>
              </w:rPr>
              <w:t>TŘÍDA EXPOZICE</w:t>
            </w:r>
            <w:r w:rsidR="004F12CF">
              <w:rPr>
                <w:webHidden/>
              </w:rPr>
              <w:tab/>
            </w:r>
            <w:r w:rsidR="004F12CF">
              <w:rPr>
                <w:webHidden/>
              </w:rPr>
              <w:fldChar w:fldCharType="begin"/>
            </w:r>
            <w:r w:rsidR="004F12CF">
              <w:rPr>
                <w:webHidden/>
              </w:rPr>
              <w:instrText xml:space="preserve"> PAGEREF _Toc128740072 \h </w:instrText>
            </w:r>
            <w:r w:rsidR="004F12CF">
              <w:rPr>
                <w:webHidden/>
              </w:rPr>
            </w:r>
            <w:r w:rsidR="004F12CF">
              <w:rPr>
                <w:webHidden/>
              </w:rPr>
              <w:fldChar w:fldCharType="separate"/>
            </w:r>
            <w:r w:rsidR="00C350F0">
              <w:rPr>
                <w:webHidden/>
              </w:rPr>
              <w:t>59</w:t>
            </w:r>
            <w:r w:rsidR="004F12CF">
              <w:rPr>
                <w:webHidden/>
              </w:rPr>
              <w:fldChar w:fldCharType="end"/>
            </w:r>
          </w:hyperlink>
        </w:p>
        <w:p w14:paraId="175FB9D2" w14:textId="750A7778" w:rsidR="004F12CF" w:rsidRDefault="00CD3B8A">
          <w:pPr>
            <w:pStyle w:val="TOC3"/>
            <w:rPr>
              <w:rFonts w:eastAsiaTheme="minorEastAsia" w:cstheme="minorBidi"/>
              <w:i w:val="0"/>
              <w:iCs w:val="0"/>
              <w:color w:val="auto"/>
              <w:sz w:val="22"/>
              <w:szCs w:val="22"/>
              <w:lang w:eastAsia="cs-CZ"/>
            </w:rPr>
          </w:pPr>
          <w:hyperlink w:anchor="_Toc128740073" w:history="1">
            <w:r w:rsidR="004F12CF" w:rsidRPr="00205877">
              <w:rPr>
                <w:rStyle w:val="Hyperlink"/>
              </w:rPr>
              <w:t>12.9.5</w:t>
            </w:r>
            <w:r w:rsidR="004F12CF">
              <w:rPr>
                <w:rFonts w:eastAsiaTheme="minorEastAsia" w:cstheme="minorBidi"/>
                <w:i w:val="0"/>
                <w:iCs w:val="0"/>
                <w:color w:val="auto"/>
                <w:sz w:val="22"/>
                <w:szCs w:val="22"/>
                <w:lang w:eastAsia="cs-CZ"/>
              </w:rPr>
              <w:tab/>
            </w:r>
            <w:r w:rsidR="004F12CF" w:rsidRPr="00205877">
              <w:rPr>
                <w:rStyle w:val="Hyperlink"/>
              </w:rPr>
              <w:t>PŘÍSTUP KAPITÁLOVÉ KALKULACE PRO OBEZŘETNOSTNÍ ÚČELY</w:t>
            </w:r>
            <w:r w:rsidR="004F12CF">
              <w:rPr>
                <w:webHidden/>
              </w:rPr>
              <w:tab/>
            </w:r>
            <w:r w:rsidR="004F12CF">
              <w:rPr>
                <w:webHidden/>
              </w:rPr>
              <w:fldChar w:fldCharType="begin"/>
            </w:r>
            <w:r w:rsidR="004F12CF">
              <w:rPr>
                <w:webHidden/>
              </w:rPr>
              <w:instrText xml:space="preserve"> PAGEREF _Toc128740073 \h </w:instrText>
            </w:r>
            <w:r w:rsidR="004F12CF">
              <w:rPr>
                <w:webHidden/>
              </w:rPr>
            </w:r>
            <w:r w:rsidR="004F12CF">
              <w:rPr>
                <w:webHidden/>
              </w:rPr>
              <w:fldChar w:fldCharType="separate"/>
            </w:r>
            <w:r w:rsidR="00C350F0">
              <w:rPr>
                <w:webHidden/>
              </w:rPr>
              <w:t>59</w:t>
            </w:r>
            <w:r w:rsidR="004F12CF">
              <w:rPr>
                <w:webHidden/>
              </w:rPr>
              <w:fldChar w:fldCharType="end"/>
            </w:r>
          </w:hyperlink>
        </w:p>
        <w:p w14:paraId="4E6872D3" w14:textId="14ADCAB6" w:rsidR="004F12CF" w:rsidRDefault="00CD3B8A">
          <w:pPr>
            <w:pStyle w:val="TOC3"/>
            <w:rPr>
              <w:rFonts w:eastAsiaTheme="minorEastAsia" w:cstheme="minorBidi"/>
              <w:i w:val="0"/>
              <w:iCs w:val="0"/>
              <w:color w:val="auto"/>
              <w:sz w:val="22"/>
              <w:szCs w:val="22"/>
              <w:lang w:eastAsia="cs-CZ"/>
            </w:rPr>
          </w:pPr>
          <w:hyperlink w:anchor="_Toc128740074" w:history="1">
            <w:r w:rsidR="004F12CF" w:rsidRPr="00205877">
              <w:rPr>
                <w:rStyle w:val="Hyperlink"/>
              </w:rPr>
              <w:t>12.9.6</w:t>
            </w:r>
            <w:r w:rsidR="004F12CF">
              <w:rPr>
                <w:rFonts w:eastAsiaTheme="minorEastAsia" w:cstheme="minorBidi"/>
                <w:i w:val="0"/>
                <w:iCs w:val="0"/>
                <w:color w:val="auto"/>
                <w:sz w:val="22"/>
                <w:szCs w:val="22"/>
                <w:lang w:eastAsia="cs-CZ"/>
              </w:rPr>
              <w:tab/>
            </w:r>
            <w:r w:rsidR="004F12CF" w:rsidRPr="00205877">
              <w:rPr>
                <w:rStyle w:val="Hyperlink"/>
              </w:rPr>
              <w:t>FINANČNÍ KOLATERÁL: UPRAVENÁ HODNOTA</w:t>
            </w:r>
            <w:r w:rsidR="004F12CF">
              <w:rPr>
                <w:webHidden/>
              </w:rPr>
              <w:tab/>
            </w:r>
            <w:r w:rsidR="004F12CF">
              <w:rPr>
                <w:webHidden/>
              </w:rPr>
              <w:fldChar w:fldCharType="begin"/>
            </w:r>
            <w:r w:rsidR="004F12CF">
              <w:rPr>
                <w:webHidden/>
              </w:rPr>
              <w:instrText xml:space="preserve"> PAGEREF _Toc128740074 \h </w:instrText>
            </w:r>
            <w:r w:rsidR="004F12CF">
              <w:rPr>
                <w:webHidden/>
              </w:rPr>
            </w:r>
            <w:r w:rsidR="004F12CF">
              <w:rPr>
                <w:webHidden/>
              </w:rPr>
              <w:fldChar w:fldCharType="separate"/>
            </w:r>
            <w:r w:rsidR="00C350F0">
              <w:rPr>
                <w:webHidden/>
              </w:rPr>
              <w:t>60</w:t>
            </w:r>
            <w:r w:rsidR="004F12CF">
              <w:rPr>
                <w:webHidden/>
              </w:rPr>
              <w:fldChar w:fldCharType="end"/>
            </w:r>
          </w:hyperlink>
        </w:p>
        <w:p w14:paraId="1809E8B7" w14:textId="35B7F99B" w:rsidR="004F12CF" w:rsidRDefault="00CD3B8A">
          <w:pPr>
            <w:pStyle w:val="TOC3"/>
            <w:rPr>
              <w:rFonts w:eastAsiaTheme="minorEastAsia" w:cstheme="minorBidi"/>
              <w:i w:val="0"/>
              <w:iCs w:val="0"/>
              <w:color w:val="auto"/>
              <w:sz w:val="22"/>
              <w:szCs w:val="22"/>
              <w:lang w:eastAsia="cs-CZ"/>
            </w:rPr>
          </w:pPr>
          <w:hyperlink w:anchor="_Toc128740075" w:history="1">
            <w:r w:rsidR="004F12CF" w:rsidRPr="00205877">
              <w:rPr>
                <w:rStyle w:val="Hyperlink"/>
              </w:rPr>
              <w:t>12.9.7</w:t>
            </w:r>
            <w:r w:rsidR="004F12CF">
              <w:rPr>
                <w:rFonts w:eastAsiaTheme="minorEastAsia" w:cstheme="minorBidi"/>
                <w:i w:val="0"/>
                <w:iCs w:val="0"/>
                <w:color w:val="auto"/>
                <w:sz w:val="22"/>
                <w:szCs w:val="22"/>
                <w:lang w:eastAsia="cs-CZ"/>
              </w:rPr>
              <w:tab/>
            </w:r>
            <w:r w:rsidR="004F12CF" w:rsidRPr="00205877">
              <w:rPr>
                <w:rStyle w:val="Hyperlink"/>
              </w:rPr>
              <w:t>HODNOTA RIZIKOVĚ VÁŽENÉ EXPOZICE</w:t>
            </w:r>
            <w:r w:rsidR="004F12CF">
              <w:rPr>
                <w:webHidden/>
              </w:rPr>
              <w:tab/>
            </w:r>
            <w:r w:rsidR="004F12CF">
              <w:rPr>
                <w:webHidden/>
              </w:rPr>
              <w:fldChar w:fldCharType="begin"/>
            </w:r>
            <w:r w:rsidR="004F12CF">
              <w:rPr>
                <w:webHidden/>
              </w:rPr>
              <w:instrText xml:space="preserve"> PAGEREF _Toc128740075 \h </w:instrText>
            </w:r>
            <w:r w:rsidR="004F12CF">
              <w:rPr>
                <w:webHidden/>
              </w:rPr>
            </w:r>
            <w:r w:rsidR="004F12CF">
              <w:rPr>
                <w:webHidden/>
              </w:rPr>
              <w:fldChar w:fldCharType="separate"/>
            </w:r>
            <w:r w:rsidR="00C350F0">
              <w:rPr>
                <w:webHidden/>
              </w:rPr>
              <w:t>60</w:t>
            </w:r>
            <w:r w:rsidR="004F12CF">
              <w:rPr>
                <w:webHidden/>
              </w:rPr>
              <w:fldChar w:fldCharType="end"/>
            </w:r>
          </w:hyperlink>
        </w:p>
        <w:p w14:paraId="4F3162B6" w14:textId="0E7C489E" w:rsidR="004F12CF" w:rsidRDefault="00CD3B8A">
          <w:pPr>
            <w:pStyle w:val="TOC3"/>
            <w:rPr>
              <w:rFonts w:eastAsiaTheme="minorEastAsia" w:cstheme="minorBidi"/>
              <w:i w:val="0"/>
              <w:iCs w:val="0"/>
              <w:color w:val="auto"/>
              <w:sz w:val="22"/>
              <w:szCs w:val="22"/>
              <w:lang w:eastAsia="cs-CZ"/>
            </w:rPr>
          </w:pPr>
          <w:hyperlink w:anchor="_Toc128740076" w:history="1">
            <w:r w:rsidR="004F12CF" w:rsidRPr="00205877">
              <w:rPr>
                <w:rStyle w:val="Hyperlink"/>
              </w:rPr>
              <w:t>12.9.8</w:t>
            </w:r>
            <w:r w:rsidR="004F12CF">
              <w:rPr>
                <w:rFonts w:eastAsiaTheme="minorEastAsia" w:cstheme="minorBidi"/>
                <w:i w:val="0"/>
                <w:iCs w:val="0"/>
                <w:color w:val="auto"/>
                <w:sz w:val="22"/>
                <w:szCs w:val="22"/>
                <w:lang w:eastAsia="cs-CZ"/>
              </w:rPr>
              <w:tab/>
            </w:r>
            <w:r w:rsidR="004F12CF" w:rsidRPr="00205877">
              <w:rPr>
                <w:rStyle w:val="Hyperlink"/>
              </w:rPr>
              <w:t>RIZIKOVÁ VÁHA</w:t>
            </w:r>
            <w:r w:rsidR="004F12CF">
              <w:rPr>
                <w:webHidden/>
              </w:rPr>
              <w:tab/>
            </w:r>
            <w:r w:rsidR="004F12CF">
              <w:rPr>
                <w:webHidden/>
              </w:rPr>
              <w:fldChar w:fldCharType="begin"/>
            </w:r>
            <w:r w:rsidR="004F12CF">
              <w:rPr>
                <w:webHidden/>
              </w:rPr>
              <w:instrText xml:space="preserve"> PAGEREF _Toc128740076 \h </w:instrText>
            </w:r>
            <w:r w:rsidR="004F12CF">
              <w:rPr>
                <w:webHidden/>
              </w:rPr>
            </w:r>
            <w:r w:rsidR="004F12CF">
              <w:rPr>
                <w:webHidden/>
              </w:rPr>
              <w:fldChar w:fldCharType="separate"/>
            </w:r>
            <w:r w:rsidR="00C350F0">
              <w:rPr>
                <w:webHidden/>
              </w:rPr>
              <w:t>61</w:t>
            </w:r>
            <w:r w:rsidR="004F12CF">
              <w:rPr>
                <w:webHidden/>
              </w:rPr>
              <w:fldChar w:fldCharType="end"/>
            </w:r>
          </w:hyperlink>
        </w:p>
        <w:p w14:paraId="34A4BCBB" w14:textId="218BB9AD" w:rsidR="004F12CF" w:rsidRDefault="00CD3B8A">
          <w:pPr>
            <w:pStyle w:val="TOC3"/>
            <w:rPr>
              <w:rFonts w:eastAsiaTheme="minorEastAsia" w:cstheme="minorBidi"/>
              <w:i w:val="0"/>
              <w:iCs w:val="0"/>
              <w:color w:val="auto"/>
              <w:sz w:val="22"/>
              <w:szCs w:val="22"/>
              <w:lang w:eastAsia="cs-CZ"/>
            </w:rPr>
          </w:pPr>
          <w:hyperlink w:anchor="_Toc128740077" w:history="1">
            <w:r w:rsidR="004F12CF" w:rsidRPr="00205877">
              <w:rPr>
                <w:rStyle w:val="Hyperlink"/>
              </w:rPr>
              <w:t>12.9.9</w:t>
            </w:r>
            <w:r w:rsidR="004F12CF">
              <w:rPr>
                <w:rFonts w:eastAsiaTheme="minorEastAsia" w:cstheme="minorBidi"/>
                <w:i w:val="0"/>
                <w:iCs w:val="0"/>
                <w:color w:val="auto"/>
                <w:sz w:val="22"/>
                <w:szCs w:val="22"/>
                <w:lang w:eastAsia="cs-CZ"/>
              </w:rPr>
              <w:tab/>
            </w:r>
            <w:r w:rsidR="004F12CF" w:rsidRPr="00205877">
              <w:rPr>
                <w:rStyle w:val="Hyperlink"/>
              </w:rPr>
              <w:t>LGD V NORMÁLNÍCH EKONOMICKÝCH ČASECH</w:t>
            </w:r>
            <w:r w:rsidR="004F12CF">
              <w:rPr>
                <w:webHidden/>
              </w:rPr>
              <w:tab/>
            </w:r>
            <w:r w:rsidR="004F12CF">
              <w:rPr>
                <w:webHidden/>
              </w:rPr>
              <w:fldChar w:fldCharType="begin"/>
            </w:r>
            <w:r w:rsidR="004F12CF">
              <w:rPr>
                <w:webHidden/>
              </w:rPr>
              <w:instrText xml:space="preserve"> PAGEREF _Toc128740077 \h </w:instrText>
            </w:r>
            <w:r w:rsidR="004F12CF">
              <w:rPr>
                <w:webHidden/>
              </w:rPr>
            </w:r>
            <w:r w:rsidR="004F12CF">
              <w:rPr>
                <w:webHidden/>
              </w:rPr>
              <w:fldChar w:fldCharType="separate"/>
            </w:r>
            <w:r w:rsidR="00C350F0">
              <w:rPr>
                <w:webHidden/>
              </w:rPr>
              <w:t>61</w:t>
            </w:r>
            <w:r w:rsidR="004F12CF">
              <w:rPr>
                <w:webHidden/>
              </w:rPr>
              <w:fldChar w:fldCharType="end"/>
            </w:r>
          </w:hyperlink>
        </w:p>
        <w:p w14:paraId="2EE918E4" w14:textId="3338DD9E" w:rsidR="004F12CF" w:rsidRDefault="00CD3B8A">
          <w:pPr>
            <w:pStyle w:val="TOC3"/>
            <w:rPr>
              <w:rFonts w:eastAsiaTheme="minorEastAsia" w:cstheme="minorBidi"/>
              <w:i w:val="0"/>
              <w:iCs w:val="0"/>
              <w:color w:val="auto"/>
              <w:sz w:val="22"/>
              <w:szCs w:val="22"/>
              <w:lang w:eastAsia="cs-CZ"/>
            </w:rPr>
          </w:pPr>
          <w:hyperlink w:anchor="_Toc128740078" w:history="1">
            <w:r w:rsidR="004F12CF" w:rsidRPr="00205877">
              <w:rPr>
                <w:rStyle w:val="Hyperlink"/>
              </w:rPr>
              <w:t>12.9.10</w:t>
            </w:r>
            <w:r w:rsidR="004F12CF">
              <w:rPr>
                <w:rFonts w:eastAsiaTheme="minorEastAsia" w:cstheme="minorBidi"/>
                <w:i w:val="0"/>
                <w:iCs w:val="0"/>
                <w:color w:val="auto"/>
                <w:sz w:val="22"/>
                <w:szCs w:val="22"/>
                <w:lang w:eastAsia="cs-CZ"/>
              </w:rPr>
              <w:tab/>
            </w:r>
            <w:r w:rsidR="004F12CF" w:rsidRPr="00205877">
              <w:rPr>
                <w:rStyle w:val="Hyperlink"/>
              </w:rPr>
              <w:t>LGD V DOBÁCH EKONOMICKÉHO POKLESU</w:t>
            </w:r>
            <w:r w:rsidR="004F12CF">
              <w:rPr>
                <w:webHidden/>
              </w:rPr>
              <w:tab/>
            </w:r>
            <w:r w:rsidR="004F12CF">
              <w:rPr>
                <w:webHidden/>
              </w:rPr>
              <w:fldChar w:fldCharType="begin"/>
            </w:r>
            <w:r w:rsidR="004F12CF">
              <w:rPr>
                <w:webHidden/>
              </w:rPr>
              <w:instrText xml:space="preserve"> PAGEREF _Toc128740078 \h </w:instrText>
            </w:r>
            <w:r w:rsidR="004F12CF">
              <w:rPr>
                <w:webHidden/>
              </w:rPr>
            </w:r>
            <w:r w:rsidR="004F12CF">
              <w:rPr>
                <w:webHidden/>
              </w:rPr>
              <w:fldChar w:fldCharType="separate"/>
            </w:r>
            <w:r w:rsidR="00C350F0">
              <w:rPr>
                <w:webHidden/>
              </w:rPr>
              <w:t>61</w:t>
            </w:r>
            <w:r w:rsidR="004F12CF">
              <w:rPr>
                <w:webHidden/>
              </w:rPr>
              <w:fldChar w:fldCharType="end"/>
            </w:r>
          </w:hyperlink>
        </w:p>
        <w:p w14:paraId="3F6CBD31" w14:textId="5B165A85" w:rsidR="004F12CF" w:rsidRDefault="00CD3B8A">
          <w:pPr>
            <w:pStyle w:val="TOC3"/>
            <w:rPr>
              <w:rFonts w:eastAsiaTheme="minorEastAsia" w:cstheme="minorBidi"/>
              <w:i w:val="0"/>
              <w:iCs w:val="0"/>
              <w:color w:val="auto"/>
              <w:sz w:val="22"/>
              <w:szCs w:val="22"/>
              <w:lang w:eastAsia="cs-CZ"/>
            </w:rPr>
          </w:pPr>
          <w:hyperlink w:anchor="_Toc128740079" w:history="1">
            <w:r w:rsidR="004F12CF" w:rsidRPr="00205877">
              <w:rPr>
                <w:rStyle w:val="Hyperlink"/>
              </w:rPr>
              <w:t>12.9.11</w:t>
            </w:r>
            <w:r w:rsidR="004F12CF">
              <w:rPr>
                <w:rFonts w:eastAsiaTheme="minorEastAsia" w:cstheme="minorBidi"/>
                <w:i w:val="0"/>
                <w:iCs w:val="0"/>
                <w:color w:val="auto"/>
                <w:sz w:val="22"/>
                <w:szCs w:val="22"/>
                <w:lang w:eastAsia="cs-CZ"/>
              </w:rPr>
              <w:tab/>
            </w:r>
            <w:r w:rsidR="004F12CF" w:rsidRPr="00205877">
              <w:rPr>
                <w:rStyle w:val="Hyperlink"/>
              </w:rPr>
              <w:t>HODNOTA EXPOZICE</w:t>
            </w:r>
            <w:r w:rsidR="004F12CF">
              <w:rPr>
                <w:webHidden/>
              </w:rPr>
              <w:tab/>
            </w:r>
            <w:r w:rsidR="004F12CF">
              <w:rPr>
                <w:webHidden/>
              </w:rPr>
              <w:fldChar w:fldCharType="begin"/>
            </w:r>
            <w:r w:rsidR="004F12CF">
              <w:rPr>
                <w:webHidden/>
              </w:rPr>
              <w:instrText xml:space="preserve"> PAGEREF _Toc128740079 \h </w:instrText>
            </w:r>
            <w:r w:rsidR="004F12CF">
              <w:rPr>
                <w:webHidden/>
              </w:rPr>
            </w:r>
            <w:r w:rsidR="004F12CF">
              <w:rPr>
                <w:webHidden/>
              </w:rPr>
              <w:fldChar w:fldCharType="separate"/>
            </w:r>
            <w:r w:rsidR="00C350F0">
              <w:rPr>
                <w:webHidden/>
              </w:rPr>
              <w:t>61</w:t>
            </w:r>
            <w:r w:rsidR="004F12CF">
              <w:rPr>
                <w:webHidden/>
              </w:rPr>
              <w:fldChar w:fldCharType="end"/>
            </w:r>
          </w:hyperlink>
        </w:p>
        <w:p w14:paraId="49A2DCE3" w14:textId="076E2CD8" w:rsidR="004F12CF" w:rsidRDefault="00CD3B8A">
          <w:pPr>
            <w:pStyle w:val="TOC3"/>
            <w:rPr>
              <w:rFonts w:eastAsiaTheme="minorEastAsia" w:cstheme="minorBidi"/>
              <w:i w:val="0"/>
              <w:iCs w:val="0"/>
              <w:color w:val="auto"/>
              <w:sz w:val="22"/>
              <w:szCs w:val="22"/>
              <w:lang w:eastAsia="cs-CZ"/>
            </w:rPr>
          </w:pPr>
          <w:hyperlink w:anchor="_Toc128740080" w:history="1">
            <w:r w:rsidR="004F12CF" w:rsidRPr="00205877">
              <w:rPr>
                <w:rStyle w:val="Hyperlink"/>
              </w:rPr>
              <w:t>12.9.12</w:t>
            </w:r>
            <w:r w:rsidR="004F12CF">
              <w:rPr>
                <w:rFonts w:eastAsiaTheme="minorEastAsia" w:cstheme="minorBidi"/>
                <w:i w:val="0"/>
                <w:iCs w:val="0"/>
                <w:color w:val="auto"/>
                <w:sz w:val="22"/>
                <w:szCs w:val="22"/>
                <w:lang w:eastAsia="cs-CZ"/>
              </w:rPr>
              <w:tab/>
            </w:r>
            <w:r w:rsidR="004F12CF" w:rsidRPr="00205877">
              <w:rPr>
                <w:rStyle w:val="Hyperlink"/>
              </w:rPr>
              <w:t>PŮVODNÍ HODNOTA EXPOZICE PŘED VYNÁSOBENÍM KONVERZNÍMI FAKTORY</w:t>
            </w:r>
            <w:r w:rsidR="004F12CF">
              <w:rPr>
                <w:webHidden/>
              </w:rPr>
              <w:tab/>
            </w:r>
            <w:r w:rsidR="004F12CF">
              <w:rPr>
                <w:webHidden/>
              </w:rPr>
              <w:fldChar w:fldCharType="begin"/>
            </w:r>
            <w:r w:rsidR="004F12CF">
              <w:rPr>
                <w:webHidden/>
              </w:rPr>
              <w:instrText xml:space="preserve"> PAGEREF _Toc128740080 \h </w:instrText>
            </w:r>
            <w:r w:rsidR="004F12CF">
              <w:rPr>
                <w:webHidden/>
              </w:rPr>
            </w:r>
            <w:r w:rsidR="004F12CF">
              <w:rPr>
                <w:webHidden/>
              </w:rPr>
              <w:fldChar w:fldCharType="separate"/>
            </w:r>
            <w:r w:rsidR="00C350F0">
              <w:rPr>
                <w:webHidden/>
              </w:rPr>
              <w:t>62</w:t>
            </w:r>
            <w:r w:rsidR="004F12CF">
              <w:rPr>
                <w:webHidden/>
              </w:rPr>
              <w:fldChar w:fldCharType="end"/>
            </w:r>
          </w:hyperlink>
        </w:p>
        <w:p w14:paraId="0800D360" w14:textId="0780278B" w:rsidR="004F12CF" w:rsidRDefault="00CD3B8A">
          <w:pPr>
            <w:pStyle w:val="TOC3"/>
            <w:rPr>
              <w:rFonts w:eastAsiaTheme="minorEastAsia" w:cstheme="minorBidi"/>
              <w:i w:val="0"/>
              <w:iCs w:val="0"/>
              <w:color w:val="auto"/>
              <w:sz w:val="22"/>
              <w:szCs w:val="22"/>
              <w:lang w:eastAsia="cs-CZ"/>
            </w:rPr>
          </w:pPr>
          <w:hyperlink w:anchor="_Toc128740081" w:history="1">
            <w:r w:rsidR="004F12CF" w:rsidRPr="00205877">
              <w:rPr>
                <w:rStyle w:val="Hyperlink"/>
              </w:rPr>
              <w:t>12.9.13</w:t>
            </w:r>
            <w:r w:rsidR="004F12CF">
              <w:rPr>
                <w:rFonts w:eastAsiaTheme="minorEastAsia" w:cstheme="minorBidi"/>
                <w:i w:val="0"/>
                <w:iCs w:val="0"/>
                <w:color w:val="auto"/>
                <w:sz w:val="22"/>
                <w:szCs w:val="22"/>
                <w:lang w:eastAsia="cs-CZ"/>
              </w:rPr>
              <w:tab/>
            </w:r>
            <w:r w:rsidR="004F12CF" w:rsidRPr="00205877">
              <w:rPr>
                <w:rStyle w:val="Hyperlink"/>
              </w:rPr>
              <w:t>VÝŠE OČEKÁVANÉ ZTRÁTY</w:t>
            </w:r>
            <w:r w:rsidR="004F12CF">
              <w:rPr>
                <w:webHidden/>
              </w:rPr>
              <w:tab/>
            </w:r>
            <w:r w:rsidR="004F12CF">
              <w:rPr>
                <w:webHidden/>
              </w:rPr>
              <w:fldChar w:fldCharType="begin"/>
            </w:r>
            <w:r w:rsidR="004F12CF">
              <w:rPr>
                <w:webHidden/>
              </w:rPr>
              <w:instrText xml:space="preserve"> PAGEREF _Toc128740081 \h </w:instrText>
            </w:r>
            <w:r w:rsidR="004F12CF">
              <w:rPr>
                <w:webHidden/>
              </w:rPr>
            </w:r>
            <w:r w:rsidR="004F12CF">
              <w:rPr>
                <w:webHidden/>
              </w:rPr>
              <w:fldChar w:fldCharType="separate"/>
            </w:r>
            <w:r w:rsidR="00C350F0">
              <w:rPr>
                <w:webHidden/>
              </w:rPr>
              <w:t>62</w:t>
            </w:r>
            <w:r w:rsidR="004F12CF">
              <w:rPr>
                <w:webHidden/>
              </w:rPr>
              <w:fldChar w:fldCharType="end"/>
            </w:r>
          </w:hyperlink>
        </w:p>
        <w:p w14:paraId="22B9B45D" w14:textId="446CBE9E" w:rsidR="004F12CF" w:rsidRDefault="00CD3B8A">
          <w:pPr>
            <w:pStyle w:val="TOC3"/>
            <w:rPr>
              <w:rFonts w:eastAsiaTheme="minorEastAsia" w:cstheme="minorBidi"/>
              <w:i w:val="0"/>
              <w:iCs w:val="0"/>
              <w:color w:val="auto"/>
              <w:sz w:val="22"/>
              <w:szCs w:val="22"/>
              <w:lang w:eastAsia="cs-CZ"/>
            </w:rPr>
          </w:pPr>
          <w:hyperlink w:anchor="_Toc128740082" w:history="1">
            <w:r w:rsidR="004F12CF" w:rsidRPr="00205877">
              <w:rPr>
                <w:rStyle w:val="Hyperlink"/>
              </w:rPr>
              <w:t>12.9.14</w:t>
            </w:r>
            <w:r w:rsidR="004F12CF">
              <w:rPr>
                <w:rFonts w:eastAsiaTheme="minorEastAsia" w:cstheme="minorBidi"/>
                <w:i w:val="0"/>
                <w:iCs w:val="0"/>
                <w:color w:val="auto"/>
                <w:sz w:val="22"/>
                <w:szCs w:val="22"/>
                <w:lang w:eastAsia="cs-CZ"/>
              </w:rPr>
              <w:tab/>
            </w:r>
            <w:r w:rsidR="004F12CF" w:rsidRPr="00205877">
              <w:rPr>
                <w:rStyle w:val="Hyperlink"/>
              </w:rPr>
              <w:t>EXPOZICE MALÝM A STŘEDNÍM PODNIKŮM PODLÉHAJÍCÍ PODPŮRNÝM   FAKTORŮM PRO KAPITÁLOVÉ POŽADAVKY</w:t>
            </w:r>
            <w:r w:rsidR="004F12CF">
              <w:rPr>
                <w:webHidden/>
              </w:rPr>
              <w:tab/>
            </w:r>
            <w:r w:rsidR="004F12CF">
              <w:rPr>
                <w:webHidden/>
              </w:rPr>
              <w:fldChar w:fldCharType="begin"/>
            </w:r>
            <w:r w:rsidR="004F12CF">
              <w:rPr>
                <w:webHidden/>
              </w:rPr>
              <w:instrText xml:space="preserve"> PAGEREF _Toc128740082 \h </w:instrText>
            </w:r>
            <w:r w:rsidR="004F12CF">
              <w:rPr>
                <w:webHidden/>
              </w:rPr>
            </w:r>
            <w:r w:rsidR="004F12CF">
              <w:rPr>
                <w:webHidden/>
              </w:rPr>
              <w:fldChar w:fldCharType="separate"/>
            </w:r>
            <w:r w:rsidR="00C350F0">
              <w:rPr>
                <w:webHidden/>
              </w:rPr>
              <w:t>62</w:t>
            </w:r>
            <w:r w:rsidR="004F12CF">
              <w:rPr>
                <w:webHidden/>
              </w:rPr>
              <w:fldChar w:fldCharType="end"/>
            </w:r>
          </w:hyperlink>
        </w:p>
        <w:p w14:paraId="494906E3" w14:textId="0BA0C9E6" w:rsidR="004F12CF" w:rsidRDefault="00CD3B8A">
          <w:pPr>
            <w:pStyle w:val="TOC3"/>
            <w:rPr>
              <w:rFonts w:eastAsiaTheme="minorEastAsia" w:cstheme="minorBidi"/>
              <w:i w:val="0"/>
              <w:iCs w:val="0"/>
              <w:color w:val="auto"/>
              <w:sz w:val="22"/>
              <w:szCs w:val="22"/>
              <w:lang w:eastAsia="cs-CZ"/>
            </w:rPr>
          </w:pPr>
          <w:hyperlink w:anchor="_Toc128740083" w:history="1">
            <w:r w:rsidR="004F12CF" w:rsidRPr="00205877">
              <w:rPr>
                <w:rStyle w:val="Hyperlink"/>
              </w:rPr>
              <w:t>12.9.15</w:t>
            </w:r>
            <w:r w:rsidR="004F12CF">
              <w:rPr>
                <w:rFonts w:eastAsiaTheme="minorEastAsia" w:cstheme="minorBidi"/>
                <w:i w:val="0"/>
                <w:iCs w:val="0"/>
                <w:color w:val="auto"/>
                <w:sz w:val="22"/>
                <w:szCs w:val="22"/>
                <w:lang w:eastAsia="cs-CZ"/>
              </w:rPr>
              <w:tab/>
            </w:r>
            <w:r w:rsidR="004F12CF" w:rsidRPr="00205877">
              <w:rPr>
                <w:rStyle w:val="Hyperlink"/>
              </w:rPr>
              <w:t>ÚVĚROVÝ KONVERZNÍ FAKTOR</w:t>
            </w:r>
            <w:r w:rsidR="004F12CF">
              <w:rPr>
                <w:webHidden/>
              </w:rPr>
              <w:tab/>
            </w:r>
            <w:r w:rsidR="004F12CF">
              <w:rPr>
                <w:webHidden/>
              </w:rPr>
              <w:fldChar w:fldCharType="begin"/>
            </w:r>
            <w:r w:rsidR="004F12CF">
              <w:rPr>
                <w:webHidden/>
              </w:rPr>
              <w:instrText xml:space="preserve"> PAGEREF _Toc128740083 \h </w:instrText>
            </w:r>
            <w:r w:rsidR="004F12CF">
              <w:rPr>
                <w:webHidden/>
              </w:rPr>
            </w:r>
            <w:r w:rsidR="004F12CF">
              <w:rPr>
                <w:webHidden/>
              </w:rPr>
              <w:fldChar w:fldCharType="separate"/>
            </w:r>
            <w:r w:rsidR="00C350F0">
              <w:rPr>
                <w:webHidden/>
              </w:rPr>
              <w:t>63</w:t>
            </w:r>
            <w:r w:rsidR="004F12CF">
              <w:rPr>
                <w:webHidden/>
              </w:rPr>
              <w:fldChar w:fldCharType="end"/>
            </w:r>
          </w:hyperlink>
        </w:p>
        <w:p w14:paraId="119A07A9" w14:textId="3C2499BB" w:rsidR="004F12CF" w:rsidRDefault="00CD3B8A">
          <w:pPr>
            <w:pStyle w:val="TOC3"/>
            <w:rPr>
              <w:rFonts w:eastAsiaTheme="minorEastAsia" w:cstheme="minorBidi"/>
              <w:i w:val="0"/>
              <w:iCs w:val="0"/>
              <w:color w:val="auto"/>
              <w:sz w:val="22"/>
              <w:szCs w:val="22"/>
              <w:lang w:eastAsia="cs-CZ"/>
            </w:rPr>
          </w:pPr>
          <w:hyperlink w:anchor="_Toc128740084" w:history="1">
            <w:r w:rsidR="004F12CF" w:rsidRPr="00205877">
              <w:rPr>
                <w:rStyle w:val="Hyperlink"/>
              </w:rPr>
              <w:t>12.9.16</w:t>
            </w:r>
            <w:r w:rsidR="004F12CF">
              <w:rPr>
                <w:rFonts w:eastAsiaTheme="minorEastAsia" w:cstheme="minorBidi"/>
                <w:i w:val="0"/>
                <w:iCs w:val="0"/>
                <w:color w:val="auto"/>
                <w:sz w:val="22"/>
                <w:szCs w:val="22"/>
                <w:lang w:eastAsia="cs-CZ"/>
              </w:rPr>
              <w:tab/>
            </w:r>
            <w:r w:rsidR="004F12CF" w:rsidRPr="00205877">
              <w:rPr>
                <w:rStyle w:val="Hyperlink"/>
              </w:rPr>
              <w:t>PRAVDĚPODOBNOST SELHÁNÍ EXPOZICE</w:t>
            </w:r>
            <w:r w:rsidR="004F12CF">
              <w:rPr>
                <w:webHidden/>
              </w:rPr>
              <w:tab/>
            </w:r>
            <w:r w:rsidR="004F12CF">
              <w:rPr>
                <w:webHidden/>
              </w:rPr>
              <w:fldChar w:fldCharType="begin"/>
            </w:r>
            <w:r w:rsidR="004F12CF">
              <w:rPr>
                <w:webHidden/>
              </w:rPr>
              <w:instrText xml:space="preserve"> PAGEREF _Toc128740084 \h </w:instrText>
            </w:r>
            <w:r w:rsidR="004F12CF">
              <w:rPr>
                <w:webHidden/>
              </w:rPr>
            </w:r>
            <w:r w:rsidR="004F12CF">
              <w:rPr>
                <w:webHidden/>
              </w:rPr>
              <w:fldChar w:fldCharType="separate"/>
            </w:r>
            <w:r w:rsidR="00C350F0">
              <w:rPr>
                <w:webHidden/>
              </w:rPr>
              <w:t>63</w:t>
            </w:r>
            <w:r w:rsidR="004F12CF">
              <w:rPr>
                <w:webHidden/>
              </w:rPr>
              <w:fldChar w:fldCharType="end"/>
            </w:r>
          </w:hyperlink>
        </w:p>
        <w:p w14:paraId="5D24A606" w14:textId="20243E2C" w:rsidR="004F12CF" w:rsidRDefault="00CD3B8A">
          <w:pPr>
            <w:pStyle w:val="TOC3"/>
            <w:rPr>
              <w:rFonts w:eastAsiaTheme="minorEastAsia" w:cstheme="minorBidi"/>
              <w:i w:val="0"/>
              <w:iCs w:val="0"/>
              <w:color w:val="auto"/>
              <w:sz w:val="22"/>
              <w:szCs w:val="22"/>
              <w:lang w:eastAsia="cs-CZ"/>
            </w:rPr>
          </w:pPr>
          <w:hyperlink w:anchor="_Toc128740085" w:history="1">
            <w:r w:rsidR="004F12CF" w:rsidRPr="00205877">
              <w:rPr>
                <w:rStyle w:val="Hyperlink"/>
              </w:rPr>
              <w:t>12.9.17</w:t>
            </w:r>
            <w:r w:rsidR="004F12CF">
              <w:rPr>
                <w:rFonts w:eastAsiaTheme="minorEastAsia" w:cstheme="minorBidi"/>
                <w:i w:val="0"/>
                <w:iCs w:val="0"/>
                <w:color w:val="auto"/>
                <w:sz w:val="22"/>
                <w:szCs w:val="22"/>
                <w:lang w:eastAsia="cs-CZ"/>
              </w:rPr>
              <w:tab/>
            </w:r>
            <w:r w:rsidR="004F12CF" w:rsidRPr="00205877">
              <w:rPr>
                <w:rStyle w:val="Hyperlink"/>
              </w:rPr>
              <w:t>INTERNÍ RATING EXPOZICE</w:t>
            </w:r>
            <w:r w:rsidR="004F12CF">
              <w:rPr>
                <w:webHidden/>
              </w:rPr>
              <w:tab/>
            </w:r>
            <w:r w:rsidR="004F12CF">
              <w:rPr>
                <w:webHidden/>
              </w:rPr>
              <w:fldChar w:fldCharType="begin"/>
            </w:r>
            <w:r w:rsidR="004F12CF">
              <w:rPr>
                <w:webHidden/>
              </w:rPr>
              <w:instrText xml:space="preserve"> PAGEREF _Toc128740085 \h </w:instrText>
            </w:r>
            <w:r w:rsidR="004F12CF">
              <w:rPr>
                <w:webHidden/>
              </w:rPr>
            </w:r>
            <w:r w:rsidR="004F12CF">
              <w:rPr>
                <w:webHidden/>
              </w:rPr>
              <w:fldChar w:fldCharType="separate"/>
            </w:r>
            <w:r w:rsidR="00C350F0">
              <w:rPr>
                <w:webHidden/>
              </w:rPr>
              <w:t>64</w:t>
            </w:r>
            <w:r w:rsidR="004F12CF">
              <w:rPr>
                <w:webHidden/>
              </w:rPr>
              <w:fldChar w:fldCharType="end"/>
            </w:r>
          </w:hyperlink>
        </w:p>
        <w:p w14:paraId="620226E5" w14:textId="4530E899" w:rsidR="004F12CF" w:rsidRDefault="00CD3B8A">
          <w:pPr>
            <w:pStyle w:val="TOC2"/>
            <w:rPr>
              <w:rFonts w:eastAsiaTheme="minorEastAsia" w:cstheme="minorBidi"/>
              <w:smallCaps w:val="0"/>
              <w:color w:val="auto"/>
              <w:sz w:val="22"/>
              <w:szCs w:val="22"/>
              <w:lang w:eastAsia="cs-CZ"/>
            </w:rPr>
          </w:pPr>
          <w:hyperlink w:anchor="_Toc128740086" w:history="1">
            <w:r w:rsidR="004F12CF" w:rsidRPr="00205877">
              <w:rPr>
                <w:rStyle w:val="Hyperlink"/>
              </w:rPr>
              <w:t>12.10</w:t>
            </w:r>
            <w:r w:rsidR="004F12CF">
              <w:rPr>
                <w:rFonts w:eastAsiaTheme="minorEastAsia" w:cstheme="minorBidi"/>
                <w:smallCaps w:val="0"/>
                <w:color w:val="auto"/>
                <w:sz w:val="22"/>
                <w:szCs w:val="22"/>
                <w:lang w:eastAsia="cs-CZ"/>
              </w:rPr>
              <w:tab/>
            </w:r>
            <w:r w:rsidR="004F12CF" w:rsidRPr="00205877">
              <w:rPr>
                <w:rStyle w:val="Hyperlink"/>
              </w:rPr>
              <w:t>PANACR 23 - ÚDAJE O EKONOMICKY SPJATÝCH SKUPINÁCH PROTISTRAN</w:t>
            </w:r>
            <w:r w:rsidR="004F12CF">
              <w:rPr>
                <w:webHidden/>
              </w:rPr>
              <w:tab/>
            </w:r>
            <w:r w:rsidR="004F12CF">
              <w:rPr>
                <w:webHidden/>
              </w:rPr>
              <w:fldChar w:fldCharType="begin"/>
            </w:r>
            <w:r w:rsidR="004F12CF">
              <w:rPr>
                <w:webHidden/>
              </w:rPr>
              <w:instrText xml:space="preserve"> PAGEREF _Toc128740086 \h </w:instrText>
            </w:r>
            <w:r w:rsidR="004F12CF">
              <w:rPr>
                <w:webHidden/>
              </w:rPr>
            </w:r>
            <w:r w:rsidR="004F12CF">
              <w:rPr>
                <w:webHidden/>
              </w:rPr>
              <w:fldChar w:fldCharType="separate"/>
            </w:r>
            <w:r w:rsidR="00C350F0">
              <w:rPr>
                <w:webHidden/>
              </w:rPr>
              <w:t>64</w:t>
            </w:r>
            <w:r w:rsidR="004F12CF">
              <w:rPr>
                <w:webHidden/>
              </w:rPr>
              <w:fldChar w:fldCharType="end"/>
            </w:r>
          </w:hyperlink>
        </w:p>
        <w:p w14:paraId="079AFC8E" w14:textId="3A65D7EE" w:rsidR="004F12CF" w:rsidRDefault="00CD3B8A" w:rsidP="006B5BAA">
          <w:pPr>
            <w:pStyle w:val="TOC1"/>
            <w:rPr>
              <w:rFonts w:eastAsiaTheme="minorEastAsia" w:cstheme="minorBidi"/>
              <w:noProof/>
              <w:color w:val="auto"/>
              <w:szCs w:val="22"/>
              <w:lang w:eastAsia="cs-CZ"/>
            </w:rPr>
          </w:pPr>
          <w:hyperlink w:anchor="_Toc128740087" w:history="1">
            <w:r w:rsidR="004F12CF" w:rsidRPr="00205877">
              <w:rPr>
                <w:rStyle w:val="Hyperlink"/>
                <w:noProof/>
              </w:rPr>
              <w:t>13</w:t>
            </w:r>
            <w:r w:rsidR="004F12CF">
              <w:rPr>
                <w:rFonts w:eastAsiaTheme="minorEastAsia" w:cstheme="minorBidi"/>
                <w:noProof/>
                <w:color w:val="auto"/>
                <w:szCs w:val="22"/>
                <w:lang w:eastAsia="cs-CZ"/>
              </w:rPr>
              <w:tab/>
            </w:r>
            <w:r w:rsidR="004F12CF" w:rsidRPr="00205877">
              <w:rPr>
                <w:rStyle w:val="Hyperlink"/>
                <w:noProof/>
              </w:rPr>
              <w:t>VĚROHODNOST DAT</w:t>
            </w:r>
            <w:r w:rsidR="004F12CF">
              <w:rPr>
                <w:noProof/>
                <w:webHidden/>
              </w:rPr>
              <w:tab/>
            </w:r>
            <w:r w:rsidR="004F12CF">
              <w:rPr>
                <w:noProof/>
                <w:webHidden/>
              </w:rPr>
              <w:fldChar w:fldCharType="begin"/>
            </w:r>
            <w:r w:rsidR="004F12CF">
              <w:rPr>
                <w:noProof/>
                <w:webHidden/>
              </w:rPr>
              <w:instrText xml:space="preserve"> PAGEREF _Toc128740087 \h </w:instrText>
            </w:r>
            <w:r w:rsidR="004F12CF">
              <w:rPr>
                <w:noProof/>
                <w:webHidden/>
              </w:rPr>
            </w:r>
            <w:r w:rsidR="004F12CF">
              <w:rPr>
                <w:noProof/>
                <w:webHidden/>
              </w:rPr>
              <w:fldChar w:fldCharType="separate"/>
            </w:r>
            <w:r w:rsidR="00C350F0">
              <w:rPr>
                <w:noProof/>
                <w:webHidden/>
              </w:rPr>
              <w:t>65</w:t>
            </w:r>
            <w:r w:rsidR="004F12CF">
              <w:rPr>
                <w:noProof/>
                <w:webHidden/>
              </w:rPr>
              <w:fldChar w:fldCharType="end"/>
            </w:r>
          </w:hyperlink>
        </w:p>
        <w:p w14:paraId="5FD79380" w14:textId="2226979C" w:rsidR="004F12CF" w:rsidRDefault="00CD3B8A">
          <w:pPr>
            <w:pStyle w:val="TOC2"/>
            <w:rPr>
              <w:rFonts w:eastAsiaTheme="minorEastAsia" w:cstheme="minorBidi"/>
              <w:smallCaps w:val="0"/>
              <w:color w:val="auto"/>
              <w:sz w:val="22"/>
              <w:szCs w:val="22"/>
              <w:lang w:eastAsia="cs-CZ"/>
            </w:rPr>
          </w:pPr>
          <w:hyperlink w:anchor="_Toc128740088" w:history="1">
            <w:r w:rsidR="004F12CF" w:rsidRPr="00205877">
              <w:rPr>
                <w:rStyle w:val="Hyperlink"/>
              </w:rPr>
              <w:t>13.1</w:t>
            </w:r>
            <w:r w:rsidR="004F12CF">
              <w:rPr>
                <w:rFonts w:eastAsiaTheme="minorEastAsia" w:cstheme="minorBidi"/>
                <w:smallCaps w:val="0"/>
                <w:color w:val="auto"/>
                <w:sz w:val="22"/>
                <w:szCs w:val="22"/>
                <w:lang w:eastAsia="cs-CZ"/>
              </w:rPr>
              <w:tab/>
            </w:r>
            <w:r w:rsidR="004F12CF" w:rsidRPr="00205877">
              <w:rPr>
                <w:rStyle w:val="Hyperlink"/>
              </w:rPr>
              <w:t>KONTROLY VĚROHODNOSTI DAT</w:t>
            </w:r>
            <w:r w:rsidR="004F12CF">
              <w:rPr>
                <w:webHidden/>
              </w:rPr>
              <w:tab/>
            </w:r>
            <w:r w:rsidR="004F12CF">
              <w:rPr>
                <w:webHidden/>
              </w:rPr>
              <w:fldChar w:fldCharType="begin"/>
            </w:r>
            <w:r w:rsidR="004F12CF">
              <w:rPr>
                <w:webHidden/>
              </w:rPr>
              <w:instrText xml:space="preserve"> PAGEREF _Toc128740088 \h </w:instrText>
            </w:r>
            <w:r w:rsidR="004F12CF">
              <w:rPr>
                <w:webHidden/>
              </w:rPr>
            </w:r>
            <w:r w:rsidR="004F12CF">
              <w:rPr>
                <w:webHidden/>
              </w:rPr>
              <w:fldChar w:fldCharType="separate"/>
            </w:r>
            <w:r w:rsidR="00C350F0">
              <w:rPr>
                <w:webHidden/>
              </w:rPr>
              <w:t>65</w:t>
            </w:r>
            <w:r w:rsidR="004F12CF">
              <w:rPr>
                <w:webHidden/>
              </w:rPr>
              <w:fldChar w:fldCharType="end"/>
            </w:r>
          </w:hyperlink>
        </w:p>
        <w:p w14:paraId="6C426D04" w14:textId="33DA6A16" w:rsidR="004F12CF" w:rsidRDefault="00CD3B8A">
          <w:pPr>
            <w:pStyle w:val="TOC2"/>
            <w:rPr>
              <w:rFonts w:eastAsiaTheme="minorEastAsia" w:cstheme="minorBidi"/>
              <w:smallCaps w:val="0"/>
              <w:color w:val="auto"/>
              <w:sz w:val="22"/>
              <w:szCs w:val="22"/>
              <w:lang w:eastAsia="cs-CZ"/>
            </w:rPr>
          </w:pPr>
          <w:hyperlink w:anchor="_Toc128740089" w:history="1">
            <w:r w:rsidR="004F12CF" w:rsidRPr="00205877">
              <w:rPr>
                <w:rStyle w:val="Hyperlink"/>
              </w:rPr>
              <w:t>13.2</w:t>
            </w:r>
            <w:r w:rsidR="004F12CF">
              <w:rPr>
                <w:rFonts w:eastAsiaTheme="minorEastAsia" w:cstheme="minorBidi"/>
                <w:smallCaps w:val="0"/>
                <w:color w:val="auto"/>
                <w:sz w:val="22"/>
                <w:szCs w:val="22"/>
                <w:lang w:eastAsia="cs-CZ"/>
              </w:rPr>
              <w:tab/>
            </w:r>
            <w:r w:rsidR="004F12CF" w:rsidRPr="00205877">
              <w:rPr>
                <w:rStyle w:val="Hyperlink"/>
              </w:rPr>
              <w:t>ZPĚTNÁ VAZBA</w:t>
            </w:r>
            <w:r w:rsidR="004F12CF">
              <w:rPr>
                <w:webHidden/>
              </w:rPr>
              <w:tab/>
            </w:r>
            <w:r w:rsidR="004F12CF">
              <w:rPr>
                <w:webHidden/>
              </w:rPr>
              <w:fldChar w:fldCharType="begin"/>
            </w:r>
            <w:r w:rsidR="004F12CF">
              <w:rPr>
                <w:webHidden/>
              </w:rPr>
              <w:instrText xml:space="preserve"> PAGEREF _Toc128740089 \h </w:instrText>
            </w:r>
            <w:r w:rsidR="004F12CF">
              <w:rPr>
                <w:webHidden/>
              </w:rPr>
            </w:r>
            <w:r w:rsidR="004F12CF">
              <w:rPr>
                <w:webHidden/>
              </w:rPr>
              <w:fldChar w:fldCharType="separate"/>
            </w:r>
            <w:r w:rsidR="00C350F0">
              <w:rPr>
                <w:webHidden/>
              </w:rPr>
              <w:t>66</w:t>
            </w:r>
            <w:r w:rsidR="004F12CF">
              <w:rPr>
                <w:webHidden/>
              </w:rPr>
              <w:fldChar w:fldCharType="end"/>
            </w:r>
          </w:hyperlink>
        </w:p>
        <w:p w14:paraId="4B5D1249" w14:textId="4F398ADB" w:rsidR="004F12CF" w:rsidRDefault="00CD3B8A">
          <w:pPr>
            <w:pStyle w:val="TOC2"/>
            <w:rPr>
              <w:rFonts w:eastAsiaTheme="minorEastAsia" w:cstheme="minorBidi"/>
              <w:smallCaps w:val="0"/>
              <w:color w:val="auto"/>
              <w:sz w:val="22"/>
              <w:szCs w:val="22"/>
              <w:lang w:eastAsia="cs-CZ"/>
            </w:rPr>
          </w:pPr>
          <w:hyperlink w:anchor="_Toc128740090" w:history="1">
            <w:r w:rsidR="004F12CF" w:rsidRPr="00205877">
              <w:rPr>
                <w:rStyle w:val="Hyperlink"/>
              </w:rPr>
              <w:t>13.3</w:t>
            </w:r>
            <w:r w:rsidR="004F12CF">
              <w:rPr>
                <w:rFonts w:eastAsiaTheme="minorEastAsia" w:cstheme="minorBidi"/>
                <w:smallCaps w:val="0"/>
                <w:color w:val="auto"/>
                <w:sz w:val="22"/>
                <w:szCs w:val="22"/>
                <w:lang w:eastAsia="cs-CZ"/>
              </w:rPr>
              <w:tab/>
            </w:r>
            <w:r w:rsidR="004F12CF" w:rsidRPr="00205877">
              <w:rPr>
                <w:rStyle w:val="Hyperlink"/>
              </w:rPr>
              <w:t>TERMÍNY VYPOŘÁDÁNÍ DETEKOVANÝCH PODEZŘELÝCH HODNOT</w:t>
            </w:r>
            <w:r w:rsidR="004F12CF">
              <w:rPr>
                <w:webHidden/>
              </w:rPr>
              <w:tab/>
            </w:r>
            <w:r w:rsidR="004F12CF">
              <w:rPr>
                <w:webHidden/>
              </w:rPr>
              <w:fldChar w:fldCharType="begin"/>
            </w:r>
            <w:r w:rsidR="004F12CF">
              <w:rPr>
                <w:webHidden/>
              </w:rPr>
              <w:instrText xml:space="preserve"> PAGEREF _Toc128740090 \h </w:instrText>
            </w:r>
            <w:r w:rsidR="004F12CF">
              <w:rPr>
                <w:webHidden/>
              </w:rPr>
            </w:r>
            <w:r w:rsidR="004F12CF">
              <w:rPr>
                <w:webHidden/>
              </w:rPr>
              <w:fldChar w:fldCharType="separate"/>
            </w:r>
            <w:r w:rsidR="00C350F0">
              <w:rPr>
                <w:webHidden/>
              </w:rPr>
              <w:t>66</w:t>
            </w:r>
            <w:r w:rsidR="004F12CF">
              <w:rPr>
                <w:webHidden/>
              </w:rPr>
              <w:fldChar w:fldCharType="end"/>
            </w:r>
          </w:hyperlink>
        </w:p>
        <w:p w14:paraId="4C9360A5" w14:textId="583B64BB" w:rsidR="004F12CF" w:rsidRDefault="00CD3B8A">
          <w:pPr>
            <w:pStyle w:val="TOC2"/>
            <w:rPr>
              <w:rFonts w:eastAsiaTheme="minorEastAsia" w:cstheme="minorBidi"/>
              <w:smallCaps w:val="0"/>
              <w:color w:val="auto"/>
              <w:sz w:val="22"/>
              <w:szCs w:val="22"/>
              <w:lang w:eastAsia="cs-CZ"/>
            </w:rPr>
          </w:pPr>
          <w:hyperlink w:anchor="_Toc128740091" w:history="1">
            <w:r w:rsidR="004F12CF" w:rsidRPr="00205877">
              <w:rPr>
                <w:rStyle w:val="Hyperlink"/>
              </w:rPr>
              <w:t>13.4</w:t>
            </w:r>
            <w:r w:rsidR="004F12CF">
              <w:rPr>
                <w:rFonts w:eastAsiaTheme="minorEastAsia" w:cstheme="minorBidi"/>
                <w:smallCaps w:val="0"/>
                <w:color w:val="auto"/>
                <w:sz w:val="22"/>
                <w:szCs w:val="22"/>
                <w:lang w:eastAsia="cs-CZ"/>
              </w:rPr>
              <w:tab/>
            </w:r>
            <w:r w:rsidR="004F12CF" w:rsidRPr="00205877">
              <w:rPr>
                <w:rStyle w:val="Hyperlink"/>
              </w:rPr>
              <w:t>POROVNÁNÍ S AGREGOVANÝMI STATISTIKAMI</w:t>
            </w:r>
            <w:r w:rsidR="004F12CF">
              <w:rPr>
                <w:webHidden/>
              </w:rPr>
              <w:tab/>
            </w:r>
            <w:r w:rsidR="004F12CF">
              <w:rPr>
                <w:webHidden/>
              </w:rPr>
              <w:fldChar w:fldCharType="begin"/>
            </w:r>
            <w:r w:rsidR="004F12CF">
              <w:rPr>
                <w:webHidden/>
              </w:rPr>
              <w:instrText xml:space="preserve"> PAGEREF _Toc128740091 \h </w:instrText>
            </w:r>
            <w:r w:rsidR="004F12CF">
              <w:rPr>
                <w:webHidden/>
              </w:rPr>
            </w:r>
            <w:r w:rsidR="004F12CF">
              <w:rPr>
                <w:webHidden/>
              </w:rPr>
              <w:fldChar w:fldCharType="separate"/>
            </w:r>
            <w:r w:rsidR="00C350F0">
              <w:rPr>
                <w:webHidden/>
              </w:rPr>
              <w:t>67</w:t>
            </w:r>
            <w:r w:rsidR="004F12CF">
              <w:rPr>
                <w:webHidden/>
              </w:rPr>
              <w:fldChar w:fldCharType="end"/>
            </w:r>
          </w:hyperlink>
        </w:p>
        <w:p w14:paraId="4CEF89E2" w14:textId="4B92A3B6" w:rsidR="004F12CF" w:rsidRDefault="00CD3B8A">
          <w:pPr>
            <w:pStyle w:val="TOC3"/>
            <w:rPr>
              <w:rFonts w:eastAsiaTheme="minorEastAsia" w:cstheme="minorBidi"/>
              <w:i w:val="0"/>
              <w:iCs w:val="0"/>
              <w:color w:val="auto"/>
              <w:sz w:val="22"/>
              <w:szCs w:val="22"/>
              <w:lang w:eastAsia="cs-CZ"/>
            </w:rPr>
          </w:pPr>
          <w:hyperlink w:anchor="_Toc128740092" w:history="1">
            <w:r w:rsidR="004F12CF" w:rsidRPr="00205877">
              <w:rPr>
                <w:rStyle w:val="Hyperlink"/>
              </w:rPr>
              <w:t>13.4.1</w:t>
            </w:r>
            <w:r w:rsidR="004F12CF">
              <w:rPr>
                <w:rFonts w:eastAsiaTheme="minorEastAsia" w:cstheme="minorBidi"/>
                <w:i w:val="0"/>
                <w:iCs w:val="0"/>
                <w:color w:val="auto"/>
                <w:sz w:val="22"/>
                <w:szCs w:val="22"/>
                <w:lang w:eastAsia="cs-CZ"/>
              </w:rPr>
              <w:tab/>
            </w:r>
            <w:r w:rsidR="004F12CF" w:rsidRPr="00205877">
              <w:rPr>
                <w:rStyle w:val="Hyperlink"/>
              </w:rPr>
              <w:t>REFERENČNÍ VÝKAZY RISIFE A FINREP</w:t>
            </w:r>
            <w:r w:rsidR="004F12CF">
              <w:rPr>
                <w:webHidden/>
              </w:rPr>
              <w:tab/>
            </w:r>
            <w:r w:rsidR="004F12CF">
              <w:rPr>
                <w:webHidden/>
              </w:rPr>
              <w:fldChar w:fldCharType="begin"/>
            </w:r>
            <w:r w:rsidR="004F12CF">
              <w:rPr>
                <w:webHidden/>
              </w:rPr>
              <w:instrText xml:space="preserve"> PAGEREF _Toc128740092 \h </w:instrText>
            </w:r>
            <w:r w:rsidR="004F12CF">
              <w:rPr>
                <w:webHidden/>
              </w:rPr>
            </w:r>
            <w:r w:rsidR="004F12CF">
              <w:rPr>
                <w:webHidden/>
              </w:rPr>
              <w:fldChar w:fldCharType="separate"/>
            </w:r>
            <w:r w:rsidR="00C350F0">
              <w:rPr>
                <w:webHidden/>
              </w:rPr>
              <w:t>67</w:t>
            </w:r>
            <w:r w:rsidR="004F12CF">
              <w:rPr>
                <w:webHidden/>
              </w:rPr>
              <w:fldChar w:fldCharType="end"/>
            </w:r>
          </w:hyperlink>
        </w:p>
        <w:p w14:paraId="1C898B2E" w14:textId="7E33927F" w:rsidR="004F12CF" w:rsidRDefault="00CD3B8A">
          <w:pPr>
            <w:pStyle w:val="TOC3"/>
            <w:rPr>
              <w:rFonts w:eastAsiaTheme="minorEastAsia" w:cstheme="minorBidi"/>
              <w:i w:val="0"/>
              <w:iCs w:val="0"/>
              <w:color w:val="auto"/>
              <w:sz w:val="22"/>
              <w:szCs w:val="22"/>
              <w:lang w:eastAsia="cs-CZ"/>
            </w:rPr>
          </w:pPr>
          <w:hyperlink w:anchor="_Toc128740093" w:history="1">
            <w:r w:rsidR="004F12CF" w:rsidRPr="00205877">
              <w:rPr>
                <w:rStyle w:val="Hyperlink"/>
              </w:rPr>
              <w:t>13.4.2</w:t>
            </w:r>
            <w:r w:rsidR="004F12CF">
              <w:rPr>
                <w:rFonts w:eastAsiaTheme="minorEastAsia" w:cstheme="minorBidi"/>
                <w:i w:val="0"/>
                <w:iCs w:val="0"/>
                <w:color w:val="auto"/>
                <w:sz w:val="22"/>
                <w:szCs w:val="22"/>
                <w:lang w:eastAsia="cs-CZ"/>
              </w:rPr>
              <w:tab/>
            </w:r>
            <w:r w:rsidR="004F12CF" w:rsidRPr="00205877">
              <w:rPr>
                <w:rStyle w:val="Hyperlink"/>
              </w:rPr>
              <w:t>ROZDĚLENÍ ČÁSTEK MEZI SPOLUDLUŽNÍKY</w:t>
            </w:r>
            <w:r w:rsidR="004F12CF">
              <w:rPr>
                <w:webHidden/>
              </w:rPr>
              <w:tab/>
            </w:r>
            <w:r w:rsidR="004F12CF">
              <w:rPr>
                <w:webHidden/>
              </w:rPr>
              <w:fldChar w:fldCharType="begin"/>
            </w:r>
            <w:r w:rsidR="004F12CF">
              <w:rPr>
                <w:webHidden/>
              </w:rPr>
              <w:instrText xml:space="preserve"> PAGEREF _Toc128740093 \h </w:instrText>
            </w:r>
            <w:r w:rsidR="004F12CF">
              <w:rPr>
                <w:webHidden/>
              </w:rPr>
            </w:r>
            <w:r w:rsidR="004F12CF">
              <w:rPr>
                <w:webHidden/>
              </w:rPr>
              <w:fldChar w:fldCharType="separate"/>
            </w:r>
            <w:r w:rsidR="00C350F0">
              <w:rPr>
                <w:webHidden/>
              </w:rPr>
              <w:t>68</w:t>
            </w:r>
            <w:r w:rsidR="004F12CF">
              <w:rPr>
                <w:webHidden/>
              </w:rPr>
              <w:fldChar w:fldCharType="end"/>
            </w:r>
          </w:hyperlink>
        </w:p>
        <w:p w14:paraId="63AD22A6" w14:textId="13B01058" w:rsidR="004F12CF" w:rsidRDefault="00CD3B8A">
          <w:pPr>
            <w:pStyle w:val="TOC3"/>
            <w:rPr>
              <w:rFonts w:eastAsiaTheme="minorEastAsia" w:cstheme="minorBidi"/>
              <w:i w:val="0"/>
              <w:iCs w:val="0"/>
              <w:color w:val="auto"/>
              <w:sz w:val="22"/>
              <w:szCs w:val="22"/>
              <w:lang w:eastAsia="cs-CZ"/>
            </w:rPr>
          </w:pPr>
          <w:hyperlink w:anchor="_Toc128740094" w:history="1">
            <w:r w:rsidR="004F12CF" w:rsidRPr="00205877">
              <w:rPr>
                <w:rStyle w:val="Hyperlink"/>
              </w:rPr>
              <w:t>13.4.3</w:t>
            </w:r>
            <w:r w:rsidR="004F12CF">
              <w:rPr>
                <w:rFonts w:eastAsiaTheme="minorEastAsia" w:cstheme="minorBidi"/>
                <w:i w:val="0"/>
                <w:iCs w:val="0"/>
                <w:color w:val="auto"/>
                <w:sz w:val="22"/>
                <w:szCs w:val="22"/>
                <w:lang w:eastAsia="cs-CZ"/>
              </w:rPr>
              <w:tab/>
            </w:r>
            <w:r w:rsidR="004F12CF" w:rsidRPr="00205877">
              <w:rPr>
                <w:rStyle w:val="Hyperlink"/>
              </w:rPr>
              <w:t>NAMAPOVÁNÍ ANACREDIT K REFERENČNÍM VÝKAZŮM</w:t>
            </w:r>
            <w:r w:rsidR="004F12CF">
              <w:rPr>
                <w:webHidden/>
              </w:rPr>
              <w:tab/>
            </w:r>
            <w:r w:rsidR="004F12CF">
              <w:rPr>
                <w:webHidden/>
              </w:rPr>
              <w:fldChar w:fldCharType="begin"/>
            </w:r>
            <w:r w:rsidR="004F12CF">
              <w:rPr>
                <w:webHidden/>
              </w:rPr>
              <w:instrText xml:space="preserve"> PAGEREF _Toc128740094 \h </w:instrText>
            </w:r>
            <w:r w:rsidR="004F12CF">
              <w:rPr>
                <w:webHidden/>
              </w:rPr>
            </w:r>
            <w:r w:rsidR="004F12CF">
              <w:rPr>
                <w:webHidden/>
              </w:rPr>
              <w:fldChar w:fldCharType="separate"/>
            </w:r>
            <w:r w:rsidR="00C350F0">
              <w:rPr>
                <w:webHidden/>
              </w:rPr>
              <w:t>70</w:t>
            </w:r>
            <w:r w:rsidR="004F12CF">
              <w:rPr>
                <w:webHidden/>
              </w:rPr>
              <w:fldChar w:fldCharType="end"/>
            </w:r>
          </w:hyperlink>
        </w:p>
        <w:p w14:paraId="04172A54" w14:textId="2D4601C3" w:rsidR="004F12CF" w:rsidRDefault="00CD3B8A">
          <w:pPr>
            <w:pStyle w:val="TOC3"/>
            <w:rPr>
              <w:rFonts w:eastAsiaTheme="minorEastAsia" w:cstheme="minorBidi"/>
              <w:i w:val="0"/>
              <w:iCs w:val="0"/>
              <w:color w:val="auto"/>
              <w:sz w:val="22"/>
              <w:szCs w:val="22"/>
              <w:lang w:eastAsia="cs-CZ"/>
            </w:rPr>
          </w:pPr>
          <w:hyperlink w:anchor="_Toc128740095" w:history="1">
            <w:r w:rsidR="004F12CF" w:rsidRPr="00205877">
              <w:rPr>
                <w:rStyle w:val="Hyperlink"/>
              </w:rPr>
              <w:t>13.4.4</w:t>
            </w:r>
            <w:r w:rsidR="004F12CF">
              <w:rPr>
                <w:rFonts w:eastAsiaTheme="minorEastAsia" w:cstheme="minorBidi"/>
                <w:i w:val="0"/>
                <w:iCs w:val="0"/>
                <w:color w:val="auto"/>
                <w:sz w:val="22"/>
                <w:szCs w:val="22"/>
                <w:lang w:eastAsia="cs-CZ"/>
              </w:rPr>
              <w:tab/>
            </w:r>
            <w:r w:rsidR="004F12CF" w:rsidRPr="00205877">
              <w:rPr>
                <w:rStyle w:val="Hyperlink"/>
              </w:rPr>
              <w:t>SEKTOR FINREP</w:t>
            </w:r>
            <w:r w:rsidR="004F12CF">
              <w:rPr>
                <w:webHidden/>
              </w:rPr>
              <w:tab/>
            </w:r>
            <w:r w:rsidR="004F12CF">
              <w:rPr>
                <w:webHidden/>
              </w:rPr>
              <w:fldChar w:fldCharType="begin"/>
            </w:r>
            <w:r w:rsidR="004F12CF">
              <w:rPr>
                <w:webHidden/>
              </w:rPr>
              <w:instrText xml:space="preserve"> PAGEREF _Toc128740095 \h </w:instrText>
            </w:r>
            <w:r w:rsidR="004F12CF">
              <w:rPr>
                <w:webHidden/>
              </w:rPr>
            </w:r>
            <w:r w:rsidR="004F12CF">
              <w:rPr>
                <w:webHidden/>
              </w:rPr>
              <w:fldChar w:fldCharType="separate"/>
            </w:r>
            <w:r w:rsidR="00C350F0">
              <w:rPr>
                <w:webHidden/>
              </w:rPr>
              <w:t>70</w:t>
            </w:r>
            <w:r w:rsidR="004F12CF">
              <w:rPr>
                <w:webHidden/>
              </w:rPr>
              <w:fldChar w:fldCharType="end"/>
            </w:r>
          </w:hyperlink>
        </w:p>
        <w:p w14:paraId="07BF7AD6" w14:textId="2D2FCD63" w:rsidR="004F12CF" w:rsidRDefault="00CD3B8A">
          <w:pPr>
            <w:pStyle w:val="TOC3"/>
            <w:rPr>
              <w:rFonts w:eastAsiaTheme="minorEastAsia" w:cstheme="minorBidi"/>
              <w:i w:val="0"/>
              <w:iCs w:val="0"/>
              <w:color w:val="auto"/>
              <w:sz w:val="22"/>
              <w:szCs w:val="22"/>
              <w:lang w:eastAsia="cs-CZ"/>
            </w:rPr>
          </w:pPr>
          <w:hyperlink w:anchor="_Toc128740096" w:history="1">
            <w:r w:rsidR="004F12CF" w:rsidRPr="00205877">
              <w:rPr>
                <w:rStyle w:val="Hyperlink"/>
              </w:rPr>
              <w:t>13.4.5</w:t>
            </w:r>
            <w:r w:rsidR="004F12CF">
              <w:rPr>
                <w:rFonts w:eastAsiaTheme="minorEastAsia" w:cstheme="minorBidi"/>
                <w:i w:val="0"/>
                <w:iCs w:val="0"/>
                <w:color w:val="auto"/>
                <w:sz w:val="22"/>
                <w:szCs w:val="22"/>
                <w:lang w:eastAsia="cs-CZ"/>
              </w:rPr>
              <w:tab/>
            </w:r>
            <w:r w:rsidR="004F12CF" w:rsidRPr="00205877">
              <w:rPr>
                <w:rStyle w:val="Hyperlink"/>
              </w:rPr>
              <w:t>PRODUKT FINREP</w:t>
            </w:r>
            <w:r w:rsidR="004F12CF">
              <w:rPr>
                <w:webHidden/>
              </w:rPr>
              <w:tab/>
            </w:r>
            <w:r w:rsidR="004F12CF">
              <w:rPr>
                <w:webHidden/>
              </w:rPr>
              <w:fldChar w:fldCharType="begin"/>
            </w:r>
            <w:r w:rsidR="004F12CF">
              <w:rPr>
                <w:webHidden/>
              </w:rPr>
              <w:instrText xml:space="preserve"> PAGEREF _Toc128740096 \h </w:instrText>
            </w:r>
            <w:r w:rsidR="004F12CF">
              <w:rPr>
                <w:webHidden/>
              </w:rPr>
            </w:r>
            <w:r w:rsidR="004F12CF">
              <w:rPr>
                <w:webHidden/>
              </w:rPr>
              <w:fldChar w:fldCharType="separate"/>
            </w:r>
            <w:r w:rsidR="00C350F0">
              <w:rPr>
                <w:webHidden/>
              </w:rPr>
              <w:t>70</w:t>
            </w:r>
            <w:r w:rsidR="004F12CF">
              <w:rPr>
                <w:webHidden/>
              </w:rPr>
              <w:fldChar w:fldCharType="end"/>
            </w:r>
          </w:hyperlink>
        </w:p>
        <w:p w14:paraId="57D81E8F" w14:textId="6B901D87" w:rsidR="004F12CF" w:rsidRDefault="00CD3B8A">
          <w:pPr>
            <w:pStyle w:val="TOC3"/>
            <w:rPr>
              <w:rFonts w:eastAsiaTheme="minorEastAsia" w:cstheme="minorBidi"/>
              <w:i w:val="0"/>
              <w:iCs w:val="0"/>
              <w:color w:val="auto"/>
              <w:sz w:val="22"/>
              <w:szCs w:val="22"/>
              <w:lang w:eastAsia="cs-CZ"/>
            </w:rPr>
          </w:pPr>
          <w:hyperlink w:anchor="_Toc128740097" w:history="1">
            <w:r w:rsidR="004F12CF" w:rsidRPr="00205877">
              <w:rPr>
                <w:rStyle w:val="Hyperlink"/>
              </w:rPr>
              <w:t>13.4.6</w:t>
            </w:r>
            <w:r w:rsidR="004F12CF">
              <w:rPr>
                <w:rFonts w:eastAsiaTheme="minorEastAsia" w:cstheme="minorBidi"/>
                <w:i w:val="0"/>
                <w:iCs w:val="0"/>
                <w:color w:val="auto"/>
                <w:sz w:val="22"/>
                <w:szCs w:val="22"/>
                <w:lang w:eastAsia="cs-CZ"/>
              </w:rPr>
              <w:tab/>
            </w:r>
            <w:r w:rsidR="004F12CF" w:rsidRPr="00205877">
              <w:rPr>
                <w:rStyle w:val="Hyperlink"/>
              </w:rPr>
              <w:t>TYPY ZAJIŠTĚNÍ</w:t>
            </w:r>
            <w:r w:rsidR="004F12CF">
              <w:rPr>
                <w:webHidden/>
              </w:rPr>
              <w:tab/>
            </w:r>
            <w:r w:rsidR="004F12CF">
              <w:rPr>
                <w:webHidden/>
              </w:rPr>
              <w:fldChar w:fldCharType="begin"/>
            </w:r>
            <w:r w:rsidR="004F12CF">
              <w:rPr>
                <w:webHidden/>
              </w:rPr>
              <w:instrText xml:space="preserve"> PAGEREF _Toc128740097 \h </w:instrText>
            </w:r>
            <w:r w:rsidR="004F12CF">
              <w:rPr>
                <w:webHidden/>
              </w:rPr>
            </w:r>
            <w:r w:rsidR="004F12CF">
              <w:rPr>
                <w:webHidden/>
              </w:rPr>
              <w:fldChar w:fldCharType="separate"/>
            </w:r>
            <w:r w:rsidR="00C350F0">
              <w:rPr>
                <w:webHidden/>
              </w:rPr>
              <w:t>70</w:t>
            </w:r>
            <w:r w:rsidR="004F12CF">
              <w:rPr>
                <w:webHidden/>
              </w:rPr>
              <w:fldChar w:fldCharType="end"/>
            </w:r>
          </w:hyperlink>
        </w:p>
        <w:p w14:paraId="19194458" w14:textId="6B3FACC5" w:rsidR="004F12CF" w:rsidRDefault="00CD3B8A">
          <w:pPr>
            <w:pStyle w:val="TOC3"/>
            <w:rPr>
              <w:rFonts w:eastAsiaTheme="minorEastAsia" w:cstheme="minorBidi"/>
              <w:i w:val="0"/>
              <w:iCs w:val="0"/>
              <w:color w:val="auto"/>
              <w:sz w:val="22"/>
              <w:szCs w:val="22"/>
              <w:lang w:eastAsia="cs-CZ"/>
            </w:rPr>
          </w:pPr>
          <w:hyperlink w:anchor="_Toc128740098" w:history="1">
            <w:r w:rsidR="004F12CF" w:rsidRPr="00205877">
              <w:rPr>
                <w:rStyle w:val="Hyperlink"/>
              </w:rPr>
              <w:t>13.4.7</w:t>
            </w:r>
            <w:r w:rsidR="004F12CF">
              <w:rPr>
                <w:rFonts w:eastAsiaTheme="minorEastAsia" w:cstheme="minorBidi"/>
                <w:i w:val="0"/>
                <w:iCs w:val="0"/>
                <w:color w:val="auto"/>
                <w:sz w:val="22"/>
                <w:szCs w:val="22"/>
                <w:lang w:eastAsia="cs-CZ"/>
              </w:rPr>
              <w:tab/>
            </w:r>
            <w:r w:rsidR="004F12CF" w:rsidRPr="00205877">
              <w:rPr>
                <w:rStyle w:val="Hyperlink"/>
              </w:rPr>
              <w:t>POSTUP SROVNÁNÍ ALTERNATIVNÍHO A REFEREČNÍHO VÝKAZU</w:t>
            </w:r>
            <w:r w:rsidR="004F12CF">
              <w:rPr>
                <w:webHidden/>
              </w:rPr>
              <w:tab/>
            </w:r>
            <w:r w:rsidR="004F12CF">
              <w:rPr>
                <w:webHidden/>
              </w:rPr>
              <w:fldChar w:fldCharType="begin"/>
            </w:r>
            <w:r w:rsidR="004F12CF">
              <w:rPr>
                <w:webHidden/>
              </w:rPr>
              <w:instrText xml:space="preserve"> PAGEREF _Toc128740098 \h </w:instrText>
            </w:r>
            <w:r w:rsidR="004F12CF">
              <w:rPr>
                <w:webHidden/>
              </w:rPr>
            </w:r>
            <w:r w:rsidR="004F12CF">
              <w:rPr>
                <w:webHidden/>
              </w:rPr>
              <w:fldChar w:fldCharType="separate"/>
            </w:r>
            <w:r w:rsidR="00C350F0">
              <w:rPr>
                <w:webHidden/>
              </w:rPr>
              <w:t>71</w:t>
            </w:r>
            <w:r w:rsidR="004F12CF">
              <w:rPr>
                <w:webHidden/>
              </w:rPr>
              <w:fldChar w:fldCharType="end"/>
            </w:r>
          </w:hyperlink>
        </w:p>
        <w:p w14:paraId="795FA920" w14:textId="7853AA31" w:rsidR="004F12CF" w:rsidRDefault="00CD3B8A">
          <w:pPr>
            <w:pStyle w:val="TOC3"/>
            <w:rPr>
              <w:rFonts w:eastAsiaTheme="minorEastAsia" w:cstheme="minorBidi"/>
              <w:i w:val="0"/>
              <w:iCs w:val="0"/>
              <w:color w:val="auto"/>
              <w:sz w:val="22"/>
              <w:szCs w:val="22"/>
              <w:lang w:eastAsia="cs-CZ"/>
            </w:rPr>
          </w:pPr>
          <w:hyperlink w:anchor="_Toc128740099" w:history="1">
            <w:r w:rsidR="004F12CF" w:rsidRPr="00205877">
              <w:rPr>
                <w:rStyle w:val="Hyperlink"/>
              </w:rPr>
              <w:t>13.4.8</w:t>
            </w:r>
            <w:r w:rsidR="004F12CF">
              <w:rPr>
                <w:rFonts w:eastAsiaTheme="minorEastAsia" w:cstheme="minorBidi"/>
                <w:i w:val="0"/>
                <w:iC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_Toc128740099 \h </w:instrText>
            </w:r>
            <w:r w:rsidR="004F12CF">
              <w:rPr>
                <w:webHidden/>
              </w:rPr>
            </w:r>
            <w:r w:rsidR="004F12CF">
              <w:rPr>
                <w:webHidden/>
              </w:rPr>
              <w:fldChar w:fldCharType="separate"/>
            </w:r>
            <w:r w:rsidR="00C350F0">
              <w:rPr>
                <w:webHidden/>
              </w:rPr>
              <w:t>71</w:t>
            </w:r>
            <w:r w:rsidR="004F12CF">
              <w:rPr>
                <w:webHidden/>
              </w:rPr>
              <w:fldChar w:fldCharType="end"/>
            </w:r>
          </w:hyperlink>
        </w:p>
        <w:p w14:paraId="65E82390" w14:textId="0A925367" w:rsidR="004F12CF" w:rsidRDefault="00CD3B8A">
          <w:pPr>
            <w:pStyle w:val="TOC3"/>
            <w:rPr>
              <w:rFonts w:eastAsiaTheme="minorEastAsia" w:cstheme="minorBidi"/>
              <w:i w:val="0"/>
              <w:iCs w:val="0"/>
              <w:color w:val="auto"/>
              <w:sz w:val="22"/>
              <w:szCs w:val="22"/>
              <w:lang w:eastAsia="cs-CZ"/>
            </w:rPr>
          </w:pPr>
          <w:hyperlink w:anchor="_Toc128740100" w:history="1">
            <w:r w:rsidR="004F12CF" w:rsidRPr="00205877">
              <w:rPr>
                <w:rStyle w:val="Hyperlink"/>
              </w:rPr>
              <w:t>13.4.9</w:t>
            </w:r>
            <w:r w:rsidR="004F12CF">
              <w:rPr>
                <w:rFonts w:eastAsiaTheme="minorEastAsia" w:cstheme="minorBidi"/>
                <w:i w:val="0"/>
                <w:iCs w:val="0"/>
                <w:color w:val="auto"/>
                <w:sz w:val="22"/>
                <w:szCs w:val="22"/>
                <w:lang w:eastAsia="cs-CZ"/>
              </w:rPr>
              <w:tab/>
            </w:r>
            <w:r w:rsidR="004F12CF" w:rsidRPr="00205877">
              <w:rPr>
                <w:rStyle w:val="Hyperlink"/>
              </w:rPr>
              <w:t>SROVNÁNÍ NA COREP</w:t>
            </w:r>
            <w:r w:rsidR="004F12CF">
              <w:rPr>
                <w:webHidden/>
              </w:rPr>
              <w:tab/>
            </w:r>
            <w:r w:rsidR="004F12CF">
              <w:rPr>
                <w:webHidden/>
              </w:rPr>
              <w:fldChar w:fldCharType="begin"/>
            </w:r>
            <w:r w:rsidR="004F12CF">
              <w:rPr>
                <w:webHidden/>
              </w:rPr>
              <w:instrText xml:space="preserve"> PAGEREF _Toc128740100 \h </w:instrText>
            </w:r>
            <w:r w:rsidR="004F12CF">
              <w:rPr>
                <w:webHidden/>
              </w:rPr>
            </w:r>
            <w:r w:rsidR="004F12CF">
              <w:rPr>
                <w:webHidden/>
              </w:rPr>
              <w:fldChar w:fldCharType="separate"/>
            </w:r>
            <w:r w:rsidR="00C350F0">
              <w:rPr>
                <w:webHidden/>
              </w:rPr>
              <w:t>72</w:t>
            </w:r>
            <w:r w:rsidR="004F12CF">
              <w:rPr>
                <w:webHidden/>
              </w:rPr>
              <w:fldChar w:fldCharType="end"/>
            </w:r>
          </w:hyperlink>
        </w:p>
        <w:p w14:paraId="15A93DBB" w14:textId="0E191007" w:rsidR="004F12CF" w:rsidRDefault="00CD3B8A">
          <w:pPr>
            <w:pStyle w:val="TOC2"/>
            <w:rPr>
              <w:rFonts w:eastAsiaTheme="minorEastAsia" w:cstheme="minorBidi"/>
              <w:smallCaps w:val="0"/>
              <w:color w:val="auto"/>
              <w:sz w:val="22"/>
              <w:szCs w:val="22"/>
              <w:lang w:eastAsia="cs-CZ"/>
            </w:rPr>
          </w:pPr>
          <w:hyperlink w:anchor="_Toc128740101" w:history="1">
            <w:r w:rsidR="004F12CF" w:rsidRPr="00205877">
              <w:rPr>
                <w:rStyle w:val="Hyperlink"/>
              </w:rPr>
              <w:t>13.5</w:t>
            </w:r>
            <w:r w:rsidR="004F12CF">
              <w:rPr>
                <w:rFonts w:eastAsiaTheme="minorEastAsia" w:cstheme="minorBidi"/>
                <w:smallCaps w:val="0"/>
                <w:color w:val="auto"/>
                <w:sz w:val="22"/>
                <w:szCs w:val="22"/>
                <w:lang w:eastAsia="cs-CZ"/>
              </w:rPr>
              <w:tab/>
            </w:r>
            <w:r w:rsidR="004F12CF" w:rsidRPr="00205877">
              <w:rPr>
                <w:rStyle w:val="Hyperlink"/>
              </w:rPr>
              <w:t>VYHLEDÁVÁNÍ ODLEHLÝCH HODNOT</w:t>
            </w:r>
            <w:r w:rsidR="004F12CF">
              <w:rPr>
                <w:webHidden/>
              </w:rPr>
              <w:tab/>
            </w:r>
            <w:r w:rsidR="004F12CF">
              <w:rPr>
                <w:webHidden/>
              </w:rPr>
              <w:fldChar w:fldCharType="begin"/>
            </w:r>
            <w:r w:rsidR="004F12CF">
              <w:rPr>
                <w:webHidden/>
              </w:rPr>
              <w:instrText xml:space="preserve"> PAGEREF _Toc128740101 \h </w:instrText>
            </w:r>
            <w:r w:rsidR="004F12CF">
              <w:rPr>
                <w:webHidden/>
              </w:rPr>
            </w:r>
            <w:r w:rsidR="004F12CF">
              <w:rPr>
                <w:webHidden/>
              </w:rPr>
              <w:fldChar w:fldCharType="separate"/>
            </w:r>
            <w:r w:rsidR="00C350F0">
              <w:rPr>
                <w:webHidden/>
              </w:rPr>
              <w:t>73</w:t>
            </w:r>
            <w:r w:rsidR="004F12CF">
              <w:rPr>
                <w:webHidden/>
              </w:rPr>
              <w:fldChar w:fldCharType="end"/>
            </w:r>
          </w:hyperlink>
        </w:p>
        <w:p w14:paraId="18B1F06C" w14:textId="6CEF8F8B" w:rsidR="004F12CF" w:rsidRDefault="00CD3B8A">
          <w:pPr>
            <w:pStyle w:val="TOC3"/>
            <w:rPr>
              <w:rFonts w:eastAsiaTheme="minorEastAsia" w:cstheme="minorBidi"/>
              <w:i w:val="0"/>
              <w:iCs w:val="0"/>
              <w:color w:val="auto"/>
              <w:sz w:val="22"/>
              <w:szCs w:val="22"/>
              <w:lang w:eastAsia="cs-CZ"/>
            </w:rPr>
          </w:pPr>
          <w:hyperlink w:anchor="_Toc128740102" w:history="1">
            <w:r w:rsidR="004F12CF" w:rsidRPr="00205877">
              <w:rPr>
                <w:rStyle w:val="Hyperlink"/>
              </w:rPr>
              <w:t>13.5.1</w:t>
            </w:r>
            <w:r w:rsidR="004F12CF">
              <w:rPr>
                <w:rFonts w:eastAsiaTheme="minorEastAsia" w:cstheme="minorBidi"/>
                <w:i w:val="0"/>
                <w:iCs w:val="0"/>
                <w:color w:val="auto"/>
                <w:sz w:val="22"/>
                <w:szCs w:val="22"/>
                <w:lang w:eastAsia="cs-CZ"/>
              </w:rPr>
              <w:tab/>
            </w:r>
            <w:r w:rsidR="004F12CF" w:rsidRPr="00205877">
              <w:rPr>
                <w:rStyle w:val="Hyperlink"/>
              </w:rPr>
              <w:t>OBJEMOVÁ TESTOVÁ STATISTIKA</w:t>
            </w:r>
            <w:r w:rsidR="004F12CF">
              <w:rPr>
                <w:webHidden/>
              </w:rPr>
              <w:tab/>
            </w:r>
            <w:r w:rsidR="004F12CF">
              <w:rPr>
                <w:webHidden/>
              </w:rPr>
              <w:fldChar w:fldCharType="begin"/>
            </w:r>
            <w:r w:rsidR="004F12CF">
              <w:rPr>
                <w:webHidden/>
              </w:rPr>
              <w:instrText xml:space="preserve"> PAGEREF _Toc128740102 \h </w:instrText>
            </w:r>
            <w:r w:rsidR="004F12CF">
              <w:rPr>
                <w:webHidden/>
              </w:rPr>
            </w:r>
            <w:r w:rsidR="004F12CF">
              <w:rPr>
                <w:webHidden/>
              </w:rPr>
              <w:fldChar w:fldCharType="separate"/>
            </w:r>
            <w:r w:rsidR="00C350F0">
              <w:rPr>
                <w:webHidden/>
              </w:rPr>
              <w:t>74</w:t>
            </w:r>
            <w:r w:rsidR="004F12CF">
              <w:rPr>
                <w:webHidden/>
              </w:rPr>
              <w:fldChar w:fldCharType="end"/>
            </w:r>
          </w:hyperlink>
        </w:p>
        <w:p w14:paraId="7D612FA1" w14:textId="22BB5852" w:rsidR="004F12CF" w:rsidRDefault="00CD3B8A">
          <w:pPr>
            <w:pStyle w:val="TOC3"/>
            <w:rPr>
              <w:rFonts w:eastAsiaTheme="minorEastAsia" w:cstheme="minorBidi"/>
              <w:i w:val="0"/>
              <w:iCs w:val="0"/>
              <w:color w:val="auto"/>
              <w:sz w:val="22"/>
              <w:szCs w:val="22"/>
              <w:lang w:eastAsia="cs-CZ"/>
            </w:rPr>
          </w:pPr>
          <w:hyperlink w:anchor="_Toc128740103" w:history="1">
            <w:r w:rsidR="004F12CF" w:rsidRPr="00205877">
              <w:rPr>
                <w:rStyle w:val="Hyperlink"/>
              </w:rPr>
              <w:t>13.5.2</w:t>
            </w:r>
            <w:r w:rsidR="004F12CF">
              <w:rPr>
                <w:rFonts w:eastAsiaTheme="minorEastAsia" w:cstheme="minorBidi"/>
                <w:i w:val="0"/>
                <w:iC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_Toc128740103 \h </w:instrText>
            </w:r>
            <w:r w:rsidR="004F12CF">
              <w:rPr>
                <w:webHidden/>
              </w:rPr>
            </w:r>
            <w:r w:rsidR="004F12CF">
              <w:rPr>
                <w:webHidden/>
              </w:rPr>
              <w:fldChar w:fldCharType="separate"/>
            </w:r>
            <w:r w:rsidR="00C350F0">
              <w:rPr>
                <w:webHidden/>
              </w:rPr>
              <w:t>74</w:t>
            </w:r>
            <w:r w:rsidR="004F12CF">
              <w:rPr>
                <w:webHidden/>
              </w:rPr>
              <w:fldChar w:fldCharType="end"/>
            </w:r>
          </w:hyperlink>
        </w:p>
        <w:p w14:paraId="146D2FDF" w14:textId="6F611B64" w:rsidR="004F12CF" w:rsidRDefault="00CD3B8A">
          <w:pPr>
            <w:pStyle w:val="TOC2"/>
            <w:rPr>
              <w:rFonts w:eastAsiaTheme="minorEastAsia" w:cstheme="minorBidi"/>
              <w:smallCaps w:val="0"/>
              <w:color w:val="auto"/>
              <w:sz w:val="22"/>
              <w:szCs w:val="22"/>
              <w:lang w:eastAsia="cs-CZ"/>
            </w:rPr>
          </w:pPr>
          <w:hyperlink w:anchor="_Toc128740104" w:history="1">
            <w:r w:rsidR="004F12CF" w:rsidRPr="00205877">
              <w:rPr>
                <w:rStyle w:val="Hyperlink"/>
              </w:rPr>
              <w:t>13.6</w:t>
            </w:r>
            <w:r w:rsidR="004F12CF">
              <w:rPr>
                <w:rFonts w:eastAsiaTheme="minorEastAsia" w:cstheme="minorBidi"/>
                <w:smallCaps w:val="0"/>
                <w:color w:val="auto"/>
                <w:sz w:val="22"/>
                <w:szCs w:val="22"/>
                <w:lang w:eastAsia="cs-CZ"/>
              </w:rPr>
              <w:tab/>
            </w:r>
            <w:r w:rsidR="004F12CF" w:rsidRPr="00205877">
              <w:rPr>
                <w:rStyle w:val="Hyperlink"/>
              </w:rPr>
              <w:t>KONZISTENCE ÚDAJŮ O KREDITNÍM RIZIKU</w:t>
            </w:r>
            <w:r w:rsidR="004F12CF">
              <w:rPr>
                <w:webHidden/>
              </w:rPr>
              <w:tab/>
            </w:r>
            <w:r w:rsidR="004F12CF">
              <w:rPr>
                <w:webHidden/>
              </w:rPr>
              <w:fldChar w:fldCharType="begin"/>
            </w:r>
            <w:r w:rsidR="004F12CF">
              <w:rPr>
                <w:webHidden/>
              </w:rPr>
              <w:instrText xml:space="preserve"> PAGEREF _Toc128740104 \h </w:instrText>
            </w:r>
            <w:r w:rsidR="004F12CF">
              <w:rPr>
                <w:webHidden/>
              </w:rPr>
            </w:r>
            <w:r w:rsidR="004F12CF">
              <w:rPr>
                <w:webHidden/>
              </w:rPr>
              <w:fldChar w:fldCharType="separate"/>
            </w:r>
            <w:r w:rsidR="00C350F0">
              <w:rPr>
                <w:webHidden/>
              </w:rPr>
              <w:t>75</w:t>
            </w:r>
            <w:r w:rsidR="004F12CF">
              <w:rPr>
                <w:webHidden/>
              </w:rPr>
              <w:fldChar w:fldCharType="end"/>
            </w:r>
          </w:hyperlink>
        </w:p>
        <w:p w14:paraId="3BD24592" w14:textId="6642C64B" w:rsidR="004F12CF" w:rsidRDefault="00CD3B8A">
          <w:pPr>
            <w:pStyle w:val="TOC3"/>
            <w:rPr>
              <w:rFonts w:eastAsiaTheme="minorEastAsia" w:cstheme="minorBidi"/>
              <w:i w:val="0"/>
              <w:iCs w:val="0"/>
              <w:color w:val="auto"/>
              <w:sz w:val="22"/>
              <w:szCs w:val="22"/>
              <w:lang w:eastAsia="cs-CZ"/>
            </w:rPr>
          </w:pPr>
          <w:hyperlink w:anchor="_Toc128740105" w:history="1">
            <w:r w:rsidR="004F12CF" w:rsidRPr="00205877">
              <w:rPr>
                <w:rStyle w:val="Hyperlink"/>
              </w:rPr>
              <w:t>13.6.1</w:t>
            </w:r>
            <w:r w:rsidR="004F12CF">
              <w:rPr>
                <w:rFonts w:eastAsiaTheme="minorEastAsia" w:cstheme="minorBidi"/>
                <w:i w:val="0"/>
                <w:iCs w:val="0"/>
                <w:color w:val="auto"/>
                <w:sz w:val="22"/>
                <w:szCs w:val="22"/>
                <w:lang w:eastAsia="cs-CZ"/>
              </w:rPr>
              <w:tab/>
            </w:r>
            <w:r w:rsidR="004F12CF" w:rsidRPr="00205877">
              <w:rPr>
                <w:rStyle w:val="Hyperlink"/>
              </w:rPr>
              <w:t>KRITÉRIUM REFERENČNÍ INTEGRITY</w:t>
            </w:r>
            <w:r w:rsidR="004F12CF">
              <w:rPr>
                <w:webHidden/>
              </w:rPr>
              <w:tab/>
            </w:r>
            <w:r w:rsidR="004F12CF">
              <w:rPr>
                <w:webHidden/>
              </w:rPr>
              <w:fldChar w:fldCharType="begin"/>
            </w:r>
            <w:r w:rsidR="004F12CF">
              <w:rPr>
                <w:webHidden/>
              </w:rPr>
              <w:instrText xml:space="preserve"> PAGEREF _Toc128740105 \h </w:instrText>
            </w:r>
            <w:r w:rsidR="004F12CF">
              <w:rPr>
                <w:webHidden/>
              </w:rPr>
            </w:r>
            <w:r w:rsidR="004F12CF">
              <w:rPr>
                <w:webHidden/>
              </w:rPr>
              <w:fldChar w:fldCharType="separate"/>
            </w:r>
            <w:r w:rsidR="00C350F0">
              <w:rPr>
                <w:webHidden/>
              </w:rPr>
              <w:t>75</w:t>
            </w:r>
            <w:r w:rsidR="004F12CF">
              <w:rPr>
                <w:webHidden/>
              </w:rPr>
              <w:fldChar w:fldCharType="end"/>
            </w:r>
          </w:hyperlink>
        </w:p>
        <w:p w14:paraId="0CC3B76D" w14:textId="2E3E55D6" w:rsidR="004F12CF" w:rsidRDefault="00CD3B8A">
          <w:pPr>
            <w:pStyle w:val="TOC3"/>
            <w:rPr>
              <w:rFonts w:eastAsiaTheme="minorEastAsia" w:cstheme="minorBidi"/>
              <w:i w:val="0"/>
              <w:iCs w:val="0"/>
              <w:color w:val="auto"/>
              <w:sz w:val="22"/>
              <w:szCs w:val="22"/>
              <w:lang w:eastAsia="cs-CZ"/>
            </w:rPr>
          </w:pPr>
          <w:hyperlink w:anchor="_Toc128740106" w:history="1">
            <w:r w:rsidR="004F12CF" w:rsidRPr="00205877">
              <w:rPr>
                <w:rStyle w:val="Hyperlink"/>
              </w:rPr>
              <w:t>13.6.2</w:t>
            </w:r>
            <w:r w:rsidR="004F12CF">
              <w:rPr>
                <w:rFonts w:eastAsiaTheme="minorEastAsia" w:cstheme="minorBidi"/>
                <w:i w:val="0"/>
                <w:iCs w:val="0"/>
                <w:color w:val="auto"/>
                <w:sz w:val="22"/>
                <w:szCs w:val="22"/>
                <w:lang w:eastAsia="cs-CZ"/>
              </w:rPr>
              <w:tab/>
            </w:r>
            <w:r w:rsidR="004F12CF" w:rsidRPr="00205877">
              <w:rPr>
                <w:rStyle w:val="Hyperlink"/>
              </w:rPr>
              <w:t>KONZISTENCE ATRIBUTŮ EXPOZICE</w:t>
            </w:r>
            <w:r w:rsidR="004F12CF">
              <w:rPr>
                <w:webHidden/>
              </w:rPr>
              <w:tab/>
            </w:r>
            <w:r w:rsidR="004F12CF">
              <w:rPr>
                <w:webHidden/>
              </w:rPr>
              <w:fldChar w:fldCharType="begin"/>
            </w:r>
            <w:r w:rsidR="004F12CF">
              <w:rPr>
                <w:webHidden/>
              </w:rPr>
              <w:instrText xml:space="preserve"> PAGEREF _Toc128740106 \h </w:instrText>
            </w:r>
            <w:r w:rsidR="004F12CF">
              <w:rPr>
                <w:webHidden/>
              </w:rPr>
            </w:r>
            <w:r w:rsidR="004F12CF">
              <w:rPr>
                <w:webHidden/>
              </w:rPr>
              <w:fldChar w:fldCharType="separate"/>
            </w:r>
            <w:r w:rsidR="00C350F0">
              <w:rPr>
                <w:webHidden/>
              </w:rPr>
              <w:t>75</w:t>
            </w:r>
            <w:r w:rsidR="004F12CF">
              <w:rPr>
                <w:webHidden/>
              </w:rPr>
              <w:fldChar w:fldCharType="end"/>
            </w:r>
          </w:hyperlink>
        </w:p>
        <w:p w14:paraId="4B608BB7" w14:textId="121EB12E" w:rsidR="004F12CF" w:rsidRDefault="00CD3B8A">
          <w:pPr>
            <w:pStyle w:val="TOC3"/>
            <w:rPr>
              <w:rFonts w:eastAsiaTheme="minorEastAsia" w:cstheme="minorBidi"/>
              <w:i w:val="0"/>
              <w:iCs w:val="0"/>
              <w:color w:val="auto"/>
              <w:sz w:val="22"/>
              <w:szCs w:val="22"/>
              <w:lang w:eastAsia="cs-CZ"/>
            </w:rPr>
          </w:pPr>
          <w:hyperlink w:anchor="_Toc128740107" w:history="1">
            <w:r w:rsidR="004F12CF" w:rsidRPr="00205877">
              <w:rPr>
                <w:rStyle w:val="Hyperlink"/>
              </w:rPr>
              <w:t>13.6.3</w:t>
            </w:r>
            <w:r w:rsidR="004F12CF">
              <w:rPr>
                <w:rFonts w:eastAsiaTheme="minorEastAsia" w:cstheme="minorBidi"/>
                <w:i w:val="0"/>
                <w:iC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_Toc128740107 \h </w:instrText>
            </w:r>
            <w:r w:rsidR="004F12CF">
              <w:rPr>
                <w:webHidden/>
              </w:rPr>
            </w:r>
            <w:r w:rsidR="004F12CF">
              <w:rPr>
                <w:webHidden/>
              </w:rPr>
              <w:fldChar w:fldCharType="separate"/>
            </w:r>
            <w:r w:rsidR="00C350F0">
              <w:rPr>
                <w:webHidden/>
              </w:rPr>
              <w:t>75</w:t>
            </w:r>
            <w:r w:rsidR="004F12CF">
              <w:rPr>
                <w:webHidden/>
              </w:rPr>
              <w:fldChar w:fldCharType="end"/>
            </w:r>
          </w:hyperlink>
        </w:p>
        <w:p w14:paraId="51DCD162" w14:textId="7E255E14" w:rsidR="004F12CF" w:rsidRDefault="00CD3B8A">
          <w:pPr>
            <w:pStyle w:val="TOC2"/>
            <w:rPr>
              <w:rFonts w:eastAsiaTheme="minorEastAsia" w:cstheme="minorBidi"/>
              <w:smallCaps w:val="0"/>
              <w:color w:val="auto"/>
              <w:sz w:val="22"/>
              <w:szCs w:val="22"/>
              <w:lang w:eastAsia="cs-CZ"/>
            </w:rPr>
          </w:pPr>
          <w:hyperlink w:anchor="_Toc128740108" w:history="1">
            <w:r w:rsidR="004F12CF" w:rsidRPr="00205877">
              <w:rPr>
                <w:rStyle w:val="Hyperlink"/>
              </w:rPr>
              <w:t>13.7</w:t>
            </w:r>
            <w:r w:rsidR="004F12CF">
              <w:rPr>
                <w:rFonts w:eastAsiaTheme="minorEastAsia" w:cstheme="minorBidi"/>
                <w:smallCaps w:val="0"/>
                <w:color w:val="auto"/>
                <w:sz w:val="22"/>
                <w:szCs w:val="22"/>
                <w:lang w:eastAsia="cs-CZ"/>
              </w:rPr>
              <w:tab/>
            </w:r>
            <w:r w:rsidR="004F12CF" w:rsidRPr="00205877">
              <w:rPr>
                <w:rStyle w:val="Hyperlink"/>
              </w:rPr>
              <w:t>KONTROLA VELIKOSTNÍCH ATRIBUTŮ RIAD</w:t>
            </w:r>
            <w:r w:rsidR="004F12CF">
              <w:rPr>
                <w:webHidden/>
              </w:rPr>
              <w:tab/>
            </w:r>
            <w:r w:rsidR="004F12CF">
              <w:rPr>
                <w:webHidden/>
              </w:rPr>
              <w:fldChar w:fldCharType="begin"/>
            </w:r>
            <w:r w:rsidR="004F12CF">
              <w:rPr>
                <w:webHidden/>
              </w:rPr>
              <w:instrText xml:space="preserve"> PAGEREF _Toc128740108 \h </w:instrText>
            </w:r>
            <w:r w:rsidR="004F12CF">
              <w:rPr>
                <w:webHidden/>
              </w:rPr>
            </w:r>
            <w:r w:rsidR="004F12CF">
              <w:rPr>
                <w:webHidden/>
              </w:rPr>
              <w:fldChar w:fldCharType="separate"/>
            </w:r>
            <w:r w:rsidR="00C350F0">
              <w:rPr>
                <w:webHidden/>
              </w:rPr>
              <w:t>77</w:t>
            </w:r>
            <w:r w:rsidR="004F12CF">
              <w:rPr>
                <w:webHidden/>
              </w:rPr>
              <w:fldChar w:fldCharType="end"/>
            </w:r>
          </w:hyperlink>
        </w:p>
        <w:p w14:paraId="1F5977A4" w14:textId="4EA6B390" w:rsidR="004F12CF" w:rsidRDefault="00CD3B8A" w:rsidP="006B5BAA">
          <w:pPr>
            <w:pStyle w:val="TOC1"/>
            <w:rPr>
              <w:rFonts w:eastAsiaTheme="minorEastAsia" w:cstheme="minorBidi"/>
              <w:noProof/>
              <w:color w:val="auto"/>
              <w:szCs w:val="22"/>
              <w:lang w:eastAsia="cs-CZ"/>
            </w:rPr>
          </w:pPr>
          <w:hyperlink w:anchor="_Toc128740109" w:history="1">
            <w:r w:rsidR="004F12CF" w:rsidRPr="00205877">
              <w:rPr>
                <w:rStyle w:val="Hyperlink"/>
                <w:noProof/>
              </w:rPr>
              <w:t>14</w:t>
            </w:r>
            <w:r w:rsidR="004F12CF">
              <w:rPr>
                <w:rFonts w:eastAsiaTheme="minorEastAsia" w:cstheme="minorBidi"/>
                <w:noProof/>
                <w:color w:val="auto"/>
                <w:szCs w:val="22"/>
                <w:lang w:eastAsia="cs-CZ"/>
              </w:rPr>
              <w:tab/>
            </w:r>
            <w:r w:rsidR="004F12CF" w:rsidRPr="00205877">
              <w:rPr>
                <w:rStyle w:val="Hyperlink"/>
                <w:noProof/>
              </w:rPr>
              <w:t>POROVNÁNÍ NA DATA CRÚ</w:t>
            </w:r>
            <w:r w:rsidR="004F12CF">
              <w:rPr>
                <w:noProof/>
                <w:webHidden/>
              </w:rPr>
              <w:tab/>
            </w:r>
            <w:r w:rsidR="004F12CF">
              <w:rPr>
                <w:noProof/>
                <w:webHidden/>
              </w:rPr>
              <w:fldChar w:fldCharType="begin"/>
            </w:r>
            <w:r w:rsidR="004F12CF">
              <w:rPr>
                <w:noProof/>
                <w:webHidden/>
              </w:rPr>
              <w:instrText xml:space="preserve"> PAGEREF _Toc128740109 \h </w:instrText>
            </w:r>
            <w:r w:rsidR="004F12CF">
              <w:rPr>
                <w:noProof/>
                <w:webHidden/>
              </w:rPr>
            </w:r>
            <w:r w:rsidR="004F12CF">
              <w:rPr>
                <w:noProof/>
                <w:webHidden/>
              </w:rPr>
              <w:fldChar w:fldCharType="separate"/>
            </w:r>
            <w:r w:rsidR="00C350F0">
              <w:rPr>
                <w:noProof/>
                <w:webHidden/>
              </w:rPr>
              <w:t>79</w:t>
            </w:r>
            <w:r w:rsidR="004F12CF">
              <w:rPr>
                <w:noProof/>
                <w:webHidden/>
              </w:rPr>
              <w:fldChar w:fldCharType="end"/>
            </w:r>
          </w:hyperlink>
        </w:p>
        <w:p w14:paraId="464F9CA7" w14:textId="2B91D008" w:rsidR="004F12CF" w:rsidRDefault="00CD3B8A">
          <w:pPr>
            <w:pStyle w:val="TOC2"/>
            <w:rPr>
              <w:rFonts w:eastAsiaTheme="minorEastAsia" w:cstheme="minorBidi"/>
              <w:smallCaps w:val="0"/>
              <w:color w:val="auto"/>
              <w:sz w:val="22"/>
              <w:szCs w:val="22"/>
              <w:lang w:eastAsia="cs-CZ"/>
            </w:rPr>
          </w:pPr>
          <w:hyperlink w:anchor="_Toc128740110" w:history="1">
            <w:r w:rsidR="004F12CF" w:rsidRPr="00205877">
              <w:rPr>
                <w:rStyle w:val="Hyperlink"/>
              </w:rPr>
              <w:t>14.1</w:t>
            </w:r>
            <w:r w:rsidR="004F12CF">
              <w:rPr>
                <w:rFonts w:eastAsiaTheme="minorEastAsia" w:cstheme="minorBidi"/>
                <w:smallCaps w:val="0"/>
                <w:color w:val="auto"/>
                <w:sz w:val="22"/>
                <w:szCs w:val="22"/>
                <w:lang w:eastAsia="cs-CZ"/>
              </w:rPr>
              <w:tab/>
            </w:r>
            <w:r w:rsidR="004F12CF" w:rsidRPr="00205877">
              <w:rPr>
                <w:rStyle w:val="Hyperlink"/>
              </w:rPr>
              <w:t>POROVNÁVANÁ MNOŽINA DAT</w:t>
            </w:r>
            <w:r w:rsidR="004F12CF">
              <w:rPr>
                <w:webHidden/>
              </w:rPr>
              <w:tab/>
            </w:r>
            <w:r w:rsidR="004F12CF">
              <w:rPr>
                <w:webHidden/>
              </w:rPr>
              <w:fldChar w:fldCharType="begin"/>
            </w:r>
            <w:r w:rsidR="004F12CF">
              <w:rPr>
                <w:webHidden/>
              </w:rPr>
              <w:instrText xml:space="preserve"> PAGEREF _Toc128740110 \h </w:instrText>
            </w:r>
            <w:r w:rsidR="004F12CF">
              <w:rPr>
                <w:webHidden/>
              </w:rPr>
            </w:r>
            <w:r w:rsidR="004F12CF">
              <w:rPr>
                <w:webHidden/>
              </w:rPr>
              <w:fldChar w:fldCharType="separate"/>
            </w:r>
            <w:r w:rsidR="00C350F0">
              <w:rPr>
                <w:webHidden/>
              </w:rPr>
              <w:t>79</w:t>
            </w:r>
            <w:r w:rsidR="004F12CF">
              <w:rPr>
                <w:webHidden/>
              </w:rPr>
              <w:fldChar w:fldCharType="end"/>
            </w:r>
          </w:hyperlink>
        </w:p>
        <w:p w14:paraId="773996D8" w14:textId="519E44C6" w:rsidR="004F12CF" w:rsidRDefault="00CD3B8A">
          <w:pPr>
            <w:pStyle w:val="TOC3"/>
            <w:rPr>
              <w:rFonts w:eastAsiaTheme="minorEastAsia" w:cstheme="minorBidi"/>
              <w:i w:val="0"/>
              <w:iCs w:val="0"/>
              <w:color w:val="auto"/>
              <w:sz w:val="22"/>
              <w:szCs w:val="22"/>
              <w:lang w:eastAsia="cs-CZ"/>
            </w:rPr>
          </w:pPr>
          <w:hyperlink w:anchor="_Toc128740111" w:history="1">
            <w:r w:rsidR="004F12CF" w:rsidRPr="00205877">
              <w:rPr>
                <w:rStyle w:val="Hyperlink"/>
              </w:rPr>
              <w:t>14.1.1</w:t>
            </w:r>
            <w:r w:rsidR="004F12CF">
              <w:rPr>
                <w:rFonts w:eastAsiaTheme="minorEastAsia" w:cstheme="minorBidi"/>
                <w:i w:val="0"/>
                <w:iCs w:val="0"/>
                <w:color w:val="auto"/>
                <w:sz w:val="22"/>
                <w:szCs w:val="22"/>
                <w:lang w:eastAsia="cs-CZ"/>
              </w:rPr>
              <w:tab/>
            </w:r>
            <w:r w:rsidR="004F12CF" w:rsidRPr="00205877">
              <w:rPr>
                <w:rStyle w:val="Hyperlink"/>
              </w:rPr>
              <w:t>ROZVAHOVÉ EXPOZICE</w:t>
            </w:r>
            <w:r w:rsidR="004F12CF">
              <w:rPr>
                <w:webHidden/>
              </w:rPr>
              <w:tab/>
            </w:r>
            <w:r w:rsidR="004F12CF">
              <w:rPr>
                <w:webHidden/>
              </w:rPr>
              <w:fldChar w:fldCharType="begin"/>
            </w:r>
            <w:r w:rsidR="004F12CF">
              <w:rPr>
                <w:webHidden/>
              </w:rPr>
              <w:instrText xml:space="preserve"> PAGEREF _Toc128740111 \h </w:instrText>
            </w:r>
            <w:r w:rsidR="004F12CF">
              <w:rPr>
                <w:webHidden/>
              </w:rPr>
            </w:r>
            <w:r w:rsidR="004F12CF">
              <w:rPr>
                <w:webHidden/>
              </w:rPr>
              <w:fldChar w:fldCharType="separate"/>
            </w:r>
            <w:r w:rsidR="00C350F0">
              <w:rPr>
                <w:webHidden/>
              </w:rPr>
              <w:t>79</w:t>
            </w:r>
            <w:r w:rsidR="004F12CF">
              <w:rPr>
                <w:webHidden/>
              </w:rPr>
              <w:fldChar w:fldCharType="end"/>
            </w:r>
          </w:hyperlink>
        </w:p>
        <w:p w14:paraId="775CD70C" w14:textId="65D7332F" w:rsidR="004F12CF" w:rsidRDefault="00CD3B8A">
          <w:pPr>
            <w:pStyle w:val="TOC3"/>
            <w:rPr>
              <w:rFonts w:eastAsiaTheme="minorEastAsia" w:cstheme="minorBidi"/>
              <w:i w:val="0"/>
              <w:iCs w:val="0"/>
              <w:color w:val="auto"/>
              <w:sz w:val="22"/>
              <w:szCs w:val="22"/>
              <w:lang w:eastAsia="cs-CZ"/>
            </w:rPr>
          </w:pPr>
          <w:hyperlink w:anchor="_Toc128740112" w:history="1">
            <w:r w:rsidR="004F12CF" w:rsidRPr="00205877">
              <w:rPr>
                <w:rStyle w:val="Hyperlink"/>
              </w:rPr>
              <w:t>14.1.2</w:t>
            </w:r>
            <w:r w:rsidR="004F12CF">
              <w:rPr>
                <w:rFonts w:eastAsiaTheme="minorEastAsia" w:cstheme="minorBidi"/>
                <w:i w:val="0"/>
                <w:iCs w:val="0"/>
                <w:color w:val="auto"/>
                <w:sz w:val="22"/>
                <w:szCs w:val="22"/>
                <w:lang w:eastAsia="cs-CZ"/>
              </w:rPr>
              <w:tab/>
            </w:r>
            <w:r w:rsidR="004F12CF" w:rsidRPr="00205877">
              <w:rPr>
                <w:rStyle w:val="Hyperlink"/>
              </w:rPr>
              <w:t>PODROZVAHOVÉ EXPOZICE</w:t>
            </w:r>
            <w:r w:rsidR="004F12CF">
              <w:rPr>
                <w:webHidden/>
              </w:rPr>
              <w:tab/>
            </w:r>
            <w:r w:rsidR="004F12CF">
              <w:rPr>
                <w:webHidden/>
              </w:rPr>
              <w:fldChar w:fldCharType="begin"/>
            </w:r>
            <w:r w:rsidR="004F12CF">
              <w:rPr>
                <w:webHidden/>
              </w:rPr>
              <w:instrText xml:space="preserve"> PAGEREF _Toc128740112 \h </w:instrText>
            </w:r>
            <w:r w:rsidR="004F12CF">
              <w:rPr>
                <w:webHidden/>
              </w:rPr>
            </w:r>
            <w:r w:rsidR="004F12CF">
              <w:rPr>
                <w:webHidden/>
              </w:rPr>
              <w:fldChar w:fldCharType="separate"/>
            </w:r>
            <w:r w:rsidR="00C350F0">
              <w:rPr>
                <w:webHidden/>
              </w:rPr>
              <w:t>80</w:t>
            </w:r>
            <w:r w:rsidR="004F12CF">
              <w:rPr>
                <w:webHidden/>
              </w:rPr>
              <w:fldChar w:fldCharType="end"/>
            </w:r>
          </w:hyperlink>
        </w:p>
        <w:p w14:paraId="3FB2EDDB" w14:textId="7DFE908A" w:rsidR="004F12CF" w:rsidRDefault="00CD3B8A">
          <w:pPr>
            <w:pStyle w:val="TOC2"/>
            <w:rPr>
              <w:rFonts w:eastAsiaTheme="minorEastAsia" w:cstheme="minorBidi"/>
              <w:smallCaps w:val="0"/>
              <w:color w:val="auto"/>
              <w:sz w:val="22"/>
              <w:szCs w:val="22"/>
              <w:lang w:eastAsia="cs-CZ"/>
            </w:rPr>
          </w:pPr>
          <w:hyperlink w:anchor="_Toc128740113" w:history="1">
            <w:r w:rsidR="004F12CF" w:rsidRPr="00205877">
              <w:rPr>
                <w:rStyle w:val="Hyperlink"/>
              </w:rPr>
              <w:t>14.2</w:t>
            </w:r>
            <w:r w:rsidR="004F12CF">
              <w:rPr>
                <w:rFonts w:eastAsiaTheme="minorEastAsia" w:cstheme="minorBidi"/>
                <w:smallCaps w:val="0"/>
                <w:color w:val="auto"/>
                <w:sz w:val="22"/>
                <w:szCs w:val="22"/>
                <w:lang w:eastAsia="cs-CZ"/>
              </w:rPr>
              <w:tab/>
            </w:r>
            <w:r w:rsidR="004F12CF" w:rsidRPr="00205877">
              <w:rPr>
                <w:rStyle w:val="Hyperlink"/>
              </w:rPr>
              <w:t>KRITÉRIUM KVALITY</w:t>
            </w:r>
            <w:r w:rsidR="004F12CF">
              <w:rPr>
                <w:webHidden/>
              </w:rPr>
              <w:tab/>
            </w:r>
            <w:r w:rsidR="004F12CF">
              <w:rPr>
                <w:webHidden/>
              </w:rPr>
              <w:fldChar w:fldCharType="begin"/>
            </w:r>
            <w:r w:rsidR="004F12CF">
              <w:rPr>
                <w:webHidden/>
              </w:rPr>
              <w:instrText xml:space="preserve"> PAGEREF _Toc128740113 \h </w:instrText>
            </w:r>
            <w:r w:rsidR="004F12CF">
              <w:rPr>
                <w:webHidden/>
              </w:rPr>
            </w:r>
            <w:r w:rsidR="004F12CF">
              <w:rPr>
                <w:webHidden/>
              </w:rPr>
              <w:fldChar w:fldCharType="separate"/>
            </w:r>
            <w:r w:rsidR="00C350F0">
              <w:rPr>
                <w:webHidden/>
              </w:rPr>
              <w:t>81</w:t>
            </w:r>
            <w:r w:rsidR="004F12CF">
              <w:rPr>
                <w:webHidden/>
              </w:rPr>
              <w:fldChar w:fldCharType="end"/>
            </w:r>
          </w:hyperlink>
        </w:p>
        <w:p w14:paraId="4E5BC632" w14:textId="74B37A0A" w:rsidR="004F12CF" w:rsidRDefault="00CD3B8A">
          <w:pPr>
            <w:pStyle w:val="TOC2"/>
            <w:rPr>
              <w:rFonts w:eastAsiaTheme="minorEastAsia" w:cstheme="minorBidi"/>
              <w:smallCaps w:val="0"/>
              <w:color w:val="auto"/>
              <w:sz w:val="22"/>
              <w:szCs w:val="22"/>
              <w:lang w:eastAsia="cs-CZ"/>
            </w:rPr>
          </w:pPr>
          <w:hyperlink w:anchor="_Toc128740114" w:history="1">
            <w:r w:rsidR="004F12CF" w:rsidRPr="00205877">
              <w:rPr>
                <w:rStyle w:val="Hyperlink"/>
              </w:rPr>
              <w:t>14.3</w:t>
            </w:r>
            <w:r w:rsidR="004F12CF">
              <w:rPr>
                <w:rFonts w:eastAsiaTheme="minorEastAsia" w:cstheme="minorBidi"/>
                <w:smallCaps w:val="0"/>
                <w:color w:val="auto"/>
                <w:sz w:val="22"/>
                <w:szCs w:val="22"/>
                <w:lang w:eastAsia="cs-CZ"/>
              </w:rPr>
              <w:tab/>
            </w:r>
            <w:r w:rsidR="004F12CF" w:rsidRPr="00205877">
              <w:rPr>
                <w:rStyle w:val="Hyperlink"/>
              </w:rPr>
              <w:t>POROVNÁNÍ NA ÚROVNI VYKAZUJÍCÍHO SUBJEKTU</w:t>
            </w:r>
            <w:r w:rsidR="004F12CF">
              <w:rPr>
                <w:webHidden/>
              </w:rPr>
              <w:tab/>
            </w:r>
            <w:r w:rsidR="004F12CF">
              <w:rPr>
                <w:webHidden/>
              </w:rPr>
              <w:fldChar w:fldCharType="begin"/>
            </w:r>
            <w:r w:rsidR="004F12CF">
              <w:rPr>
                <w:webHidden/>
              </w:rPr>
              <w:instrText xml:space="preserve"> PAGEREF _Toc128740114 \h </w:instrText>
            </w:r>
            <w:r w:rsidR="004F12CF">
              <w:rPr>
                <w:webHidden/>
              </w:rPr>
            </w:r>
            <w:r w:rsidR="004F12CF">
              <w:rPr>
                <w:webHidden/>
              </w:rPr>
              <w:fldChar w:fldCharType="separate"/>
            </w:r>
            <w:r w:rsidR="00C350F0">
              <w:rPr>
                <w:webHidden/>
              </w:rPr>
              <w:t>81</w:t>
            </w:r>
            <w:r w:rsidR="004F12CF">
              <w:rPr>
                <w:webHidden/>
              </w:rPr>
              <w:fldChar w:fldCharType="end"/>
            </w:r>
          </w:hyperlink>
        </w:p>
        <w:p w14:paraId="31CF4BA0" w14:textId="7407FAEB" w:rsidR="004F12CF" w:rsidRDefault="00CD3B8A">
          <w:pPr>
            <w:pStyle w:val="TOC2"/>
            <w:rPr>
              <w:rFonts w:eastAsiaTheme="minorEastAsia" w:cstheme="minorBidi"/>
              <w:smallCaps w:val="0"/>
              <w:color w:val="auto"/>
              <w:sz w:val="22"/>
              <w:szCs w:val="22"/>
              <w:lang w:eastAsia="cs-CZ"/>
            </w:rPr>
          </w:pPr>
          <w:hyperlink w:anchor="_Toc128740115" w:history="1">
            <w:r w:rsidR="004F12CF" w:rsidRPr="00205877">
              <w:rPr>
                <w:rStyle w:val="Hyperlink"/>
              </w:rPr>
              <w:t>14.4</w:t>
            </w:r>
            <w:r w:rsidR="004F12CF">
              <w:rPr>
                <w:rFonts w:eastAsiaTheme="minorEastAsia" w:cstheme="minorBidi"/>
                <w:smallCaps w:val="0"/>
                <w:color w:val="auto"/>
                <w:sz w:val="22"/>
                <w:szCs w:val="22"/>
                <w:lang w:eastAsia="cs-CZ"/>
              </w:rPr>
              <w:tab/>
            </w:r>
            <w:r w:rsidR="004F12CF" w:rsidRPr="00205877">
              <w:rPr>
                <w:rStyle w:val="Hyperlink"/>
              </w:rPr>
              <w:t>VYHODNOCENÍ KVALITY DAT JEDNOTLIVÝCH DLUŽNÍKŮ</w:t>
            </w:r>
            <w:r w:rsidR="004F12CF">
              <w:rPr>
                <w:webHidden/>
              </w:rPr>
              <w:tab/>
            </w:r>
            <w:r w:rsidR="004F12CF">
              <w:rPr>
                <w:webHidden/>
              </w:rPr>
              <w:fldChar w:fldCharType="begin"/>
            </w:r>
            <w:r w:rsidR="004F12CF">
              <w:rPr>
                <w:webHidden/>
              </w:rPr>
              <w:instrText xml:space="preserve"> PAGEREF _Toc128740115 \h </w:instrText>
            </w:r>
            <w:r w:rsidR="004F12CF">
              <w:rPr>
                <w:webHidden/>
              </w:rPr>
            </w:r>
            <w:r w:rsidR="004F12CF">
              <w:rPr>
                <w:webHidden/>
              </w:rPr>
              <w:fldChar w:fldCharType="separate"/>
            </w:r>
            <w:r w:rsidR="00C350F0">
              <w:rPr>
                <w:webHidden/>
              </w:rPr>
              <w:t>82</w:t>
            </w:r>
            <w:r w:rsidR="004F12CF">
              <w:rPr>
                <w:webHidden/>
              </w:rPr>
              <w:fldChar w:fldCharType="end"/>
            </w:r>
          </w:hyperlink>
        </w:p>
        <w:p w14:paraId="7894FC55" w14:textId="11A96EFC" w:rsidR="004F12CF" w:rsidRDefault="00CD3B8A">
          <w:pPr>
            <w:pStyle w:val="TOC3"/>
            <w:rPr>
              <w:rFonts w:eastAsiaTheme="minorEastAsia" w:cstheme="minorBidi"/>
              <w:i w:val="0"/>
              <w:iCs w:val="0"/>
              <w:color w:val="auto"/>
              <w:sz w:val="22"/>
              <w:szCs w:val="22"/>
              <w:lang w:eastAsia="cs-CZ"/>
            </w:rPr>
          </w:pPr>
          <w:hyperlink w:anchor="_Toc128740116" w:history="1">
            <w:r w:rsidR="004F12CF" w:rsidRPr="00205877">
              <w:rPr>
                <w:rStyle w:val="Hyperlink"/>
              </w:rPr>
              <w:t>14.4.1</w:t>
            </w:r>
            <w:r w:rsidR="004F12CF">
              <w:rPr>
                <w:rFonts w:eastAsiaTheme="minorEastAsia" w:cstheme="minorBidi"/>
                <w:i w:val="0"/>
                <w:iCs w:val="0"/>
                <w:color w:val="auto"/>
                <w:sz w:val="22"/>
                <w:szCs w:val="22"/>
                <w:lang w:eastAsia="cs-CZ"/>
              </w:rPr>
              <w:tab/>
            </w:r>
            <w:r w:rsidR="004F12CF" w:rsidRPr="00205877">
              <w:rPr>
                <w:rStyle w:val="Hyperlink"/>
              </w:rPr>
              <w:t>ROZVAHA (BS)</w:t>
            </w:r>
            <w:r w:rsidR="004F12CF">
              <w:rPr>
                <w:webHidden/>
              </w:rPr>
              <w:tab/>
            </w:r>
            <w:r w:rsidR="004F12CF">
              <w:rPr>
                <w:webHidden/>
              </w:rPr>
              <w:fldChar w:fldCharType="begin"/>
            </w:r>
            <w:r w:rsidR="004F12CF">
              <w:rPr>
                <w:webHidden/>
              </w:rPr>
              <w:instrText xml:space="preserve"> PAGEREF _Toc128740116 \h </w:instrText>
            </w:r>
            <w:r w:rsidR="004F12CF">
              <w:rPr>
                <w:webHidden/>
              </w:rPr>
            </w:r>
            <w:r w:rsidR="004F12CF">
              <w:rPr>
                <w:webHidden/>
              </w:rPr>
              <w:fldChar w:fldCharType="separate"/>
            </w:r>
            <w:r w:rsidR="00C350F0">
              <w:rPr>
                <w:webHidden/>
              </w:rPr>
              <w:t>82</w:t>
            </w:r>
            <w:r w:rsidR="004F12CF">
              <w:rPr>
                <w:webHidden/>
              </w:rPr>
              <w:fldChar w:fldCharType="end"/>
            </w:r>
          </w:hyperlink>
        </w:p>
        <w:p w14:paraId="06A14676" w14:textId="73779120" w:rsidR="004F12CF" w:rsidRDefault="00CD3B8A">
          <w:pPr>
            <w:pStyle w:val="TOC3"/>
            <w:rPr>
              <w:rFonts w:eastAsiaTheme="minorEastAsia" w:cstheme="minorBidi"/>
              <w:i w:val="0"/>
              <w:iCs w:val="0"/>
              <w:color w:val="auto"/>
              <w:sz w:val="22"/>
              <w:szCs w:val="22"/>
              <w:lang w:eastAsia="cs-CZ"/>
            </w:rPr>
          </w:pPr>
          <w:hyperlink w:anchor="_Toc128740117" w:history="1">
            <w:r w:rsidR="004F12CF" w:rsidRPr="00205877">
              <w:rPr>
                <w:rStyle w:val="Hyperlink"/>
              </w:rPr>
              <w:t>14.4.2</w:t>
            </w:r>
            <w:r w:rsidR="004F12CF">
              <w:rPr>
                <w:rFonts w:eastAsiaTheme="minorEastAsia" w:cstheme="minorBidi"/>
                <w:i w:val="0"/>
                <w:iCs w:val="0"/>
                <w:color w:val="auto"/>
                <w:sz w:val="22"/>
                <w:szCs w:val="22"/>
                <w:lang w:eastAsia="cs-CZ"/>
              </w:rPr>
              <w:tab/>
            </w:r>
            <w:r w:rsidR="004F12CF" w:rsidRPr="00205877">
              <w:rPr>
                <w:rStyle w:val="Hyperlink"/>
              </w:rPr>
              <w:t>PODROZVAHA (OBS)</w:t>
            </w:r>
            <w:r w:rsidR="004F12CF">
              <w:rPr>
                <w:webHidden/>
              </w:rPr>
              <w:tab/>
            </w:r>
            <w:r w:rsidR="004F12CF">
              <w:rPr>
                <w:webHidden/>
              </w:rPr>
              <w:fldChar w:fldCharType="begin"/>
            </w:r>
            <w:r w:rsidR="004F12CF">
              <w:rPr>
                <w:webHidden/>
              </w:rPr>
              <w:instrText xml:space="preserve"> PAGEREF _Toc128740117 \h </w:instrText>
            </w:r>
            <w:r w:rsidR="004F12CF">
              <w:rPr>
                <w:webHidden/>
              </w:rPr>
            </w:r>
            <w:r w:rsidR="004F12CF">
              <w:rPr>
                <w:webHidden/>
              </w:rPr>
              <w:fldChar w:fldCharType="separate"/>
            </w:r>
            <w:r w:rsidR="00C350F0">
              <w:rPr>
                <w:webHidden/>
              </w:rPr>
              <w:t>82</w:t>
            </w:r>
            <w:r w:rsidR="004F12CF">
              <w:rPr>
                <w:webHidden/>
              </w:rPr>
              <w:fldChar w:fldCharType="end"/>
            </w:r>
          </w:hyperlink>
        </w:p>
        <w:p w14:paraId="7418E0D3" w14:textId="725E68DF" w:rsidR="004F12CF" w:rsidRDefault="00CD3B8A">
          <w:pPr>
            <w:pStyle w:val="TOC3"/>
            <w:rPr>
              <w:rFonts w:eastAsiaTheme="minorEastAsia" w:cstheme="minorBidi"/>
              <w:i w:val="0"/>
              <w:iCs w:val="0"/>
              <w:color w:val="auto"/>
              <w:sz w:val="22"/>
              <w:szCs w:val="22"/>
              <w:lang w:eastAsia="cs-CZ"/>
            </w:rPr>
          </w:pPr>
          <w:hyperlink w:anchor="_Toc128740118" w:history="1">
            <w:r w:rsidR="004F12CF" w:rsidRPr="00205877">
              <w:rPr>
                <w:rStyle w:val="Hyperlink"/>
              </w:rPr>
              <w:t>14.4.3</w:t>
            </w:r>
            <w:r w:rsidR="004F12CF">
              <w:rPr>
                <w:rFonts w:eastAsiaTheme="minorEastAsia" w:cstheme="minorBidi"/>
                <w:i w:val="0"/>
                <w:iCs w:val="0"/>
                <w:color w:val="auto"/>
                <w:sz w:val="22"/>
                <w:szCs w:val="22"/>
                <w:lang w:eastAsia="cs-CZ"/>
              </w:rPr>
              <w:tab/>
            </w:r>
            <w:r w:rsidR="004F12CF" w:rsidRPr="00205877">
              <w:rPr>
                <w:rStyle w:val="Hyperlink"/>
              </w:rPr>
              <w:t>NEDOPLATKY ZA INSTRUMENT: JISTINA (ARRS_PRI)</w:t>
            </w:r>
            <w:r w:rsidR="004F12CF">
              <w:rPr>
                <w:webHidden/>
              </w:rPr>
              <w:tab/>
            </w:r>
            <w:r w:rsidR="004F12CF">
              <w:rPr>
                <w:webHidden/>
              </w:rPr>
              <w:fldChar w:fldCharType="begin"/>
            </w:r>
            <w:r w:rsidR="004F12CF">
              <w:rPr>
                <w:webHidden/>
              </w:rPr>
              <w:instrText xml:space="preserve"> PAGEREF _Toc128740118 \h </w:instrText>
            </w:r>
            <w:r w:rsidR="004F12CF">
              <w:rPr>
                <w:webHidden/>
              </w:rPr>
            </w:r>
            <w:r w:rsidR="004F12CF">
              <w:rPr>
                <w:webHidden/>
              </w:rPr>
              <w:fldChar w:fldCharType="separate"/>
            </w:r>
            <w:r w:rsidR="00C350F0">
              <w:rPr>
                <w:webHidden/>
              </w:rPr>
              <w:t>82</w:t>
            </w:r>
            <w:r w:rsidR="004F12CF">
              <w:rPr>
                <w:webHidden/>
              </w:rPr>
              <w:fldChar w:fldCharType="end"/>
            </w:r>
          </w:hyperlink>
        </w:p>
        <w:p w14:paraId="7975F530" w14:textId="6BD87807" w:rsidR="004F12CF" w:rsidRDefault="00CD3B8A">
          <w:pPr>
            <w:pStyle w:val="TOC3"/>
            <w:rPr>
              <w:rFonts w:eastAsiaTheme="minorEastAsia" w:cstheme="minorBidi"/>
              <w:i w:val="0"/>
              <w:iCs w:val="0"/>
              <w:color w:val="auto"/>
              <w:sz w:val="22"/>
              <w:szCs w:val="22"/>
              <w:lang w:eastAsia="cs-CZ"/>
            </w:rPr>
          </w:pPr>
          <w:hyperlink w:anchor="_Toc128740119" w:history="1">
            <w:r w:rsidR="004F12CF" w:rsidRPr="00205877">
              <w:rPr>
                <w:rStyle w:val="Hyperlink"/>
              </w:rPr>
              <w:t>14.4.4</w:t>
            </w:r>
            <w:r w:rsidR="004F12CF">
              <w:rPr>
                <w:rFonts w:eastAsiaTheme="minorEastAsia" w:cstheme="minorBidi"/>
                <w:i w:val="0"/>
                <w:iCs w:val="0"/>
                <w:color w:val="auto"/>
                <w:sz w:val="22"/>
                <w:szCs w:val="22"/>
                <w:lang w:eastAsia="cs-CZ"/>
              </w:rPr>
              <w:tab/>
            </w:r>
            <w:r w:rsidR="004F12CF" w:rsidRPr="00205877">
              <w:rPr>
                <w:rStyle w:val="Hyperlink"/>
              </w:rPr>
              <w:t>NEDOPLATKY ZA INSTRUMENT: ÚROKY A POPLATKY (ARRS_INT)</w:t>
            </w:r>
            <w:r w:rsidR="004F12CF">
              <w:rPr>
                <w:webHidden/>
              </w:rPr>
              <w:tab/>
            </w:r>
            <w:r w:rsidR="004F12CF">
              <w:rPr>
                <w:webHidden/>
              </w:rPr>
              <w:fldChar w:fldCharType="begin"/>
            </w:r>
            <w:r w:rsidR="004F12CF">
              <w:rPr>
                <w:webHidden/>
              </w:rPr>
              <w:instrText xml:space="preserve"> PAGEREF _Toc128740119 \h </w:instrText>
            </w:r>
            <w:r w:rsidR="004F12CF">
              <w:rPr>
                <w:webHidden/>
              </w:rPr>
            </w:r>
            <w:r w:rsidR="004F12CF">
              <w:rPr>
                <w:webHidden/>
              </w:rPr>
              <w:fldChar w:fldCharType="separate"/>
            </w:r>
            <w:r w:rsidR="00C350F0">
              <w:rPr>
                <w:webHidden/>
              </w:rPr>
              <w:t>82</w:t>
            </w:r>
            <w:r w:rsidR="004F12CF">
              <w:rPr>
                <w:webHidden/>
              </w:rPr>
              <w:fldChar w:fldCharType="end"/>
            </w:r>
          </w:hyperlink>
        </w:p>
        <w:p w14:paraId="3D4C1A10" w14:textId="075B86D7" w:rsidR="004F12CF" w:rsidRDefault="00CD3B8A">
          <w:pPr>
            <w:pStyle w:val="TOC3"/>
            <w:rPr>
              <w:rFonts w:eastAsiaTheme="minorEastAsia" w:cstheme="minorBidi"/>
              <w:i w:val="0"/>
              <w:iCs w:val="0"/>
              <w:color w:val="auto"/>
              <w:sz w:val="22"/>
              <w:szCs w:val="22"/>
              <w:lang w:eastAsia="cs-CZ"/>
            </w:rPr>
          </w:pPr>
          <w:hyperlink w:anchor="_Toc128740120" w:history="1">
            <w:r w:rsidR="004F12CF" w:rsidRPr="00205877">
              <w:rPr>
                <w:rStyle w:val="Hyperlink"/>
              </w:rPr>
              <w:t>14.4.5</w:t>
            </w:r>
            <w:r w:rsidR="004F12CF">
              <w:rPr>
                <w:rFonts w:eastAsiaTheme="minorEastAsia" w:cstheme="minorBidi"/>
                <w:i w:val="0"/>
                <w:iCs w:val="0"/>
                <w:color w:val="auto"/>
                <w:sz w:val="22"/>
                <w:szCs w:val="22"/>
                <w:lang w:eastAsia="cs-CZ"/>
              </w:rPr>
              <w:tab/>
            </w:r>
            <w:r w:rsidR="004F12CF" w:rsidRPr="00205877">
              <w:rPr>
                <w:rStyle w:val="Hyperlink"/>
              </w:rPr>
              <w:t>ODPISY (WRTFFS)</w:t>
            </w:r>
            <w:r w:rsidR="004F12CF">
              <w:rPr>
                <w:webHidden/>
              </w:rPr>
              <w:tab/>
            </w:r>
            <w:r w:rsidR="004F12CF">
              <w:rPr>
                <w:webHidden/>
              </w:rPr>
              <w:fldChar w:fldCharType="begin"/>
            </w:r>
            <w:r w:rsidR="004F12CF">
              <w:rPr>
                <w:webHidden/>
              </w:rPr>
              <w:instrText xml:space="preserve"> PAGEREF _Toc128740120 \h </w:instrText>
            </w:r>
            <w:r w:rsidR="004F12CF">
              <w:rPr>
                <w:webHidden/>
              </w:rPr>
            </w:r>
            <w:r w:rsidR="004F12CF">
              <w:rPr>
                <w:webHidden/>
              </w:rPr>
              <w:fldChar w:fldCharType="separate"/>
            </w:r>
            <w:r w:rsidR="00C350F0">
              <w:rPr>
                <w:webHidden/>
              </w:rPr>
              <w:t>83</w:t>
            </w:r>
            <w:r w:rsidR="004F12CF">
              <w:rPr>
                <w:webHidden/>
              </w:rPr>
              <w:fldChar w:fldCharType="end"/>
            </w:r>
          </w:hyperlink>
        </w:p>
        <w:p w14:paraId="2B90B9BF" w14:textId="4B6E8C87" w:rsidR="004F12CF" w:rsidRDefault="00CD3B8A">
          <w:pPr>
            <w:pStyle w:val="TOC2"/>
            <w:rPr>
              <w:rFonts w:eastAsiaTheme="minorEastAsia" w:cstheme="minorBidi"/>
              <w:smallCaps w:val="0"/>
              <w:color w:val="auto"/>
              <w:sz w:val="22"/>
              <w:szCs w:val="22"/>
              <w:lang w:eastAsia="cs-CZ"/>
            </w:rPr>
          </w:pPr>
          <w:hyperlink w:anchor="_Toc128740121" w:history="1">
            <w:r w:rsidR="004F12CF" w:rsidRPr="00205877">
              <w:rPr>
                <w:rStyle w:val="Hyperlink"/>
              </w:rPr>
              <w:t>14.5</w:t>
            </w:r>
            <w:r w:rsidR="004F12CF">
              <w:rPr>
                <w:rFonts w:eastAsiaTheme="minorEastAsia" w:cstheme="minorBidi"/>
                <w:smallCaps w:val="0"/>
                <w:color w:val="auto"/>
                <w:sz w:val="22"/>
                <w:szCs w:val="22"/>
                <w:lang w:eastAsia="cs-CZ"/>
              </w:rPr>
              <w:tab/>
            </w:r>
            <w:r w:rsidR="004F12CF" w:rsidRPr="00205877">
              <w:rPr>
                <w:rStyle w:val="Hyperlink"/>
              </w:rPr>
              <w:t>VYHODNOCENÍ KVALITY DAT SPOLUDLUŽNÍKŮ</w:t>
            </w:r>
            <w:r w:rsidR="004F12CF">
              <w:rPr>
                <w:webHidden/>
              </w:rPr>
              <w:tab/>
            </w:r>
            <w:r w:rsidR="004F12CF">
              <w:rPr>
                <w:webHidden/>
              </w:rPr>
              <w:fldChar w:fldCharType="begin"/>
            </w:r>
            <w:r w:rsidR="004F12CF">
              <w:rPr>
                <w:webHidden/>
              </w:rPr>
              <w:instrText xml:space="preserve"> PAGEREF _Toc128740121 \h </w:instrText>
            </w:r>
            <w:r w:rsidR="004F12CF">
              <w:rPr>
                <w:webHidden/>
              </w:rPr>
            </w:r>
            <w:r w:rsidR="004F12CF">
              <w:rPr>
                <w:webHidden/>
              </w:rPr>
              <w:fldChar w:fldCharType="separate"/>
            </w:r>
            <w:r w:rsidR="00C350F0">
              <w:rPr>
                <w:webHidden/>
              </w:rPr>
              <w:t>83</w:t>
            </w:r>
            <w:r w:rsidR="004F12CF">
              <w:rPr>
                <w:webHidden/>
              </w:rPr>
              <w:fldChar w:fldCharType="end"/>
            </w:r>
          </w:hyperlink>
        </w:p>
        <w:p w14:paraId="6A32975F" w14:textId="4C2D5099" w:rsidR="004F12CF" w:rsidRDefault="00CD3B8A">
          <w:pPr>
            <w:pStyle w:val="TOC3"/>
            <w:rPr>
              <w:rFonts w:eastAsiaTheme="minorEastAsia" w:cstheme="minorBidi"/>
              <w:i w:val="0"/>
              <w:iCs w:val="0"/>
              <w:color w:val="auto"/>
              <w:sz w:val="22"/>
              <w:szCs w:val="22"/>
              <w:lang w:eastAsia="cs-CZ"/>
            </w:rPr>
          </w:pPr>
          <w:hyperlink w:anchor="_Toc128740122" w:history="1">
            <w:r w:rsidR="004F12CF" w:rsidRPr="00205877">
              <w:rPr>
                <w:rStyle w:val="Hyperlink"/>
              </w:rPr>
              <w:t>14.5.1</w:t>
            </w:r>
            <w:r w:rsidR="004F12CF">
              <w:rPr>
                <w:rFonts w:eastAsiaTheme="minorEastAsia" w:cstheme="minorBidi"/>
                <w:i w:val="0"/>
                <w:iCs w:val="0"/>
                <w:color w:val="auto"/>
                <w:sz w:val="22"/>
                <w:szCs w:val="22"/>
                <w:lang w:eastAsia="cs-CZ"/>
              </w:rPr>
              <w:tab/>
            </w:r>
            <w:r w:rsidR="004F12CF" w:rsidRPr="00205877">
              <w:rPr>
                <w:rStyle w:val="Hyperlink"/>
              </w:rPr>
              <w:t>VÝBĚR ZÁZNAMŮ</w:t>
            </w:r>
            <w:r w:rsidR="004F12CF">
              <w:rPr>
                <w:webHidden/>
              </w:rPr>
              <w:tab/>
            </w:r>
            <w:r w:rsidR="004F12CF">
              <w:rPr>
                <w:webHidden/>
              </w:rPr>
              <w:fldChar w:fldCharType="begin"/>
            </w:r>
            <w:r w:rsidR="004F12CF">
              <w:rPr>
                <w:webHidden/>
              </w:rPr>
              <w:instrText xml:space="preserve"> PAGEREF _Toc128740122 \h </w:instrText>
            </w:r>
            <w:r w:rsidR="004F12CF">
              <w:rPr>
                <w:webHidden/>
              </w:rPr>
            </w:r>
            <w:r w:rsidR="004F12CF">
              <w:rPr>
                <w:webHidden/>
              </w:rPr>
              <w:fldChar w:fldCharType="separate"/>
            </w:r>
            <w:r w:rsidR="00C350F0">
              <w:rPr>
                <w:webHidden/>
              </w:rPr>
              <w:t>84</w:t>
            </w:r>
            <w:r w:rsidR="004F12CF">
              <w:rPr>
                <w:webHidden/>
              </w:rPr>
              <w:fldChar w:fldCharType="end"/>
            </w:r>
          </w:hyperlink>
        </w:p>
        <w:p w14:paraId="31E60030" w14:textId="28D55FE7" w:rsidR="004F12CF" w:rsidRDefault="00CD3B8A">
          <w:pPr>
            <w:pStyle w:val="TOC3"/>
            <w:rPr>
              <w:rFonts w:eastAsiaTheme="minorEastAsia" w:cstheme="minorBidi"/>
              <w:i w:val="0"/>
              <w:iCs w:val="0"/>
              <w:color w:val="auto"/>
              <w:sz w:val="22"/>
              <w:szCs w:val="22"/>
              <w:lang w:eastAsia="cs-CZ"/>
            </w:rPr>
          </w:pPr>
          <w:hyperlink w:anchor="_Toc128740123" w:history="1">
            <w:r w:rsidR="004F12CF" w:rsidRPr="00205877">
              <w:rPr>
                <w:rStyle w:val="Hyperlink"/>
              </w:rPr>
              <w:t>14.5.2</w:t>
            </w:r>
            <w:r w:rsidR="004F12CF">
              <w:rPr>
                <w:rFonts w:eastAsiaTheme="minorEastAsia" w:cstheme="minorBidi"/>
                <w:i w:val="0"/>
                <w:iCs w:val="0"/>
                <w:color w:val="auto"/>
                <w:sz w:val="22"/>
                <w:szCs w:val="22"/>
                <w:lang w:eastAsia="cs-CZ"/>
              </w:rPr>
              <w:tab/>
            </w:r>
            <w:r w:rsidR="004F12CF" w:rsidRPr="00205877">
              <w:rPr>
                <w:rStyle w:val="Hyperlink"/>
              </w:rPr>
              <w:t>URČENÍ SKUPIN SPOLUDLUŽNÍKŮ</w:t>
            </w:r>
            <w:r w:rsidR="004F12CF">
              <w:rPr>
                <w:webHidden/>
              </w:rPr>
              <w:tab/>
            </w:r>
            <w:r w:rsidR="004F12CF">
              <w:rPr>
                <w:webHidden/>
              </w:rPr>
              <w:fldChar w:fldCharType="begin"/>
            </w:r>
            <w:r w:rsidR="004F12CF">
              <w:rPr>
                <w:webHidden/>
              </w:rPr>
              <w:instrText xml:space="preserve"> PAGEREF _Toc128740123 \h </w:instrText>
            </w:r>
            <w:r w:rsidR="004F12CF">
              <w:rPr>
                <w:webHidden/>
              </w:rPr>
            </w:r>
            <w:r w:rsidR="004F12CF">
              <w:rPr>
                <w:webHidden/>
              </w:rPr>
              <w:fldChar w:fldCharType="separate"/>
            </w:r>
            <w:r w:rsidR="00C350F0">
              <w:rPr>
                <w:webHidden/>
              </w:rPr>
              <w:t>84</w:t>
            </w:r>
            <w:r w:rsidR="004F12CF">
              <w:rPr>
                <w:webHidden/>
              </w:rPr>
              <w:fldChar w:fldCharType="end"/>
            </w:r>
          </w:hyperlink>
        </w:p>
        <w:p w14:paraId="5FA201C2" w14:textId="3C835D95" w:rsidR="004F12CF" w:rsidRDefault="00CD3B8A">
          <w:pPr>
            <w:pStyle w:val="TOC3"/>
            <w:rPr>
              <w:rFonts w:eastAsiaTheme="minorEastAsia" w:cstheme="minorBidi"/>
              <w:i w:val="0"/>
              <w:iCs w:val="0"/>
              <w:color w:val="auto"/>
              <w:sz w:val="22"/>
              <w:szCs w:val="22"/>
              <w:lang w:eastAsia="cs-CZ"/>
            </w:rPr>
          </w:pPr>
          <w:hyperlink w:anchor="_Toc128740124" w:history="1">
            <w:r w:rsidR="004F12CF" w:rsidRPr="00205877">
              <w:rPr>
                <w:rStyle w:val="Hyperlink"/>
              </w:rPr>
              <w:t>14.5.3</w:t>
            </w:r>
            <w:r w:rsidR="004F12CF">
              <w:rPr>
                <w:rFonts w:eastAsiaTheme="minorEastAsia" w:cstheme="minorBidi"/>
                <w:i w:val="0"/>
                <w:iCs w:val="0"/>
                <w:color w:val="auto"/>
                <w:sz w:val="22"/>
                <w:szCs w:val="22"/>
                <w:lang w:eastAsia="cs-CZ"/>
              </w:rPr>
              <w:tab/>
            </w:r>
            <w:r w:rsidR="004F12CF" w:rsidRPr="00205877">
              <w:rPr>
                <w:rStyle w:val="Hyperlink"/>
              </w:rPr>
              <w:t>ALOKACE ČÁSTEK</w:t>
            </w:r>
            <w:r w:rsidR="004F12CF">
              <w:rPr>
                <w:webHidden/>
              </w:rPr>
              <w:tab/>
            </w:r>
            <w:r w:rsidR="004F12CF">
              <w:rPr>
                <w:webHidden/>
              </w:rPr>
              <w:fldChar w:fldCharType="begin"/>
            </w:r>
            <w:r w:rsidR="004F12CF">
              <w:rPr>
                <w:webHidden/>
              </w:rPr>
              <w:instrText xml:space="preserve"> PAGEREF _Toc128740124 \h </w:instrText>
            </w:r>
            <w:r w:rsidR="004F12CF">
              <w:rPr>
                <w:webHidden/>
              </w:rPr>
            </w:r>
            <w:r w:rsidR="004F12CF">
              <w:rPr>
                <w:webHidden/>
              </w:rPr>
              <w:fldChar w:fldCharType="separate"/>
            </w:r>
            <w:r w:rsidR="00C350F0">
              <w:rPr>
                <w:webHidden/>
              </w:rPr>
              <w:t>85</w:t>
            </w:r>
            <w:r w:rsidR="004F12CF">
              <w:rPr>
                <w:webHidden/>
              </w:rPr>
              <w:fldChar w:fldCharType="end"/>
            </w:r>
          </w:hyperlink>
        </w:p>
        <w:p w14:paraId="652A64E3" w14:textId="3FBC9247" w:rsidR="004F12CF" w:rsidRDefault="00CD3B8A">
          <w:pPr>
            <w:pStyle w:val="TOC3"/>
            <w:rPr>
              <w:rFonts w:eastAsiaTheme="minorEastAsia" w:cstheme="minorBidi"/>
              <w:i w:val="0"/>
              <w:iCs w:val="0"/>
              <w:color w:val="auto"/>
              <w:sz w:val="22"/>
              <w:szCs w:val="22"/>
              <w:lang w:eastAsia="cs-CZ"/>
            </w:rPr>
          </w:pPr>
          <w:hyperlink w:anchor="_Toc128740125" w:history="1">
            <w:r w:rsidR="004F12CF" w:rsidRPr="00205877">
              <w:rPr>
                <w:rStyle w:val="Hyperlink"/>
              </w:rPr>
              <w:t>14.5.4</w:t>
            </w:r>
            <w:r w:rsidR="004F12CF">
              <w:rPr>
                <w:rFonts w:eastAsiaTheme="minorEastAsia" w:cstheme="minorBidi"/>
                <w:i w:val="0"/>
                <w:iCs w:val="0"/>
                <w:color w:val="auto"/>
                <w:sz w:val="22"/>
                <w:szCs w:val="22"/>
                <w:lang w:eastAsia="cs-CZ"/>
              </w:rPr>
              <w:tab/>
            </w:r>
            <w:r w:rsidR="004F12CF" w:rsidRPr="00205877">
              <w:rPr>
                <w:rStyle w:val="Hyperlink"/>
              </w:rPr>
              <w:t>ROZDÍL NA DLUŽNÍKA</w:t>
            </w:r>
            <w:r w:rsidR="004F12CF">
              <w:rPr>
                <w:webHidden/>
              </w:rPr>
              <w:tab/>
            </w:r>
            <w:r w:rsidR="004F12CF">
              <w:rPr>
                <w:webHidden/>
              </w:rPr>
              <w:fldChar w:fldCharType="begin"/>
            </w:r>
            <w:r w:rsidR="004F12CF">
              <w:rPr>
                <w:webHidden/>
              </w:rPr>
              <w:instrText xml:space="preserve"> PAGEREF _Toc128740125 \h </w:instrText>
            </w:r>
            <w:r w:rsidR="004F12CF">
              <w:rPr>
                <w:webHidden/>
              </w:rPr>
            </w:r>
            <w:r w:rsidR="004F12CF">
              <w:rPr>
                <w:webHidden/>
              </w:rPr>
              <w:fldChar w:fldCharType="separate"/>
            </w:r>
            <w:r w:rsidR="00C350F0">
              <w:rPr>
                <w:webHidden/>
              </w:rPr>
              <w:t>86</w:t>
            </w:r>
            <w:r w:rsidR="004F12CF">
              <w:rPr>
                <w:webHidden/>
              </w:rPr>
              <w:fldChar w:fldCharType="end"/>
            </w:r>
          </w:hyperlink>
        </w:p>
        <w:p w14:paraId="266D4A82" w14:textId="304D6774" w:rsidR="004F12CF" w:rsidRDefault="00CD3B8A" w:rsidP="006B5BAA">
          <w:pPr>
            <w:pStyle w:val="TOC1"/>
            <w:rPr>
              <w:rFonts w:eastAsiaTheme="minorEastAsia" w:cstheme="minorBidi"/>
              <w:noProof/>
              <w:color w:val="auto"/>
              <w:szCs w:val="22"/>
              <w:lang w:eastAsia="cs-CZ"/>
            </w:rPr>
          </w:pPr>
          <w:hyperlink w:anchor="_Toc128740126" w:history="1">
            <w:r w:rsidR="004F12CF" w:rsidRPr="00205877">
              <w:rPr>
                <w:rStyle w:val="Hyperlink"/>
                <w:noProof/>
              </w:rPr>
              <w:t>15</w:t>
            </w:r>
            <w:r w:rsidR="004F12CF">
              <w:rPr>
                <w:rFonts w:eastAsiaTheme="minorEastAsia" w:cstheme="minorBidi"/>
                <w:noProof/>
                <w:color w:val="auto"/>
                <w:szCs w:val="22"/>
                <w:lang w:eastAsia="cs-CZ"/>
              </w:rPr>
              <w:tab/>
            </w:r>
            <w:r w:rsidR="004F12CF" w:rsidRPr="00205877">
              <w:rPr>
                <w:rStyle w:val="Hyperlink"/>
                <w:noProof/>
              </w:rPr>
              <w:t>NÁVOD PRO VYKAZOVÁNÍ DO SDAT</w:t>
            </w:r>
            <w:r w:rsidR="004F12CF">
              <w:rPr>
                <w:noProof/>
                <w:webHidden/>
              </w:rPr>
              <w:tab/>
            </w:r>
            <w:r w:rsidR="004F12CF">
              <w:rPr>
                <w:noProof/>
                <w:webHidden/>
              </w:rPr>
              <w:fldChar w:fldCharType="begin"/>
            </w:r>
            <w:r w:rsidR="004F12CF">
              <w:rPr>
                <w:noProof/>
                <w:webHidden/>
              </w:rPr>
              <w:instrText xml:space="preserve"> PAGEREF _Toc128740126 \h </w:instrText>
            </w:r>
            <w:r w:rsidR="004F12CF">
              <w:rPr>
                <w:noProof/>
                <w:webHidden/>
              </w:rPr>
            </w:r>
            <w:r w:rsidR="004F12CF">
              <w:rPr>
                <w:noProof/>
                <w:webHidden/>
              </w:rPr>
              <w:fldChar w:fldCharType="separate"/>
            </w:r>
            <w:r w:rsidR="00C350F0">
              <w:rPr>
                <w:noProof/>
                <w:webHidden/>
              </w:rPr>
              <w:t>87</w:t>
            </w:r>
            <w:r w:rsidR="004F12CF">
              <w:rPr>
                <w:noProof/>
                <w:webHidden/>
              </w:rPr>
              <w:fldChar w:fldCharType="end"/>
            </w:r>
          </w:hyperlink>
        </w:p>
        <w:p w14:paraId="49D0223C" w14:textId="717035D8" w:rsidR="004F12CF" w:rsidRDefault="00CD3B8A">
          <w:pPr>
            <w:pStyle w:val="TOC2"/>
            <w:rPr>
              <w:rFonts w:eastAsiaTheme="minorEastAsia" w:cstheme="minorBidi"/>
              <w:smallCaps w:val="0"/>
              <w:color w:val="auto"/>
              <w:sz w:val="22"/>
              <w:szCs w:val="22"/>
              <w:lang w:eastAsia="cs-CZ"/>
            </w:rPr>
          </w:pPr>
          <w:hyperlink w:anchor="_Toc128740127" w:history="1">
            <w:r w:rsidR="004F12CF" w:rsidRPr="00205877">
              <w:rPr>
                <w:rStyle w:val="Hyperlink"/>
              </w:rPr>
              <w:t>15.1</w:t>
            </w:r>
            <w:r w:rsidR="004F12CF">
              <w:rPr>
                <w:rFonts w:eastAsiaTheme="minorEastAsia" w:cstheme="minorBidi"/>
                <w:smallCaps w:val="0"/>
                <w:color w:val="auto"/>
                <w:sz w:val="22"/>
                <w:szCs w:val="22"/>
                <w:lang w:eastAsia="cs-CZ"/>
              </w:rPr>
              <w:tab/>
            </w:r>
            <w:r w:rsidR="004F12CF" w:rsidRPr="00205877">
              <w:rPr>
                <w:rStyle w:val="Hyperlink"/>
              </w:rPr>
              <w:t>ZPŮSOB ZASÍLÁNÍ A OPRAVY ÚVĚROVÝCH DAT</w:t>
            </w:r>
            <w:r w:rsidR="004F12CF">
              <w:rPr>
                <w:webHidden/>
              </w:rPr>
              <w:tab/>
            </w:r>
            <w:r w:rsidR="004F12CF">
              <w:rPr>
                <w:webHidden/>
              </w:rPr>
              <w:fldChar w:fldCharType="begin"/>
            </w:r>
            <w:r w:rsidR="004F12CF">
              <w:rPr>
                <w:webHidden/>
              </w:rPr>
              <w:instrText xml:space="preserve"> PAGEREF _Toc128740127 \h </w:instrText>
            </w:r>
            <w:r w:rsidR="004F12CF">
              <w:rPr>
                <w:webHidden/>
              </w:rPr>
            </w:r>
            <w:r w:rsidR="004F12CF">
              <w:rPr>
                <w:webHidden/>
              </w:rPr>
              <w:fldChar w:fldCharType="separate"/>
            </w:r>
            <w:r w:rsidR="00C350F0">
              <w:rPr>
                <w:webHidden/>
              </w:rPr>
              <w:t>87</w:t>
            </w:r>
            <w:r w:rsidR="004F12CF">
              <w:rPr>
                <w:webHidden/>
              </w:rPr>
              <w:fldChar w:fldCharType="end"/>
            </w:r>
          </w:hyperlink>
        </w:p>
        <w:p w14:paraId="50BE3CCD" w14:textId="38005435" w:rsidR="004F12CF" w:rsidRDefault="00CD3B8A">
          <w:pPr>
            <w:pStyle w:val="TOC3"/>
            <w:rPr>
              <w:rFonts w:eastAsiaTheme="minorEastAsia" w:cstheme="minorBidi"/>
              <w:i w:val="0"/>
              <w:iCs w:val="0"/>
              <w:color w:val="auto"/>
              <w:sz w:val="22"/>
              <w:szCs w:val="22"/>
              <w:lang w:eastAsia="cs-CZ"/>
            </w:rPr>
          </w:pPr>
          <w:hyperlink w:anchor="_Toc128740128" w:history="1">
            <w:r w:rsidR="004F12CF" w:rsidRPr="00205877">
              <w:rPr>
                <w:rStyle w:val="Hyperlink"/>
              </w:rPr>
              <w:t>15.1.1</w:t>
            </w:r>
            <w:r w:rsidR="004F12CF">
              <w:rPr>
                <w:rFonts w:eastAsiaTheme="minorEastAsia" w:cstheme="minorBidi"/>
                <w:i w:val="0"/>
                <w:iCs w:val="0"/>
                <w:color w:val="auto"/>
                <w:sz w:val="22"/>
                <w:szCs w:val="22"/>
                <w:lang w:eastAsia="cs-CZ"/>
              </w:rPr>
              <w:tab/>
            </w:r>
            <w:r w:rsidR="004F12CF" w:rsidRPr="00205877">
              <w:rPr>
                <w:rStyle w:val="Hyperlink"/>
              </w:rPr>
              <w:t>OPRAVA VYKÁZANÝCH DAT</w:t>
            </w:r>
            <w:r w:rsidR="004F12CF">
              <w:rPr>
                <w:webHidden/>
              </w:rPr>
              <w:tab/>
            </w:r>
            <w:r w:rsidR="004F12CF">
              <w:rPr>
                <w:webHidden/>
              </w:rPr>
              <w:fldChar w:fldCharType="begin"/>
            </w:r>
            <w:r w:rsidR="004F12CF">
              <w:rPr>
                <w:webHidden/>
              </w:rPr>
              <w:instrText xml:space="preserve"> PAGEREF _Toc128740128 \h </w:instrText>
            </w:r>
            <w:r w:rsidR="004F12CF">
              <w:rPr>
                <w:webHidden/>
              </w:rPr>
            </w:r>
            <w:r w:rsidR="004F12CF">
              <w:rPr>
                <w:webHidden/>
              </w:rPr>
              <w:fldChar w:fldCharType="separate"/>
            </w:r>
            <w:r w:rsidR="00C350F0">
              <w:rPr>
                <w:webHidden/>
              </w:rPr>
              <w:t>89</w:t>
            </w:r>
            <w:r w:rsidR="004F12CF">
              <w:rPr>
                <w:webHidden/>
              </w:rPr>
              <w:fldChar w:fldCharType="end"/>
            </w:r>
          </w:hyperlink>
        </w:p>
        <w:p w14:paraId="2D2F589E" w14:textId="1D29BD08" w:rsidR="004F12CF" w:rsidRDefault="00CD3B8A">
          <w:pPr>
            <w:pStyle w:val="TOC2"/>
            <w:rPr>
              <w:rFonts w:eastAsiaTheme="minorEastAsia" w:cstheme="minorBidi"/>
              <w:smallCaps w:val="0"/>
              <w:color w:val="auto"/>
              <w:sz w:val="22"/>
              <w:szCs w:val="22"/>
              <w:lang w:eastAsia="cs-CZ"/>
            </w:rPr>
          </w:pPr>
          <w:hyperlink w:anchor="_Toc128740129" w:history="1">
            <w:r w:rsidR="004F12CF" w:rsidRPr="00205877">
              <w:rPr>
                <w:rStyle w:val="Hyperlink"/>
              </w:rPr>
              <w:t>15.2</w:t>
            </w:r>
            <w:r w:rsidR="004F12CF">
              <w:rPr>
                <w:rFonts w:eastAsiaTheme="minorEastAsia" w:cstheme="minorBidi"/>
                <w:smallCaps w:val="0"/>
                <w:color w:val="auto"/>
                <w:sz w:val="22"/>
                <w:szCs w:val="22"/>
                <w:lang w:eastAsia="cs-CZ"/>
              </w:rPr>
              <w:tab/>
            </w:r>
            <w:r w:rsidR="004F12CF" w:rsidRPr="00205877">
              <w:rPr>
                <w:rStyle w:val="Hyperlink"/>
              </w:rPr>
              <w:t>REPORTING ÚVĚROVÝCH DAT K PRVNÍMU REFERENČNÍMU OBDOBÍ</w:t>
            </w:r>
            <w:r w:rsidR="004F12CF">
              <w:rPr>
                <w:webHidden/>
              </w:rPr>
              <w:tab/>
            </w:r>
            <w:r w:rsidR="004F12CF">
              <w:rPr>
                <w:webHidden/>
              </w:rPr>
              <w:fldChar w:fldCharType="begin"/>
            </w:r>
            <w:r w:rsidR="004F12CF">
              <w:rPr>
                <w:webHidden/>
              </w:rPr>
              <w:instrText xml:space="preserve"> PAGEREF _Toc128740129 \h </w:instrText>
            </w:r>
            <w:r w:rsidR="004F12CF">
              <w:rPr>
                <w:webHidden/>
              </w:rPr>
            </w:r>
            <w:r w:rsidR="004F12CF">
              <w:rPr>
                <w:webHidden/>
              </w:rPr>
              <w:fldChar w:fldCharType="separate"/>
            </w:r>
            <w:r w:rsidR="00C350F0">
              <w:rPr>
                <w:webHidden/>
              </w:rPr>
              <w:t>89</w:t>
            </w:r>
            <w:r w:rsidR="004F12CF">
              <w:rPr>
                <w:webHidden/>
              </w:rPr>
              <w:fldChar w:fldCharType="end"/>
            </w:r>
          </w:hyperlink>
        </w:p>
        <w:p w14:paraId="0C677E91" w14:textId="3D4916AD" w:rsidR="004F12CF" w:rsidRDefault="00CD3B8A">
          <w:pPr>
            <w:pStyle w:val="TOC2"/>
            <w:rPr>
              <w:rFonts w:eastAsiaTheme="minorEastAsia" w:cstheme="minorBidi"/>
              <w:smallCaps w:val="0"/>
              <w:color w:val="auto"/>
              <w:sz w:val="22"/>
              <w:szCs w:val="22"/>
              <w:lang w:eastAsia="cs-CZ"/>
            </w:rPr>
          </w:pPr>
          <w:hyperlink w:anchor="_Toc128740130" w:history="1">
            <w:r w:rsidR="004F12CF" w:rsidRPr="00205877">
              <w:rPr>
                <w:rStyle w:val="Hyperlink"/>
              </w:rPr>
              <w:t>15.3</w:t>
            </w:r>
            <w:r w:rsidR="004F12CF">
              <w:rPr>
                <w:rFonts w:eastAsiaTheme="minorEastAsia" w:cstheme="minorBidi"/>
                <w:smallCaps w:val="0"/>
                <w:color w:val="auto"/>
                <w:sz w:val="22"/>
                <w:szCs w:val="22"/>
                <w:lang w:eastAsia="cs-CZ"/>
              </w:rPr>
              <w:tab/>
            </w:r>
            <w:r w:rsidR="004F12CF" w:rsidRPr="00205877">
              <w:rPr>
                <w:rStyle w:val="Hyperlink"/>
              </w:rPr>
              <w:t>TECHNICKÉ ZÁSADY REPORTINGU ÚVĚROVÝCH DAT</w:t>
            </w:r>
            <w:r w:rsidR="004F12CF">
              <w:rPr>
                <w:webHidden/>
              </w:rPr>
              <w:tab/>
            </w:r>
            <w:r w:rsidR="004F12CF">
              <w:rPr>
                <w:webHidden/>
              </w:rPr>
              <w:fldChar w:fldCharType="begin"/>
            </w:r>
            <w:r w:rsidR="004F12CF">
              <w:rPr>
                <w:webHidden/>
              </w:rPr>
              <w:instrText xml:space="preserve"> PAGEREF _Toc128740130 \h </w:instrText>
            </w:r>
            <w:r w:rsidR="004F12CF">
              <w:rPr>
                <w:webHidden/>
              </w:rPr>
            </w:r>
            <w:r w:rsidR="004F12CF">
              <w:rPr>
                <w:webHidden/>
              </w:rPr>
              <w:fldChar w:fldCharType="separate"/>
            </w:r>
            <w:r w:rsidR="00C350F0">
              <w:rPr>
                <w:webHidden/>
              </w:rPr>
              <w:t>90</w:t>
            </w:r>
            <w:r w:rsidR="004F12CF">
              <w:rPr>
                <w:webHidden/>
              </w:rPr>
              <w:fldChar w:fldCharType="end"/>
            </w:r>
          </w:hyperlink>
        </w:p>
        <w:p w14:paraId="796F39FE" w14:textId="301A813A" w:rsidR="004F12CF" w:rsidRDefault="00CD3B8A">
          <w:pPr>
            <w:pStyle w:val="TOC2"/>
            <w:rPr>
              <w:rFonts w:eastAsiaTheme="minorEastAsia" w:cstheme="minorBidi"/>
              <w:smallCaps w:val="0"/>
              <w:color w:val="auto"/>
              <w:sz w:val="22"/>
              <w:szCs w:val="22"/>
              <w:lang w:eastAsia="cs-CZ"/>
            </w:rPr>
          </w:pPr>
          <w:hyperlink w:anchor="_Toc128740131" w:history="1">
            <w:r w:rsidR="004F12CF" w:rsidRPr="00205877">
              <w:rPr>
                <w:rStyle w:val="Hyperlink"/>
              </w:rPr>
              <w:t>15.4</w:t>
            </w:r>
            <w:r w:rsidR="004F12CF">
              <w:rPr>
                <w:rFonts w:eastAsiaTheme="minorEastAsia" w:cstheme="minorBidi"/>
                <w:smallCaps w:val="0"/>
                <w:color w:val="auto"/>
                <w:sz w:val="22"/>
                <w:szCs w:val="22"/>
                <w:lang w:eastAsia="cs-CZ"/>
              </w:rPr>
              <w:tab/>
            </w:r>
            <w:r w:rsidR="004F12CF" w:rsidRPr="00205877">
              <w:rPr>
                <w:rStyle w:val="Hyperlink"/>
              </w:rPr>
              <w:t>REPORTING DAT ANACREDIT V SOUVISLOSTI S DATY RIAD</w:t>
            </w:r>
            <w:r w:rsidR="004F12CF">
              <w:rPr>
                <w:webHidden/>
              </w:rPr>
              <w:tab/>
            </w:r>
            <w:r w:rsidR="004F12CF">
              <w:rPr>
                <w:webHidden/>
              </w:rPr>
              <w:fldChar w:fldCharType="begin"/>
            </w:r>
            <w:r w:rsidR="004F12CF">
              <w:rPr>
                <w:webHidden/>
              </w:rPr>
              <w:instrText xml:space="preserve"> PAGEREF _Toc128740131 \h </w:instrText>
            </w:r>
            <w:r w:rsidR="004F12CF">
              <w:rPr>
                <w:webHidden/>
              </w:rPr>
            </w:r>
            <w:r w:rsidR="004F12CF">
              <w:rPr>
                <w:webHidden/>
              </w:rPr>
              <w:fldChar w:fldCharType="separate"/>
            </w:r>
            <w:r w:rsidR="00C350F0">
              <w:rPr>
                <w:webHidden/>
              </w:rPr>
              <w:t>90</w:t>
            </w:r>
            <w:r w:rsidR="004F12CF">
              <w:rPr>
                <w:webHidden/>
              </w:rPr>
              <w:fldChar w:fldCharType="end"/>
            </w:r>
          </w:hyperlink>
        </w:p>
        <w:p w14:paraId="3B10C3C1" w14:textId="0186899F" w:rsidR="004F12CF" w:rsidRDefault="00CD3B8A">
          <w:pPr>
            <w:pStyle w:val="TOC3"/>
            <w:rPr>
              <w:rFonts w:eastAsiaTheme="minorEastAsia" w:cstheme="minorBidi"/>
              <w:i w:val="0"/>
              <w:iCs w:val="0"/>
              <w:color w:val="auto"/>
              <w:sz w:val="22"/>
              <w:szCs w:val="22"/>
              <w:lang w:eastAsia="cs-CZ"/>
            </w:rPr>
          </w:pPr>
          <w:hyperlink w:anchor="_Toc128740132" w:history="1">
            <w:r w:rsidR="004F12CF" w:rsidRPr="00205877">
              <w:rPr>
                <w:rStyle w:val="Hyperlink"/>
              </w:rPr>
              <w:t>15.4.1</w:t>
            </w:r>
            <w:r w:rsidR="004F12CF">
              <w:rPr>
                <w:rFonts w:eastAsiaTheme="minorEastAsia" w:cstheme="minorBidi"/>
                <w:i w:val="0"/>
                <w:iCs w:val="0"/>
                <w:color w:val="auto"/>
                <w:sz w:val="22"/>
                <w:szCs w:val="22"/>
                <w:lang w:eastAsia="cs-CZ"/>
              </w:rPr>
              <w:tab/>
            </w:r>
            <w:r w:rsidR="004F12CF" w:rsidRPr="00205877">
              <w:rPr>
                <w:rStyle w:val="Hyperlink"/>
              </w:rPr>
              <w:t>DEDUPLIKACE RIAD IDK</w:t>
            </w:r>
            <w:r w:rsidR="004F12CF">
              <w:rPr>
                <w:webHidden/>
              </w:rPr>
              <w:tab/>
            </w:r>
            <w:r w:rsidR="004F12CF">
              <w:rPr>
                <w:webHidden/>
              </w:rPr>
              <w:fldChar w:fldCharType="begin"/>
            </w:r>
            <w:r w:rsidR="004F12CF">
              <w:rPr>
                <w:webHidden/>
              </w:rPr>
              <w:instrText xml:space="preserve"> PAGEREF _Toc128740132 \h </w:instrText>
            </w:r>
            <w:r w:rsidR="004F12CF">
              <w:rPr>
                <w:webHidden/>
              </w:rPr>
            </w:r>
            <w:r w:rsidR="004F12CF">
              <w:rPr>
                <w:webHidden/>
              </w:rPr>
              <w:fldChar w:fldCharType="separate"/>
            </w:r>
            <w:r w:rsidR="00C350F0">
              <w:rPr>
                <w:webHidden/>
              </w:rPr>
              <w:t>91</w:t>
            </w:r>
            <w:r w:rsidR="004F12CF">
              <w:rPr>
                <w:webHidden/>
              </w:rPr>
              <w:fldChar w:fldCharType="end"/>
            </w:r>
          </w:hyperlink>
        </w:p>
        <w:p w14:paraId="0D328DF8" w14:textId="57CFA14B" w:rsidR="004F12CF" w:rsidRDefault="00CD3B8A">
          <w:pPr>
            <w:pStyle w:val="TOC2"/>
            <w:rPr>
              <w:rFonts w:eastAsiaTheme="minorEastAsia" w:cstheme="minorBidi"/>
              <w:smallCaps w:val="0"/>
              <w:color w:val="auto"/>
              <w:sz w:val="22"/>
              <w:szCs w:val="22"/>
              <w:lang w:eastAsia="cs-CZ"/>
            </w:rPr>
          </w:pPr>
          <w:hyperlink w:anchor="_Toc128740133" w:history="1">
            <w:r w:rsidR="004F12CF" w:rsidRPr="00205877">
              <w:rPr>
                <w:rStyle w:val="Hyperlink"/>
              </w:rPr>
              <w:t>15.5</w:t>
            </w:r>
            <w:r w:rsidR="004F12CF">
              <w:rPr>
                <w:rFonts w:eastAsiaTheme="minorEastAsia" w:cstheme="minorBidi"/>
                <w:smallCaps w:val="0"/>
                <w:color w:val="auto"/>
                <w:sz w:val="22"/>
                <w:szCs w:val="22"/>
                <w:lang w:eastAsia="cs-CZ"/>
              </w:rPr>
              <w:tab/>
            </w:r>
            <w:r w:rsidR="004F12CF" w:rsidRPr="00205877">
              <w:rPr>
                <w:rStyle w:val="Hyperlink"/>
              </w:rPr>
              <w:t>VELIKOST DATOVÝCH SOUBORŮ A DOPORUČENÝ ZPŮSOB OPRAV</w:t>
            </w:r>
            <w:r w:rsidR="004F12CF">
              <w:rPr>
                <w:webHidden/>
              </w:rPr>
              <w:tab/>
            </w:r>
            <w:r w:rsidR="004F12CF">
              <w:rPr>
                <w:webHidden/>
              </w:rPr>
              <w:fldChar w:fldCharType="begin"/>
            </w:r>
            <w:r w:rsidR="004F12CF">
              <w:rPr>
                <w:webHidden/>
              </w:rPr>
              <w:instrText xml:space="preserve"> PAGEREF _Toc128740133 \h </w:instrText>
            </w:r>
            <w:r w:rsidR="004F12CF">
              <w:rPr>
                <w:webHidden/>
              </w:rPr>
            </w:r>
            <w:r w:rsidR="004F12CF">
              <w:rPr>
                <w:webHidden/>
              </w:rPr>
              <w:fldChar w:fldCharType="separate"/>
            </w:r>
            <w:r w:rsidR="00C350F0">
              <w:rPr>
                <w:webHidden/>
              </w:rPr>
              <w:t>92</w:t>
            </w:r>
            <w:r w:rsidR="004F12CF">
              <w:rPr>
                <w:webHidden/>
              </w:rPr>
              <w:fldChar w:fldCharType="end"/>
            </w:r>
          </w:hyperlink>
        </w:p>
        <w:p w14:paraId="677D282D" w14:textId="6EF564BB" w:rsidR="004F12CF" w:rsidRDefault="00CD3B8A" w:rsidP="006B5BAA">
          <w:pPr>
            <w:pStyle w:val="TOC1"/>
            <w:rPr>
              <w:rFonts w:eastAsiaTheme="minorEastAsia" w:cstheme="minorBidi"/>
              <w:noProof/>
              <w:color w:val="auto"/>
              <w:szCs w:val="22"/>
              <w:lang w:eastAsia="cs-CZ"/>
            </w:rPr>
          </w:pPr>
          <w:hyperlink w:anchor="_Toc128740134" w:history="1">
            <w:r w:rsidR="004F12CF" w:rsidRPr="00205877">
              <w:rPr>
                <w:rStyle w:val="Hyperlink"/>
                <w:noProof/>
              </w:rPr>
              <w:t>16</w:t>
            </w:r>
            <w:r w:rsidR="004F12CF">
              <w:rPr>
                <w:rFonts w:eastAsiaTheme="minorEastAsia" w:cstheme="minorBidi"/>
                <w:noProof/>
                <w:color w:val="auto"/>
                <w:szCs w:val="22"/>
                <w:lang w:eastAsia="cs-CZ"/>
              </w:rPr>
              <w:tab/>
            </w:r>
            <w:r w:rsidR="004F12CF" w:rsidRPr="00205877">
              <w:rPr>
                <w:rStyle w:val="Hyperlink"/>
                <w:noProof/>
              </w:rPr>
              <w:t>ODKAZY</w:t>
            </w:r>
            <w:r w:rsidR="004F12CF">
              <w:rPr>
                <w:noProof/>
                <w:webHidden/>
              </w:rPr>
              <w:tab/>
            </w:r>
            <w:r w:rsidR="004F12CF">
              <w:rPr>
                <w:noProof/>
                <w:webHidden/>
              </w:rPr>
              <w:fldChar w:fldCharType="begin"/>
            </w:r>
            <w:r w:rsidR="004F12CF">
              <w:rPr>
                <w:noProof/>
                <w:webHidden/>
              </w:rPr>
              <w:instrText xml:space="preserve"> PAGEREF _Toc128740134 \h </w:instrText>
            </w:r>
            <w:r w:rsidR="004F12CF">
              <w:rPr>
                <w:noProof/>
                <w:webHidden/>
              </w:rPr>
            </w:r>
            <w:r w:rsidR="004F12CF">
              <w:rPr>
                <w:noProof/>
                <w:webHidden/>
              </w:rPr>
              <w:fldChar w:fldCharType="separate"/>
            </w:r>
            <w:r w:rsidR="00C350F0">
              <w:rPr>
                <w:noProof/>
                <w:webHidden/>
              </w:rPr>
              <w:t>93</w:t>
            </w:r>
            <w:r w:rsidR="004F12CF">
              <w:rPr>
                <w:noProof/>
                <w:webHidden/>
              </w:rPr>
              <w:fldChar w:fldCharType="end"/>
            </w:r>
          </w:hyperlink>
        </w:p>
        <w:p w14:paraId="477B3252" w14:textId="6D8F3F8B" w:rsidR="004F12CF" w:rsidRDefault="00CD3B8A">
          <w:pPr>
            <w:pStyle w:val="TOC2"/>
            <w:rPr>
              <w:rFonts w:eastAsiaTheme="minorEastAsia" w:cstheme="minorBidi"/>
              <w:smallCaps w:val="0"/>
              <w:color w:val="auto"/>
              <w:sz w:val="22"/>
              <w:szCs w:val="22"/>
              <w:lang w:eastAsia="cs-CZ"/>
            </w:rPr>
          </w:pPr>
          <w:hyperlink w:anchor="_Toc128740135" w:history="1">
            <w:r w:rsidR="004F12CF" w:rsidRPr="00205877">
              <w:rPr>
                <w:rStyle w:val="Hyperlink"/>
              </w:rPr>
              <w:t>16.1</w:t>
            </w:r>
            <w:r w:rsidR="004F12CF">
              <w:rPr>
                <w:rFonts w:eastAsiaTheme="minorEastAsia" w:cstheme="minorBidi"/>
                <w:smallCaps w:val="0"/>
                <w:color w:val="auto"/>
                <w:sz w:val="22"/>
                <w:szCs w:val="22"/>
                <w:lang w:eastAsia="cs-CZ"/>
              </w:rPr>
              <w:tab/>
            </w:r>
            <w:r w:rsidR="004F12CF" w:rsidRPr="00205877">
              <w:rPr>
                <w:rStyle w:val="Hyperlink"/>
              </w:rPr>
              <w:t>SEZNAM ODKAZŮ NA DOKUMENTY</w:t>
            </w:r>
            <w:r w:rsidR="004F12CF">
              <w:rPr>
                <w:webHidden/>
              </w:rPr>
              <w:tab/>
            </w:r>
            <w:r w:rsidR="004F12CF">
              <w:rPr>
                <w:webHidden/>
              </w:rPr>
              <w:fldChar w:fldCharType="begin"/>
            </w:r>
            <w:r w:rsidR="004F12CF">
              <w:rPr>
                <w:webHidden/>
              </w:rPr>
              <w:instrText xml:space="preserve"> PAGEREF _Toc128740135 \h </w:instrText>
            </w:r>
            <w:r w:rsidR="004F12CF">
              <w:rPr>
                <w:webHidden/>
              </w:rPr>
            </w:r>
            <w:r w:rsidR="004F12CF">
              <w:rPr>
                <w:webHidden/>
              </w:rPr>
              <w:fldChar w:fldCharType="separate"/>
            </w:r>
            <w:r w:rsidR="00C350F0">
              <w:rPr>
                <w:webHidden/>
              </w:rPr>
              <w:t>93</w:t>
            </w:r>
            <w:r w:rsidR="004F12CF">
              <w:rPr>
                <w:webHidden/>
              </w:rPr>
              <w:fldChar w:fldCharType="end"/>
            </w:r>
          </w:hyperlink>
        </w:p>
        <w:p w14:paraId="5C4643D0" w14:textId="1D304D08" w:rsidR="004F12CF" w:rsidRDefault="00CD3B8A">
          <w:pPr>
            <w:pStyle w:val="TOC2"/>
            <w:rPr>
              <w:rFonts w:eastAsiaTheme="minorEastAsia" w:cstheme="minorBidi"/>
              <w:smallCaps w:val="0"/>
              <w:color w:val="auto"/>
              <w:sz w:val="22"/>
              <w:szCs w:val="22"/>
              <w:lang w:eastAsia="cs-CZ"/>
            </w:rPr>
          </w:pPr>
          <w:hyperlink w:anchor="_Toc128740136" w:history="1">
            <w:r w:rsidR="004F12CF" w:rsidRPr="00205877">
              <w:rPr>
                <w:rStyle w:val="Hyperlink"/>
              </w:rPr>
              <w:t>16.2</w:t>
            </w:r>
            <w:r w:rsidR="004F12CF">
              <w:rPr>
                <w:rFonts w:eastAsiaTheme="minorEastAsia" w:cstheme="minorBidi"/>
                <w:smallCaps w:val="0"/>
                <w:color w:val="auto"/>
                <w:sz w:val="22"/>
                <w:szCs w:val="22"/>
                <w:lang w:eastAsia="cs-CZ"/>
              </w:rPr>
              <w:tab/>
            </w:r>
            <w:r w:rsidR="004F12CF" w:rsidRPr="00205877">
              <w:rPr>
                <w:rStyle w:val="Hyperlink"/>
              </w:rPr>
              <w:t>SEZNAM ODKAZŮ NA INTERNETOVÉ STRÁNKY</w:t>
            </w:r>
            <w:r w:rsidR="004F12CF">
              <w:rPr>
                <w:webHidden/>
              </w:rPr>
              <w:tab/>
            </w:r>
            <w:r w:rsidR="004F12CF">
              <w:rPr>
                <w:webHidden/>
              </w:rPr>
              <w:fldChar w:fldCharType="begin"/>
            </w:r>
            <w:r w:rsidR="004F12CF">
              <w:rPr>
                <w:webHidden/>
              </w:rPr>
              <w:instrText xml:space="preserve"> PAGEREF _Toc128740136 \h </w:instrText>
            </w:r>
            <w:r w:rsidR="004F12CF">
              <w:rPr>
                <w:webHidden/>
              </w:rPr>
            </w:r>
            <w:r w:rsidR="004F12CF">
              <w:rPr>
                <w:webHidden/>
              </w:rPr>
              <w:fldChar w:fldCharType="separate"/>
            </w:r>
            <w:r w:rsidR="00C350F0">
              <w:rPr>
                <w:webHidden/>
              </w:rPr>
              <w:t>93</w:t>
            </w:r>
            <w:r w:rsidR="004F12CF">
              <w:rPr>
                <w:webHidden/>
              </w:rPr>
              <w:fldChar w:fldCharType="end"/>
            </w:r>
          </w:hyperlink>
        </w:p>
        <w:p w14:paraId="0EA45C1B" w14:textId="43B23A89" w:rsidR="004F12CF" w:rsidRDefault="00CD3B8A">
          <w:pPr>
            <w:pStyle w:val="TOC2"/>
            <w:rPr>
              <w:rFonts w:eastAsiaTheme="minorEastAsia" w:cstheme="minorBidi"/>
              <w:smallCaps w:val="0"/>
              <w:color w:val="auto"/>
              <w:sz w:val="22"/>
              <w:szCs w:val="22"/>
              <w:lang w:eastAsia="cs-CZ"/>
            </w:rPr>
          </w:pPr>
          <w:hyperlink w:anchor="_Toc128740137" w:history="1">
            <w:r w:rsidR="004F12CF" w:rsidRPr="00205877">
              <w:rPr>
                <w:rStyle w:val="Hyperlink"/>
              </w:rPr>
              <w:t>16.3</w:t>
            </w:r>
            <w:r w:rsidR="004F12CF">
              <w:rPr>
                <w:rFonts w:eastAsiaTheme="minorEastAsia" w:cstheme="minorBidi"/>
                <w:smallCaps w:val="0"/>
                <w:color w:val="auto"/>
                <w:sz w:val="22"/>
                <w:szCs w:val="22"/>
                <w:lang w:eastAsia="cs-CZ"/>
              </w:rPr>
              <w:tab/>
            </w:r>
            <w:r w:rsidR="004F12CF" w:rsidRPr="00205877">
              <w:rPr>
                <w:rStyle w:val="Hyperlink"/>
              </w:rPr>
              <w:t>SEZNAM ODKAZŮ NA VYKAZOVACÍ SYSTÉMY</w:t>
            </w:r>
            <w:r w:rsidR="004F12CF">
              <w:rPr>
                <w:webHidden/>
              </w:rPr>
              <w:tab/>
            </w:r>
            <w:r w:rsidR="004F12CF">
              <w:rPr>
                <w:webHidden/>
              </w:rPr>
              <w:fldChar w:fldCharType="begin"/>
            </w:r>
            <w:r w:rsidR="004F12CF">
              <w:rPr>
                <w:webHidden/>
              </w:rPr>
              <w:instrText xml:space="preserve"> PAGEREF _Toc128740137 \h </w:instrText>
            </w:r>
            <w:r w:rsidR="004F12CF">
              <w:rPr>
                <w:webHidden/>
              </w:rPr>
            </w:r>
            <w:r w:rsidR="004F12CF">
              <w:rPr>
                <w:webHidden/>
              </w:rPr>
              <w:fldChar w:fldCharType="separate"/>
            </w:r>
            <w:r w:rsidR="00C350F0">
              <w:rPr>
                <w:webHidden/>
              </w:rPr>
              <w:t>93</w:t>
            </w:r>
            <w:r w:rsidR="004F12CF">
              <w:rPr>
                <w:webHidden/>
              </w:rPr>
              <w:fldChar w:fldCharType="end"/>
            </w:r>
          </w:hyperlink>
        </w:p>
        <w:p w14:paraId="526E2D9B" w14:textId="12B8D7EA" w:rsidR="004F12CF" w:rsidRDefault="00CD3B8A" w:rsidP="006B5BAA">
          <w:pPr>
            <w:pStyle w:val="TOC1"/>
            <w:rPr>
              <w:rFonts w:eastAsiaTheme="minorEastAsia" w:cstheme="minorBidi"/>
              <w:noProof/>
              <w:color w:val="auto"/>
              <w:szCs w:val="22"/>
              <w:lang w:eastAsia="cs-CZ"/>
            </w:rPr>
          </w:pPr>
          <w:hyperlink w:anchor="_Toc128740138" w:history="1">
            <w:r w:rsidR="004F12CF" w:rsidRPr="00205877">
              <w:rPr>
                <w:rStyle w:val="Hyperlink"/>
                <w:noProof/>
              </w:rPr>
              <w:t>17</w:t>
            </w:r>
            <w:r w:rsidR="004F12CF">
              <w:rPr>
                <w:rFonts w:eastAsiaTheme="minorEastAsia" w:cstheme="minorBidi"/>
                <w:noProof/>
                <w:color w:val="auto"/>
                <w:szCs w:val="22"/>
                <w:lang w:eastAsia="cs-CZ"/>
              </w:rPr>
              <w:tab/>
            </w:r>
            <w:r w:rsidR="004F12CF" w:rsidRPr="00205877">
              <w:rPr>
                <w:rStyle w:val="Hyperlink"/>
                <w:noProof/>
              </w:rPr>
              <w:t>SEZNAMY</w:t>
            </w:r>
            <w:r w:rsidR="004F12CF">
              <w:rPr>
                <w:noProof/>
                <w:webHidden/>
              </w:rPr>
              <w:tab/>
            </w:r>
            <w:r w:rsidR="004F12CF">
              <w:rPr>
                <w:noProof/>
                <w:webHidden/>
              </w:rPr>
              <w:fldChar w:fldCharType="begin"/>
            </w:r>
            <w:r w:rsidR="004F12CF">
              <w:rPr>
                <w:noProof/>
                <w:webHidden/>
              </w:rPr>
              <w:instrText xml:space="preserve"> PAGEREF _Toc128740138 \h </w:instrText>
            </w:r>
            <w:r w:rsidR="004F12CF">
              <w:rPr>
                <w:noProof/>
                <w:webHidden/>
              </w:rPr>
            </w:r>
            <w:r w:rsidR="004F12CF">
              <w:rPr>
                <w:noProof/>
                <w:webHidden/>
              </w:rPr>
              <w:fldChar w:fldCharType="separate"/>
            </w:r>
            <w:r w:rsidR="00C350F0">
              <w:rPr>
                <w:noProof/>
                <w:webHidden/>
              </w:rPr>
              <w:t>94</w:t>
            </w:r>
            <w:r w:rsidR="004F12CF">
              <w:rPr>
                <w:noProof/>
                <w:webHidden/>
              </w:rPr>
              <w:fldChar w:fldCharType="end"/>
            </w:r>
          </w:hyperlink>
        </w:p>
        <w:p w14:paraId="67D87D2E" w14:textId="63346BEE" w:rsidR="004F12CF" w:rsidRDefault="00CD3B8A">
          <w:pPr>
            <w:pStyle w:val="TOC2"/>
            <w:rPr>
              <w:rFonts w:eastAsiaTheme="minorEastAsia" w:cstheme="minorBidi"/>
              <w:smallCaps w:val="0"/>
              <w:color w:val="auto"/>
              <w:sz w:val="22"/>
              <w:szCs w:val="22"/>
              <w:lang w:eastAsia="cs-CZ"/>
            </w:rPr>
          </w:pPr>
          <w:hyperlink w:anchor="_Toc128740139" w:history="1">
            <w:r w:rsidR="004F12CF" w:rsidRPr="00205877">
              <w:rPr>
                <w:rStyle w:val="Hyperlink"/>
              </w:rPr>
              <w:t>17.1</w:t>
            </w:r>
            <w:r w:rsidR="004F12CF">
              <w:rPr>
                <w:rFonts w:eastAsiaTheme="minorEastAsia" w:cstheme="minorBidi"/>
                <w:smallCaps w:val="0"/>
                <w:color w:val="auto"/>
                <w:sz w:val="22"/>
                <w:szCs w:val="22"/>
                <w:lang w:eastAsia="cs-CZ"/>
              </w:rPr>
              <w:tab/>
            </w:r>
            <w:r w:rsidR="004F12CF" w:rsidRPr="00205877">
              <w:rPr>
                <w:rStyle w:val="Hyperlink"/>
              </w:rPr>
              <w:t>SEZNAM OBRÁZKŮ</w:t>
            </w:r>
            <w:r w:rsidR="004F12CF">
              <w:rPr>
                <w:webHidden/>
              </w:rPr>
              <w:tab/>
            </w:r>
            <w:r w:rsidR="004F12CF">
              <w:rPr>
                <w:webHidden/>
              </w:rPr>
              <w:fldChar w:fldCharType="begin"/>
            </w:r>
            <w:r w:rsidR="004F12CF">
              <w:rPr>
                <w:webHidden/>
              </w:rPr>
              <w:instrText xml:space="preserve"> PAGEREF _Toc128740139 \h </w:instrText>
            </w:r>
            <w:r w:rsidR="004F12CF">
              <w:rPr>
                <w:webHidden/>
              </w:rPr>
            </w:r>
            <w:r w:rsidR="004F12CF">
              <w:rPr>
                <w:webHidden/>
              </w:rPr>
              <w:fldChar w:fldCharType="separate"/>
            </w:r>
            <w:r w:rsidR="00C350F0">
              <w:rPr>
                <w:webHidden/>
              </w:rPr>
              <w:t>94</w:t>
            </w:r>
            <w:r w:rsidR="004F12CF">
              <w:rPr>
                <w:webHidden/>
              </w:rPr>
              <w:fldChar w:fldCharType="end"/>
            </w:r>
          </w:hyperlink>
        </w:p>
        <w:p w14:paraId="774740CC" w14:textId="25F2F5CE" w:rsidR="004F12CF" w:rsidRDefault="00CD3B8A">
          <w:pPr>
            <w:pStyle w:val="TOC2"/>
            <w:rPr>
              <w:rFonts w:eastAsiaTheme="minorEastAsia" w:cstheme="minorBidi"/>
              <w:smallCaps w:val="0"/>
              <w:color w:val="auto"/>
              <w:sz w:val="22"/>
              <w:szCs w:val="22"/>
              <w:lang w:eastAsia="cs-CZ"/>
            </w:rPr>
          </w:pPr>
          <w:hyperlink w:anchor="_Toc128740140" w:history="1">
            <w:r w:rsidR="004F12CF" w:rsidRPr="00205877">
              <w:rPr>
                <w:rStyle w:val="Hyperlink"/>
              </w:rPr>
              <w:t>17.2</w:t>
            </w:r>
            <w:r w:rsidR="004F12CF">
              <w:rPr>
                <w:rFonts w:eastAsiaTheme="minorEastAsia" w:cstheme="minorBidi"/>
                <w:smallCaps w:val="0"/>
                <w:color w:val="auto"/>
                <w:sz w:val="22"/>
                <w:szCs w:val="22"/>
                <w:lang w:eastAsia="cs-CZ"/>
              </w:rPr>
              <w:tab/>
            </w:r>
            <w:r w:rsidR="004F12CF" w:rsidRPr="00205877">
              <w:rPr>
                <w:rStyle w:val="Hyperlink"/>
              </w:rPr>
              <w:t>SEZNAM PŘÍKLADŮ</w:t>
            </w:r>
            <w:r w:rsidR="004F12CF">
              <w:rPr>
                <w:webHidden/>
              </w:rPr>
              <w:tab/>
            </w:r>
            <w:r w:rsidR="004F12CF">
              <w:rPr>
                <w:webHidden/>
              </w:rPr>
              <w:fldChar w:fldCharType="begin"/>
            </w:r>
            <w:r w:rsidR="004F12CF">
              <w:rPr>
                <w:webHidden/>
              </w:rPr>
              <w:instrText xml:space="preserve"> PAGEREF _Toc128740140 \h </w:instrText>
            </w:r>
            <w:r w:rsidR="004F12CF">
              <w:rPr>
                <w:webHidden/>
              </w:rPr>
            </w:r>
            <w:r w:rsidR="004F12CF">
              <w:rPr>
                <w:webHidden/>
              </w:rPr>
              <w:fldChar w:fldCharType="separate"/>
            </w:r>
            <w:r w:rsidR="00C350F0">
              <w:rPr>
                <w:webHidden/>
              </w:rPr>
              <w:t>94</w:t>
            </w:r>
            <w:r w:rsidR="004F12CF">
              <w:rPr>
                <w:webHidden/>
              </w:rPr>
              <w:fldChar w:fldCharType="end"/>
            </w:r>
          </w:hyperlink>
        </w:p>
        <w:p w14:paraId="038DD251" w14:textId="0D6FD382" w:rsidR="004F12CF" w:rsidRDefault="00CD3B8A">
          <w:pPr>
            <w:pStyle w:val="TOC2"/>
            <w:rPr>
              <w:rFonts w:eastAsiaTheme="minorEastAsia" w:cstheme="minorBidi"/>
              <w:smallCaps w:val="0"/>
              <w:color w:val="auto"/>
              <w:sz w:val="22"/>
              <w:szCs w:val="22"/>
              <w:lang w:eastAsia="cs-CZ"/>
            </w:rPr>
          </w:pPr>
          <w:hyperlink w:anchor="_Toc128740141" w:history="1">
            <w:r w:rsidR="004F12CF" w:rsidRPr="00205877">
              <w:rPr>
                <w:rStyle w:val="Hyperlink"/>
              </w:rPr>
              <w:t>17.3</w:t>
            </w:r>
            <w:r w:rsidR="004F12CF">
              <w:rPr>
                <w:rFonts w:eastAsiaTheme="minorEastAsia" w:cstheme="minorBidi"/>
                <w:smallCaps w:val="0"/>
                <w:color w:val="auto"/>
                <w:sz w:val="22"/>
                <w:szCs w:val="22"/>
                <w:lang w:eastAsia="cs-CZ"/>
              </w:rPr>
              <w:tab/>
            </w:r>
            <w:r w:rsidR="004F12CF" w:rsidRPr="00205877">
              <w:rPr>
                <w:rStyle w:val="Hyperlink"/>
              </w:rPr>
              <w:t>SEZNAM TABULEK</w:t>
            </w:r>
            <w:r w:rsidR="004F12CF">
              <w:rPr>
                <w:webHidden/>
              </w:rPr>
              <w:tab/>
            </w:r>
            <w:r w:rsidR="004F12CF">
              <w:rPr>
                <w:webHidden/>
              </w:rPr>
              <w:fldChar w:fldCharType="begin"/>
            </w:r>
            <w:r w:rsidR="004F12CF">
              <w:rPr>
                <w:webHidden/>
              </w:rPr>
              <w:instrText xml:space="preserve"> PAGEREF _Toc128740141 \h </w:instrText>
            </w:r>
            <w:r w:rsidR="004F12CF">
              <w:rPr>
                <w:webHidden/>
              </w:rPr>
            </w:r>
            <w:r w:rsidR="004F12CF">
              <w:rPr>
                <w:webHidden/>
              </w:rPr>
              <w:fldChar w:fldCharType="separate"/>
            </w:r>
            <w:r w:rsidR="00C350F0">
              <w:rPr>
                <w:webHidden/>
              </w:rPr>
              <w:t>95</w:t>
            </w:r>
            <w:r w:rsidR="004F12CF">
              <w:rPr>
                <w:webHidden/>
              </w:rPr>
              <w:fldChar w:fldCharType="end"/>
            </w:r>
          </w:hyperlink>
        </w:p>
        <w:p w14:paraId="72CA18CE" w14:textId="02E1C5A9" w:rsidR="004F12CF" w:rsidRDefault="00CD3B8A" w:rsidP="006B5BAA">
          <w:pPr>
            <w:pStyle w:val="TOC1"/>
            <w:rPr>
              <w:rFonts w:eastAsiaTheme="minorEastAsia" w:cstheme="minorBidi"/>
              <w:noProof/>
              <w:color w:val="auto"/>
              <w:szCs w:val="22"/>
              <w:lang w:eastAsia="cs-CZ"/>
            </w:rPr>
          </w:pPr>
          <w:hyperlink w:anchor="_Toc128740142" w:history="1">
            <w:r w:rsidR="004F12CF" w:rsidRPr="00205877">
              <w:rPr>
                <w:rStyle w:val="Hyperlink"/>
                <w:noProof/>
              </w:rPr>
              <w:t>18</w:t>
            </w:r>
            <w:r w:rsidR="004F12CF">
              <w:rPr>
                <w:rFonts w:eastAsiaTheme="minorEastAsia" w:cstheme="minorBidi"/>
                <w:noProof/>
                <w:color w:val="auto"/>
                <w:szCs w:val="22"/>
                <w:lang w:eastAsia="cs-CZ"/>
              </w:rPr>
              <w:tab/>
            </w:r>
            <w:r w:rsidR="004F12CF" w:rsidRPr="00205877">
              <w:rPr>
                <w:rStyle w:val="Hyperlink"/>
                <w:noProof/>
              </w:rPr>
              <w:t>PŘÍLOHY</w:t>
            </w:r>
            <w:r w:rsidR="004F12CF">
              <w:rPr>
                <w:noProof/>
                <w:webHidden/>
              </w:rPr>
              <w:tab/>
            </w:r>
            <w:r w:rsidR="004F12CF">
              <w:rPr>
                <w:noProof/>
                <w:webHidden/>
              </w:rPr>
              <w:fldChar w:fldCharType="begin"/>
            </w:r>
            <w:r w:rsidR="004F12CF">
              <w:rPr>
                <w:noProof/>
                <w:webHidden/>
              </w:rPr>
              <w:instrText xml:space="preserve"> PAGEREF _Toc128740142 \h </w:instrText>
            </w:r>
            <w:r w:rsidR="004F12CF">
              <w:rPr>
                <w:noProof/>
                <w:webHidden/>
              </w:rPr>
            </w:r>
            <w:r w:rsidR="004F12CF">
              <w:rPr>
                <w:noProof/>
                <w:webHidden/>
              </w:rPr>
              <w:fldChar w:fldCharType="separate"/>
            </w:r>
            <w:r w:rsidR="00C350F0">
              <w:rPr>
                <w:noProof/>
                <w:webHidden/>
              </w:rPr>
              <w:t>96</w:t>
            </w:r>
            <w:r w:rsidR="004F12CF">
              <w:rPr>
                <w:noProof/>
                <w:webHidden/>
              </w:rPr>
              <w:fldChar w:fldCharType="end"/>
            </w:r>
          </w:hyperlink>
        </w:p>
        <w:p w14:paraId="5D1AF722" w14:textId="40B9EEEB" w:rsidR="008C0021" w:rsidRDefault="008C0021">
          <w:r>
            <w:rPr>
              <w:rFonts w:cstheme="minorHAnsi"/>
              <w:b/>
              <w:bCs/>
              <w:caps/>
              <w:szCs w:val="20"/>
            </w:rPr>
            <w:fldChar w:fldCharType="end"/>
          </w:r>
        </w:p>
      </w:sdtContent>
    </w:sdt>
    <w:p w14:paraId="6E87B8BA" w14:textId="77777777" w:rsidR="008C0021" w:rsidRDefault="008C0021" w:rsidP="0039613C">
      <w:pPr>
        <w:pStyle w:val="NoSpacing"/>
      </w:pPr>
    </w:p>
    <w:p w14:paraId="67C6AE8E" w14:textId="77777777" w:rsidR="00955203" w:rsidRDefault="00955203">
      <w:pPr>
        <w:spacing w:after="160" w:line="259" w:lineRule="auto"/>
        <w:jc w:val="left"/>
        <w:rPr>
          <w:rFonts w:asciiTheme="majorHAnsi" w:eastAsiaTheme="majorEastAsia" w:hAnsiTheme="majorHAnsi" w:cstheme="majorBidi"/>
          <w:b/>
          <w:color w:val="2426A9" w:themeColor="accent1"/>
          <w:sz w:val="32"/>
          <w:szCs w:val="32"/>
        </w:rPr>
      </w:pPr>
      <w:r>
        <w:br w:type="page"/>
      </w:r>
    </w:p>
    <w:p w14:paraId="4C236882" w14:textId="77777777" w:rsidR="005E5320" w:rsidRDefault="00955203" w:rsidP="00955203">
      <w:pPr>
        <w:pStyle w:val="Heading1"/>
      </w:pPr>
      <w:bookmarkStart w:id="10" w:name="_Toc128740007"/>
      <w:r w:rsidRPr="00955203">
        <w:lastRenderedPageBreak/>
        <w:t>ROZSAH VYKAZOVANÝCH INSTRUMENTŮ</w:t>
      </w:r>
      <w:bookmarkEnd w:id="10"/>
    </w:p>
    <w:p w14:paraId="056D24C9" w14:textId="2A6DF602" w:rsidR="00955203" w:rsidRPr="00955203" w:rsidRDefault="00955203" w:rsidP="00955203">
      <w:r w:rsidRPr="00955203">
        <w:t xml:space="preserve">Množinu instrumentů sbíraných v AnaCredit upravuje </w:t>
      </w:r>
      <w:hyperlink w:anchor="_ODKAZY" w:history="1">
        <w:r w:rsidRPr="00427EB0">
          <w:rPr>
            <w:rStyle w:val="Hyperlink"/>
            <w:spacing w:val="5"/>
          </w:rPr>
          <w:t>Vyhláška AnaCredit</w:t>
        </w:r>
      </w:hyperlink>
      <w:r w:rsidRPr="00955203">
        <w:t xml:space="preserve">. Požadavek je sjednocením požadavku </w:t>
      </w:r>
      <w:hyperlink w:anchor="_ODKAZY" w:history="1">
        <w:r w:rsidRPr="00427EB0">
          <w:rPr>
            <w:rStyle w:val="Hyperlink"/>
            <w:spacing w:val="5"/>
          </w:rPr>
          <w:t>Nařízení AnaCredit</w:t>
        </w:r>
      </w:hyperlink>
      <w:r w:rsidRPr="00955203">
        <w:t xml:space="preserve"> a </w:t>
      </w:r>
      <w:hyperlink w:anchor="_ODKAZY" w:history="1">
        <w:r w:rsidRPr="00427EB0">
          <w:rPr>
            <w:rStyle w:val="Hyperlink"/>
            <w:spacing w:val="5"/>
          </w:rPr>
          <w:t>Prováděcí nařízení komise (EU) 2021/451</w:t>
        </w:r>
      </w:hyperlink>
      <w:r>
        <w:t xml:space="preserve">, šablony </w:t>
      </w:r>
      <w:r w:rsidRPr="00955203">
        <w:t>F.09.01.1.</w:t>
      </w:r>
    </w:p>
    <w:p w14:paraId="4728F987" w14:textId="77777777" w:rsidR="00955203" w:rsidRPr="009C71CD" w:rsidRDefault="00955203" w:rsidP="00955203">
      <w:pPr>
        <w:rPr>
          <w:rStyle w:val="Strong"/>
        </w:rPr>
      </w:pPr>
      <w:r w:rsidRPr="009C71CD">
        <w:rPr>
          <w:rStyle w:val="Strong"/>
        </w:rPr>
        <w:t>Čistě podrozvahové instrumenty vůči právnickým osobám se vykazují:</w:t>
      </w:r>
    </w:p>
    <w:p w14:paraId="09F986F7" w14:textId="798B86A5" w:rsidR="00955203" w:rsidRPr="00955203" w:rsidRDefault="009C71CD" w:rsidP="009C71CD">
      <w:pPr>
        <w:pStyle w:val="cnbodrazkytecka"/>
      </w:pPr>
      <w:r>
        <w:t xml:space="preserve">Od </w:t>
      </w:r>
      <w:r w:rsidRPr="009C71CD">
        <w:rPr>
          <w:rStyle w:val="Strong"/>
        </w:rPr>
        <w:t>30.</w:t>
      </w:r>
      <w:r w:rsidR="00427EB0">
        <w:rPr>
          <w:rStyle w:val="Strong"/>
        </w:rPr>
        <w:t> </w:t>
      </w:r>
      <w:r w:rsidR="00955203" w:rsidRPr="009C71CD">
        <w:rPr>
          <w:rStyle w:val="Strong"/>
        </w:rPr>
        <w:t>6.</w:t>
      </w:r>
      <w:r w:rsidR="00427EB0">
        <w:rPr>
          <w:rStyle w:val="Strong"/>
        </w:rPr>
        <w:t> </w:t>
      </w:r>
      <w:r w:rsidR="00955203" w:rsidRPr="009C71CD">
        <w:rPr>
          <w:rStyle w:val="Strong"/>
        </w:rPr>
        <w:t>2019</w:t>
      </w:r>
      <w:r w:rsidR="00955203" w:rsidRPr="00955203">
        <w:t xml:space="preserve"> včetně alespoň v rozsahu úvěrových příslibů, akreditivů, finančních záruk a příslibů finančních záruk. Vykazující subjekty, které mají připravenu širší než minimální množinu instrumentů, nemusejí její rozsah nijak omezovat. </w:t>
      </w:r>
    </w:p>
    <w:p w14:paraId="44BB59D1" w14:textId="269E172D" w:rsidR="00955203" w:rsidRPr="00955203" w:rsidRDefault="00955203" w:rsidP="009C71CD">
      <w:pPr>
        <w:pStyle w:val="cnbodrazkytecka"/>
      </w:pPr>
      <w:r w:rsidRPr="00955203">
        <w:t xml:space="preserve">Od </w:t>
      </w:r>
      <w:r w:rsidRPr="009C71CD">
        <w:rPr>
          <w:rStyle w:val="Strong"/>
        </w:rPr>
        <w:t>31.</w:t>
      </w:r>
      <w:r w:rsidR="00427EB0">
        <w:rPr>
          <w:rStyle w:val="Strong"/>
        </w:rPr>
        <w:t> </w:t>
      </w:r>
      <w:r w:rsidRPr="009C71CD">
        <w:rPr>
          <w:rStyle w:val="Strong"/>
        </w:rPr>
        <w:t>12.</w:t>
      </w:r>
      <w:r w:rsidR="00427EB0">
        <w:rPr>
          <w:rStyle w:val="Strong"/>
        </w:rPr>
        <w:t> </w:t>
      </w:r>
      <w:r w:rsidRPr="009C71CD">
        <w:rPr>
          <w:rStyle w:val="Strong"/>
        </w:rPr>
        <w:t>2019</w:t>
      </w:r>
      <w:r w:rsidRPr="00955203">
        <w:t xml:space="preserve"> včetně v plném rozsahu FINREP F.09.01.1 s výjimkou transakcí s cennými papíry.</w:t>
      </w:r>
    </w:p>
    <w:p w14:paraId="62718795" w14:textId="77777777" w:rsidR="00955203" w:rsidRPr="00955203" w:rsidRDefault="00955203" w:rsidP="00955203">
      <w:r w:rsidRPr="00955203">
        <w:t xml:space="preserve">Struktura vykazovaných údajů je stanovena platnou metodikou funkční oblasti AnaCredit v systému SDAT. </w:t>
      </w:r>
    </w:p>
    <w:p w14:paraId="386B451B" w14:textId="77777777" w:rsidR="00955203" w:rsidRPr="00955203" w:rsidRDefault="00955203" w:rsidP="00955203">
      <w:r w:rsidRPr="00955203">
        <w:t>Předmětem sběru dat An</w:t>
      </w:r>
      <w:r w:rsidR="009C71CD">
        <w:t xml:space="preserve">aCredit jsou od </w:t>
      </w:r>
      <w:r w:rsidR="009C71CD" w:rsidRPr="009C71CD">
        <w:rPr>
          <w:rStyle w:val="Strong"/>
        </w:rPr>
        <w:t>zahájení sběru</w:t>
      </w:r>
      <w:r w:rsidR="009C71CD">
        <w:t xml:space="preserve"> </w:t>
      </w:r>
      <w:r w:rsidR="009C71CD" w:rsidRPr="009C71CD">
        <w:rPr>
          <w:rStyle w:val="Strong"/>
        </w:rPr>
        <w:t xml:space="preserve">1. </w:t>
      </w:r>
      <w:r w:rsidRPr="009C71CD">
        <w:rPr>
          <w:rStyle w:val="Strong"/>
        </w:rPr>
        <w:t>6. 2019</w:t>
      </w:r>
      <w:r w:rsidRPr="00955203">
        <w:t xml:space="preserve"> úvěrová data dlužníků, kteří jsou právnickou osobou (PO). </w:t>
      </w:r>
    </w:p>
    <w:p w14:paraId="0646FED2" w14:textId="77777777" w:rsidR="00955203" w:rsidRPr="00955203" w:rsidRDefault="00955203" w:rsidP="00955203">
      <w:r w:rsidRPr="00955203">
        <w:t xml:space="preserve">Od zahájení platnosti metodiky </w:t>
      </w:r>
      <w:r w:rsidRPr="009C71CD">
        <w:rPr>
          <w:rStyle w:val="Strong"/>
        </w:rPr>
        <w:t>ANA202209</w:t>
      </w:r>
      <w:r w:rsidR="009C71CD" w:rsidRPr="009C71CD">
        <w:rPr>
          <w:rStyle w:val="Strong"/>
        </w:rPr>
        <w:t>01</w:t>
      </w:r>
      <w:r w:rsidR="009C71CD">
        <w:t xml:space="preserve"> </w:t>
      </w:r>
      <w:r w:rsidRPr="00955203">
        <w:t>jsou předmětem sběru dat i úvěrová data dlužníků fyzických osob podnikatelů (FOP). Tzn. úvěrové obchody, které byly poskytnuté na IČO u českých subjektů (ne na RČ, i když by se jednalo o tu stejnou osobu) a v případě zahraničních FOP se tím rozumí jiný národní identifikátor sloužící pro identifikaci podnikající osoby.</w:t>
      </w:r>
    </w:p>
    <w:p w14:paraId="6CAA61E1" w14:textId="77777777" w:rsidR="00955203" w:rsidRDefault="00955203" w:rsidP="00955203">
      <w:r w:rsidRPr="00955203">
        <w:t xml:space="preserve">Zároveň s rozšířením sběru dat AnaCredit o úvěry poskytované FOP je nutné vykazovat subjekty typu FOP i v rolích </w:t>
      </w:r>
      <w:r w:rsidRPr="009C71CD">
        <w:rPr>
          <w:rStyle w:val="Strong"/>
        </w:rPr>
        <w:t>poskytovatele zajištění</w:t>
      </w:r>
      <w:r w:rsidRPr="00955203">
        <w:t xml:space="preserve">, </w:t>
      </w:r>
      <w:r w:rsidRPr="009C71CD">
        <w:rPr>
          <w:rStyle w:val="Strong"/>
        </w:rPr>
        <w:t xml:space="preserve">spoludlužníka </w:t>
      </w:r>
      <w:r w:rsidRPr="00955203">
        <w:t xml:space="preserve">nebo </w:t>
      </w:r>
      <w:r w:rsidRPr="009C71CD">
        <w:rPr>
          <w:rStyle w:val="Strong"/>
        </w:rPr>
        <w:t>člena skupiny ESSK</w:t>
      </w:r>
      <w:r w:rsidRPr="00955203">
        <w:t>.</w:t>
      </w:r>
    </w:p>
    <w:p w14:paraId="5F79D94A" w14:textId="77777777" w:rsidR="00983FF5" w:rsidRDefault="00983FF5" w:rsidP="00983FF5">
      <w:pPr>
        <w:pStyle w:val="Heading1"/>
      </w:pPr>
      <w:bookmarkStart w:id="11" w:name="_Toc128740008"/>
      <w:r w:rsidRPr="00983FF5">
        <w:t>KURZOVÉ PŘEPOČTY</w:t>
      </w:r>
      <w:bookmarkEnd w:id="11"/>
    </w:p>
    <w:p w14:paraId="6091E318" w14:textId="77777777" w:rsidR="00983FF5" w:rsidRDefault="00983FF5" w:rsidP="00983FF5">
      <w:r>
        <w:t xml:space="preserve">Do AnaCredit se částky vykazují v CZK. Pro přepočet částek denominovaných v jiných měnách se použije kurz devizového trhu vyhlášený ČNB.  </w:t>
      </w:r>
    </w:p>
    <w:p w14:paraId="57C1E92F" w14:textId="4A386191" w:rsidR="00983FF5" w:rsidRPr="00983FF5" w:rsidRDefault="00983FF5" w:rsidP="00983FF5">
      <w:r>
        <w:t xml:space="preserve">Pro atributy požadované ECB je datum kurzu stanoveno </w:t>
      </w:r>
      <w:r w:rsidRPr="00427EB0">
        <w:t>v</w:t>
      </w:r>
      <w:r w:rsidR="003C3509">
        <w:t xml:space="preserve"> </w:t>
      </w:r>
      <w:hyperlink w:anchor="_ODKAZY" w:history="1">
        <w:r w:rsidR="00CF2732" w:rsidRPr="005C51B7">
          <w:rPr>
            <w:rStyle w:val="Hyperlink"/>
          </w:rPr>
          <w:t xml:space="preserve">AnaCredit </w:t>
        </w:r>
        <w:proofErr w:type="spellStart"/>
        <w:r w:rsidR="00CF2732" w:rsidRPr="005C51B7">
          <w:rPr>
            <w:rStyle w:val="Hyperlink"/>
          </w:rPr>
          <w:t>Manual</w:t>
        </w:r>
        <w:proofErr w:type="spellEnd"/>
        <w:r w:rsidR="00CF2732" w:rsidRPr="005C51B7">
          <w:rPr>
            <w:rStyle w:val="Hyperlink"/>
          </w:rPr>
          <w:t>, Part II</w:t>
        </w:r>
      </w:hyperlink>
      <w:r>
        <w:t>, Table 2. Pro atributy požadované ČNB (národní požadavky) je to vždy referenční datum pro vykazování.</w:t>
      </w:r>
    </w:p>
    <w:p w14:paraId="451B8545" w14:textId="77777777" w:rsidR="00983FF5" w:rsidRDefault="00983FF5" w:rsidP="00983FF5">
      <w:pPr>
        <w:pStyle w:val="Heading1"/>
      </w:pPr>
      <w:bookmarkStart w:id="12" w:name="_SPECIFICKÉ_POŽADAVKY_NA"/>
      <w:bookmarkStart w:id="13" w:name="_Toc128740009"/>
      <w:bookmarkEnd w:id="12"/>
      <w:r w:rsidRPr="00983FF5">
        <w:t>SPECIFICKÉ POŽADAVKY NA VYKAZOVÁNÍ ÚVĚROVÝCH DAT</w:t>
      </w:r>
      <w:bookmarkEnd w:id="13"/>
    </w:p>
    <w:p w14:paraId="4BD46FB3" w14:textId="518D8699" w:rsidR="00983FF5" w:rsidRDefault="00983FF5" w:rsidP="00881FDD">
      <w:pPr>
        <w:pStyle w:val="cnbcislovani"/>
      </w:pPr>
      <w:r>
        <w:t xml:space="preserve">Podle Článku 7 a Přílohy </w:t>
      </w:r>
      <w:r w:rsidRPr="00427EB0">
        <w:t xml:space="preserve">II </w:t>
      </w:r>
      <w:hyperlink w:anchor="_ODKAZY" w:history="1">
        <w:r w:rsidRPr="00427EB0">
          <w:rPr>
            <w:rStyle w:val="Hyperlink"/>
          </w:rPr>
          <w:t>Nařízení AnaCredit</w:t>
        </w:r>
      </w:hyperlink>
      <w:r w:rsidRPr="00427EB0">
        <w:t xml:space="preserve"> je statistická</w:t>
      </w:r>
      <w:r>
        <w:t xml:space="preserve"> </w:t>
      </w:r>
      <w:r w:rsidRPr="00881FDD">
        <w:rPr>
          <w:b/>
        </w:rPr>
        <w:t>vykazovací povinnost snížena</w:t>
      </w:r>
      <w:r>
        <w:t>, pokud je splněna alespoň jedna z následujících podmínek:</w:t>
      </w:r>
    </w:p>
    <w:p w14:paraId="2FCDF261" w14:textId="77777777" w:rsidR="00983FF5" w:rsidRDefault="00983FF5" w:rsidP="00881FDD">
      <w:pPr>
        <w:pStyle w:val="cnbodrazkytecka"/>
      </w:pPr>
      <w:r w:rsidRPr="00881FDD">
        <w:rPr>
          <w:b/>
        </w:rPr>
        <w:t>CD0020</w:t>
      </w:r>
      <w:r>
        <w:t xml:space="preserve"> - sledovaný subjekt není rezidentem vykazujícího členského státu </w:t>
      </w:r>
    </w:p>
    <w:p w14:paraId="0AD8509A" w14:textId="77777777" w:rsidR="00983FF5" w:rsidRDefault="00983FF5" w:rsidP="00881FDD">
      <w:pPr>
        <w:pStyle w:val="cnbodrazkytecka"/>
      </w:pPr>
      <w:r w:rsidRPr="00881FDD">
        <w:rPr>
          <w:b/>
        </w:rPr>
        <w:t>CD0030</w:t>
      </w:r>
      <w:r>
        <w:t xml:space="preserve"> - na sledovaný subjekt se nevztahují kapitálové požadavky</w:t>
      </w:r>
    </w:p>
    <w:p w14:paraId="2798E3DC" w14:textId="77777777" w:rsidR="00983FF5" w:rsidRDefault="00983FF5" w:rsidP="00881FDD">
      <w:pPr>
        <w:pStyle w:val="cnbodrazkytecka"/>
      </w:pPr>
      <w:r w:rsidRPr="00881FDD">
        <w:rPr>
          <w:b/>
        </w:rPr>
        <w:t>CD0040</w:t>
      </w:r>
      <w:r>
        <w:t xml:space="preserve"> - se vykazují nástroje odúčtované v plném rozsahu, které jsou obsluhovány</w:t>
      </w:r>
    </w:p>
    <w:p w14:paraId="2F6A4671" w14:textId="77777777" w:rsidR="00983FF5" w:rsidRDefault="00983FF5" w:rsidP="00881FDD">
      <w:pPr>
        <w:pStyle w:val="cnbodrazkytecka"/>
      </w:pPr>
      <w:r w:rsidRPr="00881FDD">
        <w:rPr>
          <w:b/>
        </w:rPr>
        <w:t xml:space="preserve">CD0050 </w:t>
      </w:r>
      <w:r>
        <w:t>- nástroje vz</w:t>
      </w:r>
      <w:r w:rsidR="00881FDD">
        <w:t xml:space="preserve">nikly před rozhodným datem 1. </w:t>
      </w:r>
      <w:r>
        <w:t>6. 2019</w:t>
      </w:r>
    </w:p>
    <w:p w14:paraId="1B1D1686" w14:textId="77777777" w:rsidR="00983FF5" w:rsidRDefault="00983FF5" w:rsidP="00881FDD">
      <w:pPr>
        <w:pStyle w:val="cnbcislovani"/>
      </w:pPr>
      <w:r>
        <w:t xml:space="preserve">dále </w:t>
      </w:r>
      <w:r w:rsidR="00881FDD">
        <w:t xml:space="preserve">se </w:t>
      </w:r>
      <w:r w:rsidRPr="00881FDD">
        <w:rPr>
          <w:b/>
        </w:rPr>
        <w:t>snižuje vykazovací povinnost</w:t>
      </w:r>
      <w:r>
        <w:t xml:space="preserve"> o:</w:t>
      </w:r>
    </w:p>
    <w:p w14:paraId="45F5D25E" w14:textId="77777777" w:rsidR="00983FF5" w:rsidRDefault="00983FF5" w:rsidP="00881FDD">
      <w:pPr>
        <w:pStyle w:val="cnbodrazkytecka"/>
      </w:pPr>
      <w:r w:rsidRPr="00881FDD">
        <w:rPr>
          <w:b/>
        </w:rPr>
        <w:t>CD0041</w:t>
      </w:r>
      <w:r>
        <w:t xml:space="preserve"> - pro instrumenty, kde věřitel i dlužník jsou institucionální jednotky téže právnické osoby (oddíl 5.1)</w:t>
      </w:r>
    </w:p>
    <w:p w14:paraId="02944921" w14:textId="00B1B101" w:rsidR="00983FF5" w:rsidRPr="00427EB0" w:rsidRDefault="00983FF5" w:rsidP="00881FDD">
      <w:pPr>
        <w:pStyle w:val="cnbodrazkytecka"/>
      </w:pPr>
      <w:r w:rsidRPr="00881FDD">
        <w:rPr>
          <w:b/>
        </w:rPr>
        <w:lastRenderedPageBreak/>
        <w:t>CD0060</w:t>
      </w:r>
      <w:r>
        <w:t xml:space="preserve"> a </w:t>
      </w:r>
      <w:r w:rsidRPr="00881FDD">
        <w:rPr>
          <w:b/>
        </w:rPr>
        <w:t>CD0070</w:t>
      </w:r>
      <w:r>
        <w:t xml:space="preserve"> - neobsluhované pohledávky odúčtované v plném </w:t>
      </w:r>
      <w:r w:rsidRPr="00427EB0">
        <w:t xml:space="preserve">rozsahu </w:t>
      </w:r>
      <w:hyperlink w:anchor="_ODKAZY" w:history="1">
        <w:r w:rsidRPr="005C51B7">
          <w:rPr>
            <w:rStyle w:val="Hyperlink"/>
          </w:rPr>
          <w:t>(</w:t>
        </w:r>
        <w:r w:rsidR="00CF2732" w:rsidRPr="005C51B7">
          <w:rPr>
            <w:rStyle w:val="Hyperlink"/>
          </w:rPr>
          <w:t xml:space="preserve">AnaCredit </w:t>
        </w:r>
        <w:proofErr w:type="spellStart"/>
        <w:r w:rsidR="00CF2732" w:rsidRPr="005C51B7">
          <w:rPr>
            <w:rStyle w:val="Hyperlink"/>
          </w:rPr>
          <w:t>Manual</w:t>
        </w:r>
        <w:proofErr w:type="spellEnd"/>
        <w:r w:rsidR="00CF2732" w:rsidRPr="005C51B7">
          <w:rPr>
            <w:rStyle w:val="Hyperlink"/>
          </w:rPr>
          <w:t>, Part II</w:t>
        </w:r>
      </w:hyperlink>
      <w:r w:rsidRPr="00427EB0">
        <w:t>, kapitola 3.1.6)</w:t>
      </w:r>
      <w:r w:rsidR="00535495">
        <w:t>. Od metodiky ANA20240101 je relevantní pouze podmínka CD0070, která se spouští měsíčně.</w:t>
      </w:r>
    </w:p>
    <w:p w14:paraId="0DC61676" w14:textId="77777777" w:rsidR="00983FF5" w:rsidRDefault="00983FF5" w:rsidP="00881FDD">
      <w:pPr>
        <w:pStyle w:val="cnbcislovani"/>
      </w:pPr>
      <w:r>
        <w:t>A z podstaty věci</w:t>
      </w:r>
      <w:r w:rsidR="00881FDD">
        <w:t xml:space="preserve"> o</w:t>
      </w:r>
      <w:r>
        <w:t xml:space="preserve">: </w:t>
      </w:r>
    </w:p>
    <w:p w14:paraId="03586B70" w14:textId="120FFD4B" w:rsidR="00983FF5" w:rsidRDefault="00983FF5" w:rsidP="00535495">
      <w:pPr>
        <w:pStyle w:val="cnbodrazkytecka"/>
      </w:pPr>
      <w:r w:rsidRPr="00881FDD">
        <w:rPr>
          <w:b/>
        </w:rPr>
        <w:t>CD0039</w:t>
      </w:r>
      <w:r>
        <w:t xml:space="preserve"> - pro instrumenty nově vzniklé před koncem čtvrtletí nemohou být dostupná data ve čtvrtletních výkazech.</w:t>
      </w:r>
      <w:r w:rsidR="00535495">
        <w:t xml:space="preserve"> </w:t>
      </w:r>
      <w:r w:rsidR="00535495" w:rsidRPr="00535495">
        <w:t>Od metodiky ANA20240101</w:t>
      </w:r>
      <w:r w:rsidR="00535495">
        <w:t xml:space="preserve"> je podmínka zrušena.</w:t>
      </w:r>
    </w:p>
    <w:p w14:paraId="721E6580" w14:textId="38F58200" w:rsidR="00983FF5" w:rsidRPr="00427EB0" w:rsidRDefault="00983FF5" w:rsidP="00983FF5">
      <w:r>
        <w:t xml:space="preserve">Podmínky </w:t>
      </w:r>
      <w:r w:rsidRPr="00881FDD">
        <w:rPr>
          <w:b/>
        </w:rPr>
        <w:t>CD0020</w:t>
      </w:r>
      <w:r>
        <w:t xml:space="preserve"> až </w:t>
      </w:r>
      <w:r w:rsidRPr="00881FDD">
        <w:rPr>
          <w:b/>
        </w:rPr>
        <w:t>CD0070</w:t>
      </w:r>
      <w:r>
        <w:t xml:space="preserve"> pro snížení vykazovací povinnosti jsou formulovány v</w:t>
      </w:r>
      <w:r w:rsidR="00E40DFF">
        <w:t xml:space="preserve"> souboru </w:t>
      </w:r>
      <w:hyperlink w:anchor="_ODKAZY" w:history="1">
        <w:r w:rsidR="00E40DFF" w:rsidRPr="00427EB0">
          <w:rPr>
            <w:rStyle w:val="Hyperlink"/>
          </w:rPr>
          <w:t>Kontroly SDAT AnaCredit</w:t>
        </w:r>
      </w:hyperlink>
      <w:r w:rsidR="00E40DFF" w:rsidRPr="00427EB0">
        <w:t>.</w:t>
      </w:r>
    </w:p>
    <w:p w14:paraId="1328DA16" w14:textId="0DD57146" w:rsidR="00983FF5" w:rsidRDefault="00983FF5" w:rsidP="00983FF5">
      <w:r>
        <w:t xml:space="preserve">Snížením vykazovací povinnosti se rozumí </w:t>
      </w:r>
      <w:r w:rsidRPr="00881FDD">
        <w:rPr>
          <w:b/>
        </w:rPr>
        <w:t>možnost nevykazovat konkrétní hodnotu atributu</w:t>
      </w:r>
      <w:r>
        <w:t xml:space="preserve">, ale na místo toho vykázáním řetězce </w:t>
      </w:r>
      <w:r w:rsidRPr="00881FDD">
        <w:rPr>
          <w:b/>
        </w:rPr>
        <w:t>NTRQ</w:t>
      </w:r>
      <w:r>
        <w:t xml:space="preserve"> (</w:t>
      </w:r>
      <w:r w:rsidR="00427EB0">
        <w:t>N</w:t>
      </w:r>
      <w:r>
        <w:t xml:space="preserve">ot </w:t>
      </w:r>
      <w:proofErr w:type="spellStart"/>
      <w:r>
        <w:t>required</w:t>
      </w:r>
      <w:proofErr w:type="spellEnd"/>
      <w:r>
        <w:t xml:space="preserve">) indikovat, že atribut není plněný, protože byla splněna některá z podmínek CD0020 až CD0070. </w:t>
      </w:r>
    </w:p>
    <w:p w14:paraId="214337C4" w14:textId="77777777" w:rsidR="00983FF5" w:rsidRDefault="00983FF5" w:rsidP="00983FF5">
      <w:r>
        <w:t>Konfigurace podmínek, za kterých je možné vykázat v konkrétním atributu NTRQ, je pro každý atribut jiná. U některých atributů bylo plnění hodnotou NTRQ povoleno ECB, u jiných bylo rozhodnutí ponecháno na národní centrální bance. U národních atributů rozhoduje o snížení vykazovací povinnosti ČNB.</w:t>
      </w:r>
    </w:p>
    <w:p w14:paraId="2ABF0F67" w14:textId="25147AD9" w:rsidR="00983FF5" w:rsidRDefault="00983FF5" w:rsidP="00983FF5">
      <w:r>
        <w:t xml:space="preserve">Oprávněnost vykázání hodnoty NTRQ se ověřuje v rámci </w:t>
      </w:r>
      <w:proofErr w:type="spellStart"/>
      <w:r>
        <w:t>mezivýkazových</w:t>
      </w:r>
      <w:proofErr w:type="spellEnd"/>
      <w:r>
        <w:t xml:space="preserve"> kontrol. Proto je konkrétní konfigurace podmínek CD0020 až CD0070 pro jednotlivé atributy uvedena v souboru </w:t>
      </w:r>
      <w:hyperlink w:anchor="_ODKAZY" w:history="1">
        <w:r w:rsidRPr="00427EB0">
          <w:rPr>
            <w:rStyle w:val="Hyperlink"/>
          </w:rPr>
          <w:t>Kontroly</w:t>
        </w:r>
        <w:r w:rsidR="00427EB0">
          <w:rPr>
            <w:rStyle w:val="Hyperlink"/>
          </w:rPr>
          <w:t> </w:t>
        </w:r>
        <w:r w:rsidRPr="00427EB0">
          <w:rPr>
            <w:rStyle w:val="Hyperlink"/>
          </w:rPr>
          <w:t>SDAT</w:t>
        </w:r>
        <w:r w:rsidR="00427EB0" w:rsidRPr="00427EB0">
          <w:rPr>
            <w:rStyle w:val="Hyperlink"/>
          </w:rPr>
          <w:t> </w:t>
        </w:r>
        <w:r w:rsidRPr="00427EB0">
          <w:rPr>
            <w:rStyle w:val="Hyperlink"/>
          </w:rPr>
          <w:t>AnaCredit</w:t>
        </w:r>
      </w:hyperlink>
      <w:r w:rsidRPr="00427EB0">
        <w:t>,</w:t>
      </w:r>
      <w:r>
        <w:t xml:space="preserve"> který je publikován na stránkách ČNB, konkrétně na listu „</w:t>
      </w:r>
      <w:proofErr w:type="spellStart"/>
      <w:r>
        <w:t>Completeness_Atributes</w:t>
      </w:r>
      <w:proofErr w:type="spellEnd"/>
      <w:r>
        <w:t>“. O tom, zda je podmínka na atribut uplatnitelná, dává kódování:</w:t>
      </w:r>
    </w:p>
    <w:p w14:paraId="7EBEBAE8" w14:textId="77777777" w:rsidR="00983FF5" w:rsidRDefault="00983FF5" w:rsidP="00881FDD">
      <w:pPr>
        <w:pStyle w:val="cnbodrazkytecka"/>
      </w:pPr>
      <w:r w:rsidRPr="00881FDD">
        <w:rPr>
          <w:b/>
        </w:rPr>
        <w:t>Y</w:t>
      </w:r>
      <w:r>
        <w:t xml:space="preserve"> - atribut je </w:t>
      </w:r>
      <w:r w:rsidRPr="00881FDD">
        <w:rPr>
          <w:b/>
        </w:rPr>
        <w:t>vyžadován ECB</w:t>
      </w:r>
      <w:r>
        <w:t>, plnění hodnotou NTRQ není povoleno ze strany ECB</w:t>
      </w:r>
      <w:r w:rsidR="00881FDD">
        <w:t>,</w:t>
      </w:r>
    </w:p>
    <w:p w14:paraId="761543F9" w14:textId="77777777" w:rsidR="00983FF5" w:rsidRDefault="00983FF5" w:rsidP="00881FDD">
      <w:pPr>
        <w:pStyle w:val="cnbodrazkytecka"/>
      </w:pPr>
      <w:r w:rsidRPr="00881FDD">
        <w:rPr>
          <w:b/>
        </w:rPr>
        <w:t>NY</w:t>
      </w:r>
      <w:r>
        <w:t xml:space="preserve"> - atribut je </w:t>
      </w:r>
      <w:r w:rsidRPr="00881FDD">
        <w:rPr>
          <w:b/>
        </w:rPr>
        <w:t>vyžadován ČNB</w:t>
      </w:r>
      <w:r>
        <w:t>, plnění hodnotou NTRQ není povoleno ze strany ČNB</w:t>
      </w:r>
      <w:r w:rsidR="00881FDD">
        <w:t>,</w:t>
      </w:r>
    </w:p>
    <w:p w14:paraId="28DDA4AA" w14:textId="77777777" w:rsidR="00983FF5" w:rsidRDefault="00983FF5" w:rsidP="00881FDD">
      <w:pPr>
        <w:pStyle w:val="cnbodrazkytecka"/>
      </w:pPr>
      <w:r w:rsidRPr="00881FDD">
        <w:rPr>
          <w:b/>
        </w:rPr>
        <w:t>X</w:t>
      </w:r>
      <w:r>
        <w:t xml:space="preserve"> - atribut není vyžadován, plnění hodnotou NTRQ je </w:t>
      </w:r>
      <w:r w:rsidRPr="00881FDD">
        <w:rPr>
          <w:b/>
        </w:rPr>
        <w:t>povoleno ze strany ECB</w:t>
      </w:r>
      <w:r w:rsidR="00881FDD" w:rsidRPr="00881FDD">
        <w:t>,</w:t>
      </w:r>
    </w:p>
    <w:p w14:paraId="5A02D550" w14:textId="77777777" w:rsidR="00983FF5" w:rsidRDefault="00983FF5" w:rsidP="00881FDD">
      <w:pPr>
        <w:pStyle w:val="cnbodrazkytecka"/>
      </w:pPr>
      <w:r w:rsidRPr="00881FDD">
        <w:rPr>
          <w:b/>
        </w:rPr>
        <w:t>NX</w:t>
      </w:r>
      <w:r>
        <w:t xml:space="preserve"> - atribut není vyžadován, plnění hodnotou NTRQ je </w:t>
      </w:r>
      <w:r w:rsidR="00881FDD" w:rsidRPr="00881FDD">
        <w:rPr>
          <w:b/>
        </w:rPr>
        <w:t>povoleno ze strany ČNB</w:t>
      </w:r>
      <w:r w:rsidR="00881FDD">
        <w:t>.</w:t>
      </w:r>
    </w:p>
    <w:p w14:paraId="39BE49CF" w14:textId="5795DBD4" w:rsidR="001D2E73" w:rsidRDefault="001D2E73" w:rsidP="00546610">
      <w:pPr>
        <w:pStyle w:val="ndpsObrazky"/>
      </w:pPr>
      <w:bookmarkStart w:id="14" w:name="_Toc126145501"/>
      <w:bookmarkStart w:id="15" w:name="_Toc160621603"/>
      <w:r w:rsidRPr="001D2E73">
        <w:t>Obrázek 1: Pravidla plnění atributu hodnotou NTRQ</w:t>
      </w:r>
      <w:bookmarkEnd w:id="14"/>
      <w:bookmarkEnd w:id="15"/>
    </w:p>
    <w:p w14:paraId="2B1F3859" w14:textId="77777777" w:rsidR="00C26EC9" w:rsidRDefault="00C26EC9" w:rsidP="00932DE5">
      <w:pPr>
        <w:pStyle w:val="NoSpacing"/>
      </w:pPr>
    </w:p>
    <w:p w14:paraId="54226BAE" w14:textId="6A062A1C" w:rsidR="00983FF5" w:rsidRDefault="00BA6C45" w:rsidP="00B877AD">
      <w:r>
        <w:rPr>
          <w:noProof/>
          <w:lang w:val="en-US"/>
        </w:rPr>
        <mc:AlternateContent>
          <mc:Choice Requires="wps">
            <w:drawing>
              <wp:anchor distT="0" distB="0" distL="114300" distR="114300" simplePos="0" relativeHeight="251767808" behindDoc="0" locked="0" layoutInCell="1" allowOverlap="1" wp14:anchorId="2D5C229C" wp14:editId="61998FDF">
                <wp:simplePos x="0" y="0"/>
                <wp:positionH relativeFrom="column">
                  <wp:posOffset>1769745</wp:posOffset>
                </wp:positionH>
                <wp:positionV relativeFrom="paragraph">
                  <wp:posOffset>156413</wp:posOffset>
                </wp:positionV>
                <wp:extent cx="507365" cy="262647"/>
                <wp:effectExtent l="0" t="0" r="0" b="4445"/>
                <wp:wrapNone/>
                <wp:docPr id="511" name="Obdélník 39"/>
                <wp:cNvGraphicFramePr/>
                <a:graphic xmlns:a="http://schemas.openxmlformats.org/drawingml/2006/main">
                  <a:graphicData uri="http://schemas.microsoft.com/office/word/2010/wordprocessingShape">
                    <wps:wsp>
                      <wps:cNvSpPr/>
                      <wps:spPr>
                        <a:xfrm>
                          <a:off x="0" y="0"/>
                          <a:ext cx="507365" cy="2626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24745"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2D5C229C" id="Obdélník 39" o:spid="_x0000_s1026" style="position:absolute;left:0;text-align:left;margin-left:139.35pt;margin-top:12.3pt;width:39.95pt;height:20.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" filled="f" stroked="f" strokeweight="1pt">
                <v:textbox>
                  <w:txbxContent>
                    <w:p w14:paraId="3BD24745"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sidR="00932DE5">
        <w:rPr>
          <w:noProof/>
          <w:lang w:val="en-US"/>
        </w:rPr>
        <mc:AlternateContent>
          <mc:Choice Requires="wps">
            <w:drawing>
              <wp:anchor distT="0" distB="0" distL="114300" distR="114300" simplePos="0" relativeHeight="251761664" behindDoc="0" locked="0" layoutInCell="1" allowOverlap="1" wp14:anchorId="51017CB2" wp14:editId="5186C0C5">
                <wp:simplePos x="0" y="0"/>
                <wp:positionH relativeFrom="column">
                  <wp:posOffset>1619885</wp:posOffset>
                </wp:positionH>
                <wp:positionV relativeFrom="paragraph">
                  <wp:posOffset>395710</wp:posOffset>
                </wp:positionV>
                <wp:extent cx="606425" cy="2540"/>
                <wp:effectExtent l="0" t="76200" r="22225" b="111760"/>
                <wp:wrapNone/>
                <wp:docPr id="507" name="Přímá spojnice se šipkou 32"/>
                <wp:cNvGraphicFramePr/>
                <a:graphic xmlns:a="http://schemas.openxmlformats.org/drawingml/2006/main">
                  <a:graphicData uri="http://schemas.microsoft.com/office/word/2010/wordprocessingShape">
                    <wps:wsp>
                      <wps:cNvCnPr/>
                      <wps:spPr>
                        <a:xfrm>
                          <a:off x="0" y="0"/>
                          <a:ext cx="606425" cy="25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1EF2FC7B" id="_x0000_t32" coordsize="21600,21600" o:spt="32" o:oned="t" path="m,l21600,21600e" filled="f">
                <v:path arrowok="t" fillok="f" o:connecttype="none"/>
                <o:lock v:ext="edit" shapetype="t"/>
              </v:shapetype>
              <v:shape id="Přímá spojnice se šipkou 32" o:spid="_x0000_s1026" type="#_x0000_t32" style="position:absolute;margin-left:127.55pt;margin-top:31.15pt;width:47.75pt;height:.2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" strokecolor="#2424a9" strokeweight="1.5pt">
                <v:stroke endarrow="open"/>
              </v:shape>
            </w:pict>
          </mc:Fallback>
        </mc:AlternateContent>
      </w:r>
      <w:r w:rsidR="00C26EC9">
        <w:rPr>
          <w:noProof/>
          <w:lang w:val="en-US"/>
        </w:rPr>
        <mc:AlternateContent>
          <mc:Choice Requires="wps">
            <w:drawing>
              <wp:anchor distT="0" distB="0" distL="114300" distR="114300" simplePos="0" relativeHeight="251756544" behindDoc="0" locked="0" layoutInCell="1" allowOverlap="1" wp14:anchorId="471FC481" wp14:editId="42429716">
                <wp:simplePos x="0" y="0"/>
                <wp:positionH relativeFrom="column">
                  <wp:posOffset>6985</wp:posOffset>
                </wp:positionH>
                <wp:positionV relativeFrom="paragraph">
                  <wp:posOffset>1338580</wp:posOffset>
                </wp:positionV>
                <wp:extent cx="1620000" cy="720000"/>
                <wp:effectExtent l="19050" t="19050" r="18415" b="23495"/>
                <wp:wrapNone/>
                <wp:docPr id="504" name="Zaoblený obdélník 27"/>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706C089"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wps:txbx>
                      <wps:bodyPr vertOverflow="clip" horzOverflow="clip" rtlCol="0" anchor="ctr"/>
                    </wps:wsp>
                  </a:graphicData>
                </a:graphic>
              </wp:anchor>
            </w:drawing>
          </mc:Choice>
          <mc:Fallback>
            <w:pict>
              <v:roundrect w14:anchorId="471FC481" id="Zaoblený obdélník 27" o:spid="_x0000_s1027" style="position:absolute;left:0;text-align:left;margin-left:.55pt;margin-top:105.4pt;width:127.55pt;height:56.7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" fillcolor="#eaeaea" strokecolor="#2424a9" strokeweight="2.25pt">
                <v:stroke joinstyle="miter"/>
                <v:textbox>
                  <w:txbxContent>
                    <w:p w14:paraId="0706C089"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v:textbox>
              </v:roundrect>
            </w:pict>
          </mc:Fallback>
        </mc:AlternateContent>
      </w:r>
      <w:r w:rsidR="00C26EC9">
        <w:rPr>
          <w:noProof/>
          <w:lang w:val="en-US"/>
        </w:rPr>
        <mc:AlternateContent>
          <mc:Choice Requires="wps">
            <w:drawing>
              <wp:anchor distT="0" distB="0" distL="114300" distR="114300" simplePos="0" relativeHeight="251757568" behindDoc="0" locked="0" layoutInCell="1" allowOverlap="1" wp14:anchorId="43267283" wp14:editId="0FAAEEA0">
                <wp:simplePos x="0" y="0"/>
                <wp:positionH relativeFrom="column">
                  <wp:posOffset>2226945</wp:posOffset>
                </wp:positionH>
                <wp:positionV relativeFrom="paragraph">
                  <wp:posOffset>1338580</wp:posOffset>
                </wp:positionV>
                <wp:extent cx="1620000" cy="720000"/>
                <wp:effectExtent l="19050" t="19050" r="18415" b="23495"/>
                <wp:wrapNone/>
                <wp:docPr id="505" name="Zaoblený obdélník 28"/>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914FE18"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wps:txbx>
                      <wps:bodyPr vertOverflow="clip" horzOverflow="clip" rtlCol="0" anchor="ctr"/>
                    </wps:wsp>
                  </a:graphicData>
                </a:graphic>
              </wp:anchor>
            </w:drawing>
          </mc:Choice>
          <mc:Fallback>
            <w:pict>
              <v:roundrect w14:anchorId="43267283" id="Zaoblený obdélník 28" o:spid="_x0000_s1028" style="position:absolute;left:0;text-align:left;margin-left:175.35pt;margin-top:105.4pt;width:127.55pt;height:56.7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" fillcolor="#eaeaea" strokecolor="#2424a9" strokeweight="2.25pt">
                <v:stroke joinstyle="miter"/>
                <v:textbox>
                  <w:txbxContent>
                    <w:p w14:paraId="2914FE18"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v:textbox>
              </v:roundrect>
            </w:pict>
          </mc:Fallback>
        </mc:AlternateContent>
      </w:r>
      <w:r w:rsidR="00C26EC9">
        <w:rPr>
          <w:noProof/>
          <w:lang w:val="en-US"/>
        </w:rPr>
        <mc:AlternateContent>
          <mc:Choice Requires="wps">
            <w:drawing>
              <wp:anchor distT="0" distB="0" distL="114300" distR="114300" simplePos="0" relativeHeight="251758592" behindDoc="0" locked="0" layoutInCell="1" allowOverlap="1" wp14:anchorId="72713406" wp14:editId="48EC3ABF">
                <wp:simplePos x="0" y="0"/>
                <wp:positionH relativeFrom="column">
                  <wp:posOffset>2226310</wp:posOffset>
                </wp:positionH>
                <wp:positionV relativeFrom="paragraph">
                  <wp:posOffset>21590</wp:posOffset>
                </wp:positionV>
                <wp:extent cx="1620000" cy="720000"/>
                <wp:effectExtent l="19050" t="19050" r="18415" b="23495"/>
                <wp:wrapNone/>
                <wp:docPr id="506" name="Zaoblený obdélník 29"/>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ECCA2AE"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98B9ADF"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2564ACA5" w14:textId="27FEEB0A"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wps:txbx>
                      <wps:bodyPr vertOverflow="clip" horzOverflow="clip" rtlCol="0" anchor="ctr"/>
                    </wps:wsp>
                  </a:graphicData>
                </a:graphic>
              </wp:anchor>
            </w:drawing>
          </mc:Choice>
          <mc:Fallback>
            <w:pict>
              <v:roundrect w14:anchorId="72713406" id="Zaoblený obdélník 29" o:spid="_x0000_s1029" style="position:absolute;left:0;text-align:left;margin-left:175.3pt;margin-top:1.7pt;width:127.55pt;height:56.7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" fillcolor="#d7ddf3 [1310]" strokecolor="#2424a9" strokeweight="2.25pt">
                <v:stroke joinstyle="miter"/>
                <v:textbox>
                  <w:txbxContent>
                    <w:p w14:paraId="2ECCA2AE"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98B9ADF"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2564ACA5" w14:textId="27FEEB0A"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v:textbox>
              </v:roundrect>
            </w:pict>
          </mc:Fallback>
        </mc:AlternateContent>
      </w:r>
      <w:r w:rsidR="00C26EC9">
        <w:rPr>
          <w:noProof/>
          <w:lang w:val="en-US"/>
        </w:rPr>
        <mc:AlternateContent>
          <mc:Choice Requires="wps">
            <w:drawing>
              <wp:anchor distT="0" distB="0" distL="114300" distR="114300" simplePos="0" relativeHeight="251759616" behindDoc="0" locked="0" layoutInCell="1" allowOverlap="1" wp14:anchorId="3A9A5773" wp14:editId="29969A37">
                <wp:simplePos x="0" y="0"/>
                <wp:positionH relativeFrom="column">
                  <wp:posOffset>0</wp:posOffset>
                </wp:positionH>
                <wp:positionV relativeFrom="paragraph">
                  <wp:posOffset>19050</wp:posOffset>
                </wp:positionV>
                <wp:extent cx="1620000" cy="720000"/>
                <wp:effectExtent l="19050" t="19050" r="18415" b="23495"/>
                <wp:wrapNone/>
                <wp:docPr id="31" name="Zaoblený obdélník 30"/>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F21D2F2"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22400C30" w14:textId="3F6E8CF1"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wps:txbx>
                      <wps:bodyPr vertOverflow="clip" horzOverflow="clip" rtlCol="0" anchor="ctr"/>
                    </wps:wsp>
                  </a:graphicData>
                </a:graphic>
              </wp:anchor>
            </w:drawing>
          </mc:Choice>
          <mc:Fallback>
            <w:pict>
              <v:roundrect w14:anchorId="3A9A5773" id="Zaoblený obdélník 30" o:spid="_x0000_s1030" style="position:absolute;left:0;text-align:left;margin-left:0;margin-top:1.5pt;width:127.55pt;height:56.7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" fillcolor="#d7ddf3 [1310]" strokecolor="#2424a9" strokeweight="2.25pt">
                <v:stroke joinstyle="miter"/>
                <v:textbox>
                  <w:txbxContent>
                    <w:p w14:paraId="0F21D2F2" w14:textId="77777777" w:rsidR="00993AEC" w:rsidRPr="00BA6C45" w:rsidRDefault="00993AEC" w:rsidP="00C26EC9">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22400C30" w14:textId="3F6E8CF1"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v:textbox>
              </v:roundrect>
            </w:pict>
          </mc:Fallback>
        </mc:AlternateContent>
      </w:r>
      <w:r w:rsidR="00C26EC9">
        <w:rPr>
          <w:noProof/>
          <w:lang w:val="en-US"/>
        </w:rPr>
        <mc:AlternateContent>
          <mc:Choice Requires="wps">
            <w:drawing>
              <wp:anchor distT="0" distB="0" distL="114300" distR="114300" simplePos="0" relativeHeight="251760640" behindDoc="0" locked="0" layoutInCell="1" allowOverlap="1" wp14:anchorId="4C42DBEE" wp14:editId="57E368BA">
                <wp:simplePos x="0" y="0"/>
                <wp:positionH relativeFrom="column">
                  <wp:posOffset>4455795</wp:posOffset>
                </wp:positionH>
                <wp:positionV relativeFrom="paragraph">
                  <wp:posOffset>1337310</wp:posOffset>
                </wp:positionV>
                <wp:extent cx="1620000" cy="720000"/>
                <wp:effectExtent l="19050" t="19050" r="18415" b="23495"/>
                <wp:wrapNone/>
                <wp:docPr id="32" name="Zaoblený obdélník 31"/>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E20438A"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wps:txbx>
                      <wps:bodyPr vertOverflow="clip" horzOverflow="clip" rtlCol="0" anchor="ctr"/>
                    </wps:wsp>
                  </a:graphicData>
                </a:graphic>
              </wp:anchor>
            </w:drawing>
          </mc:Choice>
          <mc:Fallback>
            <w:pict>
              <v:roundrect w14:anchorId="4C42DBEE" id="Zaoblený obdélník 31" o:spid="_x0000_s1031" style="position:absolute;left:0;text-align:left;margin-left:350.85pt;margin-top:105.3pt;width:127.55pt;height:56.7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" fillcolor="#eaeaea" strokecolor="#2424a9" strokeweight="2.25pt">
                <v:stroke joinstyle="miter"/>
                <v:textbox>
                  <w:txbxContent>
                    <w:p w14:paraId="0E20438A" w14:textId="77777777" w:rsidR="00993AEC" w:rsidRPr="00BA6C45" w:rsidRDefault="00993AEC" w:rsidP="00C26EC9">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v:textbox>
              </v:roundrect>
            </w:pict>
          </mc:Fallback>
        </mc:AlternateContent>
      </w:r>
      <w:r w:rsidR="00C26EC9">
        <w:rPr>
          <w:noProof/>
          <w:lang w:val="en-US"/>
        </w:rPr>
        <mc:AlternateContent>
          <mc:Choice Requires="wps">
            <w:drawing>
              <wp:anchor distT="0" distB="0" distL="114300" distR="114300" simplePos="0" relativeHeight="251762688" behindDoc="0" locked="0" layoutInCell="1" allowOverlap="1" wp14:anchorId="0D5B2D6F" wp14:editId="7DEABE88">
                <wp:simplePos x="0" y="0"/>
                <wp:positionH relativeFrom="column">
                  <wp:posOffset>3846195</wp:posOffset>
                </wp:positionH>
                <wp:positionV relativeFrom="paragraph">
                  <wp:posOffset>362585</wp:posOffset>
                </wp:positionV>
                <wp:extent cx="1419575" cy="955912"/>
                <wp:effectExtent l="0" t="0" r="85725" b="53975"/>
                <wp:wrapNone/>
                <wp:docPr id="34" name="Pravoúhlá spojnice 33"/>
                <wp:cNvGraphicFramePr/>
                <a:graphic xmlns:a="http://schemas.openxmlformats.org/drawingml/2006/main">
                  <a:graphicData uri="http://schemas.microsoft.com/office/word/2010/wordprocessingShape">
                    <wps:wsp>
                      <wps:cNvCnPr/>
                      <wps:spPr>
                        <a:xfrm>
                          <a:off x="0" y="0"/>
                          <a:ext cx="1419575" cy="955912"/>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36236B44" id="_x0000_t33" coordsize="21600,21600" o:spt="33" o:oned="t" path="m,l21600,r,21600e" filled="f">
                <v:stroke joinstyle="miter"/>
                <v:path arrowok="t" fillok="f" o:connecttype="none"/>
                <o:lock v:ext="edit" shapetype="t"/>
              </v:shapetype>
              <v:shape id="Pravoúhlá spojnice 33" o:spid="_x0000_s1026" type="#_x0000_t33" style="position:absolute;margin-left:302.85pt;margin-top:28.55pt;width:111.8pt;height:75.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" strokecolor="#2424a9" strokeweight="1.5pt">
                <v:stroke endarrow="open" joinstyle="round"/>
              </v:shape>
            </w:pict>
          </mc:Fallback>
        </mc:AlternateContent>
      </w:r>
      <w:r w:rsidR="00C26EC9">
        <w:rPr>
          <w:noProof/>
          <w:lang w:val="en-US"/>
        </w:rPr>
        <mc:AlternateContent>
          <mc:Choice Requires="wps">
            <w:drawing>
              <wp:anchor distT="0" distB="0" distL="114300" distR="114300" simplePos="0" relativeHeight="251765760" behindDoc="0" locked="0" layoutInCell="1" allowOverlap="1" wp14:anchorId="08373725" wp14:editId="0A0274D7">
                <wp:simplePos x="0" y="0"/>
                <wp:positionH relativeFrom="column">
                  <wp:posOffset>2592639</wp:posOffset>
                </wp:positionH>
                <wp:positionV relativeFrom="paragraph">
                  <wp:posOffset>926708</wp:posOffset>
                </wp:positionV>
                <wp:extent cx="817554" cy="332643"/>
                <wp:effectExtent l="0" t="0" r="0" b="0"/>
                <wp:wrapNone/>
                <wp:docPr id="509" name="Obdélník 37"/>
                <wp:cNvGraphicFramePr/>
                <a:graphic xmlns:a="http://schemas.openxmlformats.org/drawingml/2006/main">
                  <a:graphicData uri="http://schemas.microsoft.com/office/word/2010/wordprocessingShape">
                    <wps:wsp>
                      <wps:cNvSpPr/>
                      <wps:spPr>
                        <a:xfrm>
                          <a:off x="0" y="0"/>
                          <a:ext cx="817554"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BBE2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08373725" id="Obdélník 37" o:spid="_x0000_s1032" style="position:absolute;left:0;text-align:left;margin-left:204.15pt;margin-top:72.95pt;width:64.35pt;height:26.2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" filled="f" stroked="f" strokeweight="1pt">
                <v:textbox>
                  <w:txbxContent>
                    <w:p w14:paraId="06CBBE2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r w:rsidR="00C26EC9">
        <w:rPr>
          <w:noProof/>
          <w:lang w:val="en-US"/>
        </w:rPr>
        <mc:AlternateContent>
          <mc:Choice Requires="wps">
            <w:drawing>
              <wp:anchor distT="0" distB="0" distL="114300" distR="114300" simplePos="0" relativeHeight="251766784" behindDoc="0" locked="0" layoutInCell="1" allowOverlap="1" wp14:anchorId="687DA112" wp14:editId="1B4903F8">
                <wp:simplePos x="0" y="0"/>
                <wp:positionH relativeFrom="column">
                  <wp:posOffset>4931680</wp:posOffset>
                </wp:positionH>
                <wp:positionV relativeFrom="paragraph">
                  <wp:posOffset>732155</wp:posOffset>
                </wp:positionV>
                <wp:extent cx="386891" cy="323117"/>
                <wp:effectExtent l="0" t="0" r="0" b="1270"/>
                <wp:wrapNone/>
                <wp:docPr id="510" name="Obdélník 38"/>
                <wp:cNvGraphicFramePr/>
                <a:graphic xmlns:a="http://schemas.openxmlformats.org/drawingml/2006/main">
                  <a:graphicData uri="http://schemas.microsoft.com/office/word/2010/wordprocessingShape">
                    <wps:wsp>
                      <wps:cNvSpPr/>
                      <wps:spPr>
                        <a:xfrm>
                          <a:off x="0" y="0"/>
                          <a:ext cx="386891" cy="3231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4AC0C6"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wrap="square" rtlCol="0" anchor="t"/>
                    </wps:wsp>
                  </a:graphicData>
                </a:graphic>
                <wp14:sizeRelH relativeFrom="margin">
                  <wp14:pctWidth>0</wp14:pctWidth>
                </wp14:sizeRelH>
              </wp:anchor>
            </w:drawing>
          </mc:Choice>
          <mc:Fallback>
            <w:pict>
              <v:rect w14:anchorId="687DA112" id="Obdélník 38" o:spid="_x0000_s1033" style="position:absolute;left:0;text-align:left;margin-left:388.3pt;margin-top:57.65pt;width:30.45pt;height:25.4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" filled="f" stroked="f" strokeweight="1pt">
                <v:textbox>
                  <w:txbxContent>
                    <w:p w14:paraId="514AC0C6"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sidR="00C26EC9">
        <w:rPr>
          <w:noProof/>
          <w:lang w:val="en-US"/>
        </w:rPr>
        <mc:AlternateContent>
          <mc:Choice Requires="wps">
            <w:drawing>
              <wp:anchor distT="0" distB="0" distL="114300" distR="114300" simplePos="0" relativeHeight="251768832" behindDoc="0" locked="0" layoutInCell="1" allowOverlap="1" wp14:anchorId="58BDB29B" wp14:editId="5B2A0CD8">
                <wp:simplePos x="0" y="0"/>
                <wp:positionH relativeFrom="column">
                  <wp:posOffset>393337</wp:posOffset>
                </wp:positionH>
                <wp:positionV relativeFrom="paragraph">
                  <wp:posOffset>926708</wp:posOffset>
                </wp:positionV>
                <wp:extent cx="535858" cy="332643"/>
                <wp:effectExtent l="0" t="0" r="0" b="0"/>
                <wp:wrapNone/>
                <wp:docPr id="55" name="Obdélník 54"/>
                <wp:cNvGraphicFramePr/>
                <a:graphic xmlns:a="http://schemas.openxmlformats.org/drawingml/2006/main">
                  <a:graphicData uri="http://schemas.microsoft.com/office/word/2010/wordprocessingShape">
                    <wps:wsp>
                      <wps:cNvSpPr/>
                      <wps:spPr>
                        <a:xfrm>
                          <a:off x="0" y="0"/>
                          <a:ext cx="535858"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4E5A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58BDB29B" id="Obdélník 54" o:spid="_x0000_s1034" style="position:absolute;left:0;text-align:left;margin-left:30.95pt;margin-top:72.95pt;width:42.2pt;height:26.2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" filled="f" stroked="f" strokeweight="1pt">
                <v:textbox>
                  <w:txbxContent>
                    <w:p w14:paraId="0D04E5A8" w14:textId="77777777" w:rsidR="00993AEC" w:rsidRPr="00BA6C45" w:rsidRDefault="00993AEC" w:rsidP="00C26EC9">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r w:rsidR="009F7234">
        <w:rPr>
          <w:noProof/>
          <w:lang w:val="en-US"/>
        </w:rPr>
        <mc:AlternateContent>
          <mc:Choice Requires="wps">
            <w:drawing>
              <wp:anchor distT="0" distB="0" distL="114300" distR="114300" simplePos="0" relativeHeight="251754496" behindDoc="0" locked="0" layoutInCell="1" allowOverlap="1" wp14:anchorId="402F3CBB" wp14:editId="12280B91">
                <wp:simplePos x="0" y="0"/>
                <wp:positionH relativeFrom="column">
                  <wp:posOffset>1130935</wp:posOffset>
                </wp:positionH>
                <wp:positionV relativeFrom="paragraph">
                  <wp:posOffset>106045</wp:posOffset>
                </wp:positionV>
                <wp:extent cx="309195" cy="123093"/>
                <wp:effectExtent l="0" t="0" r="0" b="0"/>
                <wp:wrapNone/>
                <wp:docPr id="479" name="Obdélník 39"/>
                <wp:cNvGraphicFramePr/>
                <a:graphic xmlns:a="http://schemas.openxmlformats.org/drawingml/2006/main">
                  <a:graphicData uri="http://schemas.microsoft.com/office/word/2010/wordprocessingShape">
                    <wps:wsp>
                      <wps:cNvSpPr/>
                      <wps:spPr>
                        <a:xfrm>
                          <a:off x="0" y="0"/>
                          <a:ext cx="309195" cy="1230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60680" w14:textId="77777777" w:rsidR="00993AEC" w:rsidRDefault="00993AEC" w:rsidP="009F7234">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402F3CBB" id="_x0000_s1035" style="position:absolute;left:0;text-align:left;margin-left:89.05pt;margin-top:8.35pt;width:24.35pt;height:9.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" filled="f" stroked="f" strokeweight="1pt">
                <v:textbox>
                  <w:txbxContent>
                    <w:p w14:paraId="51760680" w14:textId="77777777" w:rsidR="00993AEC" w:rsidRDefault="00993AEC" w:rsidP="009F7234">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p>
    <w:p w14:paraId="4789D81D" w14:textId="77777777" w:rsidR="00983FF5" w:rsidRDefault="00983FF5" w:rsidP="00955203"/>
    <w:p w14:paraId="0E918BCD" w14:textId="12E3D6F4" w:rsidR="00C26EC9" w:rsidRDefault="00B877AD" w:rsidP="00F024E5">
      <w:pPr>
        <w:pStyle w:val="NoSpacing"/>
        <w:rPr>
          <w:b/>
          <w:color w:val="2426A9" w:themeColor="accent1"/>
          <w:sz w:val="24"/>
        </w:rPr>
      </w:pPr>
      <w:r>
        <w:rPr>
          <w:noProof/>
          <w:lang w:val="en-US"/>
        </w:rPr>
        <mc:AlternateContent>
          <mc:Choice Requires="wps">
            <w:drawing>
              <wp:anchor distT="0" distB="0" distL="114300" distR="114300" simplePos="0" relativeHeight="251763712" behindDoc="0" locked="0" layoutInCell="1" allowOverlap="1" wp14:anchorId="319C64FD" wp14:editId="5C964D59">
                <wp:simplePos x="0" y="0"/>
                <wp:positionH relativeFrom="column">
                  <wp:posOffset>809625</wp:posOffset>
                </wp:positionH>
                <wp:positionV relativeFrom="paragraph">
                  <wp:posOffset>211455</wp:posOffset>
                </wp:positionV>
                <wp:extent cx="6985" cy="599440"/>
                <wp:effectExtent l="76200" t="0" r="69215" b="48260"/>
                <wp:wrapNone/>
                <wp:docPr id="35" name="Přímá spojnice se šipkou 34"/>
                <wp:cNvGraphicFramePr/>
                <a:graphic xmlns:a="http://schemas.openxmlformats.org/drawingml/2006/main">
                  <a:graphicData uri="http://schemas.microsoft.com/office/word/2010/wordprocessingShape">
                    <wps:wsp>
                      <wps:cNvCnPr/>
                      <wps:spPr>
                        <a:xfrm>
                          <a:off x="0" y="0"/>
                          <a:ext cx="698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5F44C379" id="_x0000_t32" coordsize="21600,21600" o:spt="32" o:oned="t" path="m,l21600,21600e" filled="f">
                <v:path arrowok="t" fillok="f" o:connecttype="none"/>
                <o:lock v:ext="edit" shapetype="t"/>
              </v:shapetype>
              <v:shape id="Přímá spojnice se šipkou 34" o:spid="_x0000_s1026" type="#_x0000_t32" style="position:absolute;margin-left:63.75pt;margin-top:16.65pt;width:.55pt;height:47.2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764736" behindDoc="0" locked="0" layoutInCell="1" allowOverlap="1" wp14:anchorId="07E39830" wp14:editId="2165E1DB">
                <wp:simplePos x="0" y="0"/>
                <wp:positionH relativeFrom="column">
                  <wp:posOffset>3036570</wp:posOffset>
                </wp:positionH>
                <wp:positionV relativeFrom="paragraph">
                  <wp:posOffset>208915</wp:posOffset>
                </wp:positionV>
                <wp:extent cx="635" cy="596265"/>
                <wp:effectExtent l="95250" t="0" r="75565" b="51435"/>
                <wp:wrapNone/>
                <wp:docPr id="508" name="Přímá spojnice se šipkou 35"/>
                <wp:cNvGraphicFramePr/>
                <a:graphic xmlns:a="http://schemas.openxmlformats.org/drawingml/2006/main">
                  <a:graphicData uri="http://schemas.microsoft.com/office/word/2010/wordprocessingShape">
                    <wps:wsp>
                      <wps:cNvCnPr/>
                      <wps:spPr>
                        <a:xfrm>
                          <a:off x="0" y="0"/>
                          <a:ext cx="635" cy="59626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B7A084D" id="Přímá spojnice se šipkou 35" o:spid="_x0000_s1026" type="#_x0000_t32" style="position:absolute;margin-left:239.1pt;margin-top:16.45pt;width:.05pt;height:46.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" strokecolor="#2424a9" strokeweight="1.5pt">
                <v:stroke endarrow="open"/>
              </v:shape>
            </w:pict>
          </mc:Fallback>
        </mc:AlternateContent>
      </w:r>
      <w:r w:rsidR="00C26EC9">
        <w:br w:type="page"/>
      </w:r>
    </w:p>
    <w:p w14:paraId="0E34AB94" w14:textId="6778563F" w:rsidR="00546610" w:rsidRDefault="00546610" w:rsidP="00546610">
      <w:pPr>
        <w:pStyle w:val="ndpsPriklad"/>
      </w:pPr>
      <w:bookmarkStart w:id="16" w:name="_Toc127188681"/>
      <w:bookmarkStart w:id="17" w:name="_Toc127188706"/>
      <w:r>
        <w:lastRenderedPageBreak/>
        <w:t>Příklad 1: Rozhodnutí pro pohledávky splňující podmínku CD0070</w:t>
      </w:r>
      <w:bookmarkEnd w:id="16"/>
      <w:bookmarkEnd w:id="17"/>
    </w:p>
    <w:p w14:paraId="15A6F47B" w14:textId="44A28358" w:rsidR="00546610" w:rsidRPr="00427EB0" w:rsidRDefault="00546610" w:rsidP="00546610">
      <w:r>
        <w:t xml:space="preserve">Ke konci čtvrtletí se rozhoduje o povinnosti plnit atributy na základě podmínky CD0070, která značí plně odepsaný </w:t>
      </w:r>
      <w:r w:rsidRPr="00427EB0">
        <w:t xml:space="preserve">instrument. Bude se </w:t>
      </w:r>
      <w:r w:rsidR="00427EB0">
        <w:t xml:space="preserve">rozhodovat o plnění atributů: </w:t>
      </w:r>
      <w:r w:rsidRPr="00427EB0">
        <w:rPr>
          <w:rStyle w:val="QuoteChar"/>
          <w:b/>
          <w:i w:val="0"/>
          <w:color w:val="6C6F70" w:themeColor="text2"/>
        </w:rPr>
        <w:t>Nesplacená nominální hodnota</w:t>
      </w:r>
      <w:r w:rsidR="00427EB0">
        <w:t xml:space="preserve">, </w:t>
      </w:r>
      <w:r w:rsidRPr="00427EB0">
        <w:rPr>
          <w:rStyle w:val="QuoteChar"/>
          <w:b/>
          <w:i w:val="0"/>
          <w:color w:val="6C6F70" w:themeColor="text2"/>
        </w:rPr>
        <w:t>Typ instrumentu</w:t>
      </w:r>
      <w:r w:rsidR="00427EB0">
        <w:t xml:space="preserve"> a </w:t>
      </w:r>
      <w:r w:rsidRPr="00427EB0">
        <w:rPr>
          <w:rStyle w:val="QuoteChar"/>
          <w:b/>
          <w:i w:val="0"/>
          <w:color w:val="6C6F70" w:themeColor="text2"/>
        </w:rPr>
        <w:t>Typ úrokové sazby</w:t>
      </w:r>
      <w:r w:rsidRPr="00427EB0">
        <w:t xml:space="preserve">. </w:t>
      </w:r>
    </w:p>
    <w:p w14:paraId="40FDD080" w14:textId="77777777" w:rsidR="00546610" w:rsidRPr="00546610" w:rsidRDefault="00546610" w:rsidP="00546610">
      <w:pPr>
        <w:rPr>
          <w:rStyle w:val="Strong"/>
        </w:rPr>
      </w:pPr>
      <w:r w:rsidRPr="00427EB0">
        <w:rPr>
          <w:rStyle w:val="Strong"/>
        </w:rPr>
        <w:t xml:space="preserve">Krok 1: Splnění podmínek relevantních pro </w:t>
      </w:r>
      <w:r w:rsidRPr="00546610">
        <w:rPr>
          <w:rStyle w:val="Strong"/>
        </w:rPr>
        <w:t>plně odepsané instrumenty</w:t>
      </w:r>
    </w:p>
    <w:p w14:paraId="643492B8" w14:textId="3F3D369C" w:rsidR="00546610" w:rsidRDefault="00546610" w:rsidP="00546610">
      <w:r>
        <w:t>Na listu</w:t>
      </w:r>
      <w:r w:rsidR="00427EB0">
        <w:t>:</w:t>
      </w:r>
      <w:r>
        <w:t xml:space="preserve"> „</w:t>
      </w:r>
      <w:proofErr w:type="spellStart"/>
      <w:r w:rsidRPr="00427EB0">
        <w:rPr>
          <w:rStyle w:val="QuoteChar"/>
          <w:color w:val="6C6F70" w:themeColor="text2"/>
        </w:rPr>
        <w:t>Conditions_Completness</w:t>
      </w:r>
      <w:proofErr w:type="spellEnd"/>
      <w:r>
        <w:t>“ se zjistí kritéria podmínek pro plně odepsané instrumenty. Je konec čtvrtle</w:t>
      </w:r>
      <w:r w:rsidR="00427EB0">
        <w:t>tí a uplatní se podmínka CD0070:</w:t>
      </w:r>
      <w:r>
        <w:t xml:space="preserve"> „</w:t>
      </w:r>
      <w:proofErr w:type="spellStart"/>
      <w:r w:rsidRPr="00427EB0">
        <w:rPr>
          <w:rStyle w:val="QuoteChar"/>
          <w:color w:val="6C6F70" w:themeColor="text2"/>
        </w:rPr>
        <w:t>Fully</w:t>
      </w:r>
      <w:proofErr w:type="spellEnd"/>
      <w:r w:rsidRPr="00427EB0">
        <w:rPr>
          <w:rStyle w:val="QuoteChar"/>
          <w:color w:val="6C6F70" w:themeColor="text2"/>
        </w:rPr>
        <w:t xml:space="preserve"> </w:t>
      </w:r>
      <w:proofErr w:type="spellStart"/>
      <w:r w:rsidRPr="00427EB0">
        <w:rPr>
          <w:rStyle w:val="QuoteChar"/>
          <w:color w:val="6C6F70" w:themeColor="text2"/>
        </w:rPr>
        <w:t>derecognized</w:t>
      </w:r>
      <w:proofErr w:type="spellEnd"/>
      <w:r w:rsidRPr="00427EB0">
        <w:rPr>
          <w:rStyle w:val="QuoteChar"/>
          <w:color w:val="6C6F70" w:themeColor="text2"/>
        </w:rPr>
        <w:t xml:space="preserve"> </w:t>
      </w:r>
      <w:proofErr w:type="spellStart"/>
      <w:r w:rsidRPr="00427EB0">
        <w:rPr>
          <w:rStyle w:val="QuoteChar"/>
          <w:color w:val="6C6F70" w:themeColor="text2"/>
        </w:rPr>
        <w:t>instruments</w:t>
      </w:r>
      <w:proofErr w:type="spellEnd"/>
      <w:r w:rsidRPr="00427EB0">
        <w:rPr>
          <w:rStyle w:val="QuoteChar"/>
          <w:color w:val="6C6F70" w:themeColor="text2"/>
        </w:rPr>
        <w:t xml:space="preserve"> not </w:t>
      </w:r>
      <w:proofErr w:type="spellStart"/>
      <w:r w:rsidRPr="00427EB0">
        <w:rPr>
          <w:rStyle w:val="QuoteChar"/>
          <w:color w:val="6C6F70" w:themeColor="text2"/>
        </w:rPr>
        <w:t>being</w:t>
      </w:r>
      <w:proofErr w:type="spellEnd"/>
      <w:r w:rsidRPr="00427EB0">
        <w:rPr>
          <w:rStyle w:val="QuoteChar"/>
          <w:color w:val="6C6F70" w:themeColor="text2"/>
        </w:rPr>
        <w:t xml:space="preserve"> </w:t>
      </w:r>
      <w:proofErr w:type="spellStart"/>
      <w:r w:rsidRPr="00427EB0">
        <w:rPr>
          <w:rStyle w:val="QuoteChar"/>
          <w:color w:val="6C6F70" w:themeColor="text2"/>
        </w:rPr>
        <w:t>serviced</w:t>
      </w:r>
      <w:proofErr w:type="spellEnd"/>
      <w:r w:rsidRPr="00427EB0">
        <w:rPr>
          <w:rStyle w:val="QuoteChar"/>
          <w:color w:val="6C6F70" w:themeColor="text2"/>
        </w:rPr>
        <w:t xml:space="preserve"> </w:t>
      </w:r>
      <w:proofErr w:type="spellStart"/>
      <w:r w:rsidRPr="00427EB0">
        <w:rPr>
          <w:rStyle w:val="QuoteChar"/>
          <w:color w:val="6C6F70" w:themeColor="text2"/>
        </w:rPr>
        <w:t>for</w:t>
      </w:r>
      <w:proofErr w:type="spellEnd"/>
      <w:r w:rsidRPr="00427EB0">
        <w:rPr>
          <w:rStyle w:val="QuoteChar"/>
          <w:color w:val="6C6F70" w:themeColor="text2"/>
        </w:rPr>
        <w:t xml:space="preserve"> </w:t>
      </w:r>
      <w:proofErr w:type="spellStart"/>
      <w:r w:rsidRPr="00427EB0">
        <w:rPr>
          <w:rStyle w:val="QuoteChar"/>
          <w:color w:val="6C6F70" w:themeColor="text2"/>
        </w:rPr>
        <w:t>quarter</w:t>
      </w:r>
      <w:proofErr w:type="spellEnd"/>
      <w:r w:rsidRPr="00427EB0">
        <w:rPr>
          <w:rStyle w:val="QuoteChar"/>
          <w:color w:val="6C6F70" w:themeColor="text2"/>
        </w:rPr>
        <w:t xml:space="preserve"> end </w:t>
      </w:r>
      <w:proofErr w:type="spellStart"/>
      <w:r w:rsidRPr="00427EB0">
        <w:rPr>
          <w:rStyle w:val="QuoteChar"/>
          <w:color w:val="6C6F70" w:themeColor="text2"/>
        </w:rPr>
        <w:t>month</w:t>
      </w:r>
      <w:proofErr w:type="spellEnd"/>
      <w:r w:rsidRPr="00427EB0">
        <w:t>“ (</w:t>
      </w:r>
      <w:hyperlink w:anchor="_ODKAZY" w:history="1">
        <w:r w:rsidR="005C51B7" w:rsidRPr="0099675B">
          <w:rPr>
            <w:rStyle w:val="Hyperlink"/>
          </w:rPr>
          <w:t xml:space="preserve">AnaCredit </w:t>
        </w:r>
        <w:proofErr w:type="spellStart"/>
        <w:r w:rsidR="005C51B7" w:rsidRPr="0099675B">
          <w:rPr>
            <w:rStyle w:val="Hyperlink"/>
          </w:rPr>
          <w:t>Manual</w:t>
        </w:r>
        <w:proofErr w:type="spellEnd"/>
        <w:r w:rsidR="005C51B7" w:rsidRPr="0099675B">
          <w:rPr>
            <w:rStyle w:val="Hyperlink"/>
          </w:rPr>
          <w:t>, Part II</w:t>
        </w:r>
      </w:hyperlink>
      <w:r w:rsidRPr="00427EB0">
        <w:t>, kapitola 3</w:t>
      </w:r>
      <w:r>
        <w:t xml:space="preserve">.1.6). </w:t>
      </w:r>
    </w:p>
    <w:p w14:paraId="4FED7CFA" w14:textId="77777777" w:rsidR="00546610" w:rsidRDefault="00546610" w:rsidP="00546610">
      <w:r>
        <w:t>Splňuje-li záznam tuto podmínku, vyhodnotíme možnost plnit jednotlivé atributy hodnotou NTRQ.</w:t>
      </w:r>
    </w:p>
    <w:p w14:paraId="64E05E61" w14:textId="77777777" w:rsidR="00546610" w:rsidRPr="00546610" w:rsidRDefault="00546610" w:rsidP="00546610">
      <w:pPr>
        <w:rPr>
          <w:rStyle w:val="Strong"/>
        </w:rPr>
      </w:pPr>
      <w:r w:rsidRPr="00546610">
        <w:rPr>
          <w:rStyle w:val="Strong"/>
        </w:rPr>
        <w:t>Krok 2: Uplatnitelnost podmínek na atributy</w:t>
      </w:r>
    </w:p>
    <w:p w14:paraId="0E91AE18" w14:textId="77777777" w:rsidR="00546610" w:rsidRPr="00427EB0" w:rsidRDefault="00546610" w:rsidP="00546610">
      <w:r w:rsidRPr="00427EB0">
        <w:t>Na listu „</w:t>
      </w:r>
      <w:proofErr w:type="spellStart"/>
      <w:r w:rsidRPr="00427EB0">
        <w:rPr>
          <w:rStyle w:val="QuoteChar"/>
          <w:color w:val="6C6F70" w:themeColor="text2"/>
        </w:rPr>
        <w:t>Conditions_Completness</w:t>
      </w:r>
      <w:proofErr w:type="spellEnd"/>
      <w:r w:rsidRPr="00427EB0">
        <w:t xml:space="preserve">“ se vyhledá sloupec </w:t>
      </w:r>
      <w:r w:rsidRPr="00427EB0">
        <w:rPr>
          <w:b/>
        </w:rPr>
        <w:t>CD0070</w:t>
      </w:r>
      <w:r w:rsidRPr="00427EB0">
        <w:t xml:space="preserve"> a následně se sledují hodnoty pro zkoumané atributy (viz: „</w:t>
      </w:r>
      <w:r w:rsidRPr="00427EB0">
        <w:rPr>
          <w:rStyle w:val="QuoteChar"/>
          <w:color w:val="6C6F70" w:themeColor="text2"/>
        </w:rPr>
        <w:t>Obrázek 2: Rozhodnutí o plnění atributů hodnotu NTRQ</w:t>
      </w:r>
      <w:r w:rsidRPr="00427EB0">
        <w:t>“).</w:t>
      </w:r>
    </w:p>
    <w:p w14:paraId="05D0960E" w14:textId="77777777" w:rsidR="00546610" w:rsidRPr="00546610" w:rsidRDefault="00546610" w:rsidP="00546610">
      <w:pPr>
        <w:rPr>
          <w:rStyle w:val="Strong"/>
        </w:rPr>
      </w:pPr>
      <w:r w:rsidRPr="00546610">
        <w:rPr>
          <w:rStyle w:val="Strong"/>
        </w:rPr>
        <w:t>Plnění atributů:</w:t>
      </w:r>
    </w:p>
    <w:p w14:paraId="2E194791" w14:textId="2C774C56" w:rsidR="00546610" w:rsidRPr="00427EB0" w:rsidRDefault="00546610" w:rsidP="00546610">
      <w:pPr>
        <w:pStyle w:val="cnbodrazkytecka"/>
      </w:pPr>
      <w:r w:rsidRPr="00546610">
        <w:rPr>
          <w:rStyle w:val="Strong"/>
        </w:rPr>
        <w:t>Nesplacená nominální hodnota</w:t>
      </w:r>
      <w:r>
        <w:t xml:space="preserve"> je povinný atribut a hodnota NTRQ je ze strany ECB zakázána. </w:t>
      </w:r>
      <w:r w:rsidRPr="00427EB0">
        <w:rPr>
          <w:b/>
          <w:color w:val="C00000"/>
        </w:rPr>
        <w:t>POZOR!</w:t>
      </w:r>
      <w:r w:rsidRPr="00427EB0">
        <w:rPr>
          <w:color w:val="C00000"/>
        </w:rPr>
        <w:t xml:space="preserve"> </w:t>
      </w:r>
      <w:r>
        <w:t xml:space="preserve">V </w:t>
      </w:r>
      <w:r w:rsidRPr="00427EB0">
        <w:t>dalších kapitolách je např. uvedeno, že pokud se jedná o odepsaný instrument, tak podle: „</w:t>
      </w:r>
      <w:r w:rsidRPr="00427EB0">
        <w:rPr>
          <w:rStyle w:val="QuoteChar"/>
          <w:color w:val="6C6F70" w:themeColor="text2"/>
        </w:rPr>
        <w:t>Tabulky 17: Typické charakteristiky některých atributů plně odepsaného instrumentu</w:t>
      </w:r>
      <w:r w:rsidRPr="00427EB0">
        <w:t xml:space="preserve">“, musí atribut nabývat nějaké předem stanovené hodnoty, v tomto konkrétním případě hodnoty 0. </w:t>
      </w:r>
    </w:p>
    <w:p w14:paraId="1ADB4D29" w14:textId="77777777" w:rsidR="00546610" w:rsidRDefault="00546610" w:rsidP="00546610">
      <w:pPr>
        <w:pStyle w:val="cnbodrazkytecka"/>
      </w:pPr>
      <w:r w:rsidRPr="00427EB0">
        <w:rPr>
          <w:rStyle w:val="Strong"/>
        </w:rPr>
        <w:t>Typ instrument</w:t>
      </w:r>
      <w:r w:rsidRPr="00427EB0">
        <w:t xml:space="preserve">u je povinný atribut a hodnota </w:t>
      </w:r>
      <w:r>
        <w:t>NTRQ je ze strany ČNB zakázána.</w:t>
      </w:r>
    </w:p>
    <w:p w14:paraId="6A2BDC4F" w14:textId="77777777" w:rsidR="007B1505" w:rsidRDefault="00546610" w:rsidP="00546610">
      <w:pPr>
        <w:pStyle w:val="cnbodrazkytecka"/>
      </w:pPr>
      <w:r w:rsidRPr="00546610">
        <w:rPr>
          <w:rStyle w:val="Strong"/>
        </w:rPr>
        <w:t>Typ úrokové sazby</w:t>
      </w:r>
      <w:r>
        <w:t xml:space="preserve"> je nepovinný atribut a hodnota NTRQ je povolena.</w:t>
      </w:r>
    </w:p>
    <w:p w14:paraId="2FAFA84E" w14:textId="77777777" w:rsidR="007B1505" w:rsidRDefault="00546610" w:rsidP="00546610">
      <w:pPr>
        <w:pStyle w:val="ndpsObrazky"/>
      </w:pPr>
      <w:bookmarkStart w:id="18" w:name="_Toc126145502"/>
      <w:bookmarkStart w:id="19" w:name="_Toc160621604"/>
      <w:r w:rsidRPr="00546610">
        <w:t>Obrázek 2: Rozhodnutí o plnění atributů hodnotu NTRQ</w:t>
      </w:r>
      <w:bookmarkEnd w:id="18"/>
      <w:bookmarkEnd w:id="19"/>
    </w:p>
    <w:p w14:paraId="00D87781" w14:textId="77777777" w:rsidR="007B1505" w:rsidRDefault="00546610" w:rsidP="00546610">
      <w:pPr>
        <w:jc w:val="center"/>
      </w:pPr>
      <w:r w:rsidRPr="00BA038A">
        <w:rPr>
          <w:noProof/>
          <w:lang w:val="en-US"/>
        </w:rPr>
        <w:drawing>
          <wp:inline distT="0" distB="0" distL="0" distR="0" wp14:anchorId="353C8531" wp14:editId="6DCE815D">
            <wp:extent cx="6120000" cy="2979722"/>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000" cy="2979722"/>
                    </a:xfrm>
                    <a:prstGeom prst="rect">
                      <a:avLst/>
                    </a:prstGeom>
                  </pic:spPr>
                </pic:pic>
              </a:graphicData>
            </a:graphic>
          </wp:inline>
        </w:drawing>
      </w:r>
    </w:p>
    <w:p w14:paraId="0B6D4810" w14:textId="5CF766C9" w:rsidR="007B1505" w:rsidRPr="0001516B" w:rsidRDefault="0001516B" w:rsidP="00546610">
      <w:pPr>
        <w:pStyle w:val="TableofFigures"/>
        <w:tabs>
          <w:tab w:val="right" w:leader="dot" w:pos="9628"/>
        </w:tabs>
        <w:jc w:val="right"/>
        <w:rPr>
          <w:i/>
          <w:sz w:val="20"/>
          <w:szCs w:val="20"/>
        </w:rPr>
      </w:pPr>
      <w:r>
        <w:rPr>
          <w:i/>
          <w:sz w:val="20"/>
          <w:szCs w:val="20"/>
        </w:rPr>
        <w:t>Obrázek ze souboru</w:t>
      </w:r>
      <w:r w:rsidRPr="0001516B">
        <w:rPr>
          <w:i/>
          <w:sz w:val="20"/>
          <w:szCs w:val="20"/>
        </w:rPr>
        <w:t xml:space="preserve">: </w:t>
      </w:r>
      <w:hyperlink w:anchor="_ODKAZY" w:history="1">
        <w:r w:rsidR="00546610" w:rsidRPr="001B5E94">
          <w:rPr>
            <w:rStyle w:val="Hyperlink"/>
            <w:i/>
            <w:sz w:val="20"/>
            <w:szCs w:val="20"/>
          </w:rPr>
          <w:t>Kontroly</w:t>
        </w:r>
        <w:r w:rsidRPr="001B5E94">
          <w:rPr>
            <w:rStyle w:val="Hyperlink"/>
            <w:i/>
            <w:sz w:val="20"/>
            <w:szCs w:val="20"/>
          </w:rPr>
          <w:t xml:space="preserve"> SDAT </w:t>
        </w:r>
        <w:r w:rsidR="00546610" w:rsidRPr="001B5E94">
          <w:rPr>
            <w:rStyle w:val="Hyperlink"/>
            <w:i/>
            <w:sz w:val="20"/>
            <w:szCs w:val="20"/>
          </w:rPr>
          <w:t>AnaCredit</w:t>
        </w:r>
      </w:hyperlink>
      <w:r w:rsidR="00546610" w:rsidRPr="0001516B">
        <w:rPr>
          <w:i/>
          <w:sz w:val="20"/>
          <w:szCs w:val="20"/>
        </w:rPr>
        <w:fldChar w:fldCharType="begin"/>
      </w:r>
      <w:r w:rsidR="00546610" w:rsidRPr="0001516B">
        <w:rPr>
          <w:i/>
          <w:sz w:val="20"/>
          <w:szCs w:val="20"/>
        </w:rPr>
        <w:instrText xml:space="preserve"> TOC \f F \h \z \t "Seznam obrázků 1" \c </w:instrText>
      </w:r>
      <w:r w:rsidR="00546610" w:rsidRPr="0001516B">
        <w:rPr>
          <w:i/>
          <w:sz w:val="20"/>
          <w:szCs w:val="20"/>
        </w:rPr>
        <w:fldChar w:fldCharType="end"/>
      </w:r>
    </w:p>
    <w:p w14:paraId="7A724A21" w14:textId="77777777" w:rsidR="007B1505" w:rsidRDefault="007B1505" w:rsidP="00955203"/>
    <w:p w14:paraId="0D92C1CD" w14:textId="77777777" w:rsidR="007B1505" w:rsidRDefault="0001516B" w:rsidP="0001516B">
      <w:pPr>
        <w:pStyle w:val="Heading1"/>
      </w:pPr>
      <w:bookmarkStart w:id="20" w:name="_Toc128740010"/>
      <w:r w:rsidRPr="0001516B">
        <w:lastRenderedPageBreak/>
        <w:t>POUŽITÍ NTRQ A NTAP</w:t>
      </w:r>
      <w:bookmarkEnd w:id="20"/>
    </w:p>
    <w:p w14:paraId="52217D42" w14:textId="77777777" w:rsidR="007B1505" w:rsidRDefault="0001516B" w:rsidP="00955203">
      <w:r w:rsidRPr="0001516B">
        <w:t xml:space="preserve">Každý atribut se primárně plní nějakou hodnotou. Mohou však nastat situace, kdy hodnota atributu není k dispozici nebo nedává pro daný instrument smysl. Do AnaCredit se tato informace předává prostřednictvím hodnot </w:t>
      </w:r>
      <w:r w:rsidRPr="0001516B">
        <w:rPr>
          <w:rStyle w:val="Strong"/>
        </w:rPr>
        <w:t>NTAP</w:t>
      </w:r>
      <w:r w:rsidRPr="0001516B">
        <w:t xml:space="preserve"> nebo </w:t>
      </w:r>
      <w:r w:rsidRPr="0001516B">
        <w:rPr>
          <w:rStyle w:val="Strong"/>
        </w:rPr>
        <w:t>NTRQ</w:t>
      </w:r>
      <w:r w:rsidRPr="0001516B">
        <w:t>, atributy se neplní žádnými defaultními hodnotami.</w:t>
      </w:r>
    </w:p>
    <w:p w14:paraId="69CF381F" w14:textId="77777777" w:rsidR="007B1505" w:rsidRDefault="0001516B" w:rsidP="0001516B">
      <w:pPr>
        <w:pStyle w:val="Heading2"/>
      </w:pPr>
      <w:bookmarkStart w:id="21" w:name="_Toc128740011"/>
      <w:r>
        <w:t>NTRQ</w:t>
      </w:r>
      <w:bookmarkEnd w:id="21"/>
    </w:p>
    <w:p w14:paraId="4DA8F3B9" w14:textId="0BA8DF72" w:rsidR="0001516B" w:rsidRDefault="0001516B" w:rsidP="0001516B">
      <w:r>
        <w:t xml:space="preserve">Hodnota </w:t>
      </w:r>
      <w:r w:rsidRPr="0001516B">
        <w:rPr>
          <w:rStyle w:val="Strong"/>
        </w:rPr>
        <w:t>NTRQ</w:t>
      </w:r>
      <w:r>
        <w:t xml:space="preserve"> se použije, pokud atribut </w:t>
      </w:r>
      <w:r w:rsidRPr="0001516B">
        <w:rPr>
          <w:b/>
        </w:rPr>
        <w:t>není k dispozici</w:t>
      </w:r>
      <w:r>
        <w:t xml:space="preserve"> z důvodů stanovených v podmínkách CD0020 až CD0070. Po</w:t>
      </w:r>
      <w:r w:rsidR="00427EB0">
        <w:t xml:space="preserve">drobnější popis je v kapitole: </w:t>
      </w:r>
      <w:hyperlink w:anchor="_SPECIFICKÉ_POŽADAVKY_NA" w:history="1">
        <w:r w:rsidR="00850D6E">
          <w:rPr>
            <w:rStyle w:val="Hyperlink"/>
          </w:rPr>
          <w:t>3</w:t>
        </w:r>
        <w:r w:rsidR="00427EB0">
          <w:rPr>
            <w:rStyle w:val="Hyperlink"/>
          </w:rPr>
          <w:t> </w:t>
        </w:r>
        <w:r w:rsidRPr="00427EB0">
          <w:rPr>
            <w:rStyle w:val="Hyperlink"/>
          </w:rPr>
          <w:t>SPECIFICKÉ</w:t>
        </w:r>
        <w:r w:rsidR="00427EB0">
          <w:rPr>
            <w:rStyle w:val="Hyperlink"/>
          </w:rPr>
          <w:t> </w:t>
        </w:r>
        <w:r w:rsidRPr="00427EB0">
          <w:rPr>
            <w:rStyle w:val="Hyperlink"/>
          </w:rPr>
          <w:t>POŽADAVKY</w:t>
        </w:r>
        <w:r w:rsidR="00427EB0">
          <w:rPr>
            <w:rStyle w:val="Hyperlink"/>
          </w:rPr>
          <w:t> </w:t>
        </w:r>
        <w:r w:rsidRPr="00427EB0">
          <w:rPr>
            <w:rStyle w:val="Hyperlink"/>
          </w:rPr>
          <w:t>NA VYKAZOVÁNÍ</w:t>
        </w:r>
        <w:r w:rsidR="00427EB0">
          <w:rPr>
            <w:rStyle w:val="Hyperlink"/>
          </w:rPr>
          <w:t> </w:t>
        </w:r>
        <w:r w:rsidRPr="00427EB0">
          <w:rPr>
            <w:rStyle w:val="Hyperlink"/>
          </w:rPr>
          <w:t>ÚVĚROVÝCH</w:t>
        </w:r>
        <w:r w:rsidR="00427EB0">
          <w:rPr>
            <w:rStyle w:val="Hyperlink"/>
          </w:rPr>
          <w:t> </w:t>
        </w:r>
        <w:r w:rsidRPr="00427EB0">
          <w:rPr>
            <w:rStyle w:val="Hyperlink"/>
          </w:rPr>
          <w:t>DAT</w:t>
        </w:r>
      </w:hyperlink>
      <w:r>
        <w:t xml:space="preserve"> tohoto dokumentu. </w:t>
      </w:r>
    </w:p>
    <w:p w14:paraId="659AE0B6" w14:textId="03A2CA1B" w:rsidR="0001516B" w:rsidRDefault="0001516B" w:rsidP="0001516B">
      <w:r>
        <w:t xml:space="preserve">Příkladem může být třeba to, že zahraniční pobočka daný atribut nesbírá, protože se na její centrálu nevztahuje kapitálový požadavek dle </w:t>
      </w:r>
      <w:hyperlink w:anchor="_ODKAZY" w:history="1">
        <w:r w:rsidRPr="00427EB0">
          <w:rPr>
            <w:rStyle w:val="Hyperlink"/>
          </w:rPr>
          <w:t>CRR</w:t>
        </w:r>
      </w:hyperlink>
      <w:r>
        <w:t xml:space="preserve"> nebo  atribut není k dispozici, protože instrument vznikl  před 1. 6. 2019 a atribut se tehdy nesbíral.</w:t>
      </w:r>
    </w:p>
    <w:p w14:paraId="01ABA486" w14:textId="77777777" w:rsidR="0001516B" w:rsidRPr="0001516B" w:rsidRDefault="0001516B" w:rsidP="0001516B">
      <w:r>
        <w:t>Je-li však hodnota atributu k dispozici, je možné ji vykázat.</w:t>
      </w:r>
    </w:p>
    <w:p w14:paraId="30D36C91" w14:textId="77777777" w:rsidR="0001516B" w:rsidRDefault="0001516B" w:rsidP="0001516B">
      <w:pPr>
        <w:pStyle w:val="Heading2"/>
      </w:pPr>
      <w:bookmarkStart w:id="22" w:name="_Toc128740012"/>
      <w:r>
        <w:t>NTAP</w:t>
      </w:r>
      <w:bookmarkEnd w:id="22"/>
    </w:p>
    <w:p w14:paraId="39F8BFE2" w14:textId="77777777" w:rsidR="0001516B" w:rsidRDefault="0001516B" w:rsidP="0001516B">
      <w:r>
        <w:t xml:space="preserve">Hodnota </w:t>
      </w:r>
      <w:r w:rsidRPr="0001516B">
        <w:rPr>
          <w:rStyle w:val="Strong"/>
        </w:rPr>
        <w:t>NTAP</w:t>
      </w:r>
      <w:r>
        <w:t xml:space="preserve"> se použije, není-li údaj pro daný atribut k dispozici, protože </w:t>
      </w:r>
      <w:r w:rsidRPr="0001516B">
        <w:rPr>
          <w:b/>
        </w:rPr>
        <w:t>není relevantní</w:t>
      </w:r>
      <w:r>
        <w:t xml:space="preserve">. U mnoha atributů je použití NTAP zakázáno kontrolami, protože informace podávaná atributem je relevantní pro všechny typy instrumentů. </w:t>
      </w:r>
    </w:p>
    <w:p w14:paraId="16E61D57" w14:textId="77777777" w:rsidR="0001516B" w:rsidRDefault="0001516B" w:rsidP="0001516B">
      <w:r>
        <w:t>NTAP se použije např. v případě, kdy horní a dolní hranice úrokové sazby nebyly sjednány ve smlouvě. Druhým příkladem je použití NTAP u instrumentu oceňovaného naběhlou hodnotou (</w:t>
      </w:r>
      <w:proofErr w:type="spellStart"/>
      <w:r>
        <w:t>amortised</w:t>
      </w:r>
      <w:proofErr w:type="spellEnd"/>
      <w:r>
        <w:t xml:space="preserve"> </w:t>
      </w:r>
      <w:proofErr w:type="spellStart"/>
      <w:r>
        <w:t>costs</w:t>
      </w:r>
      <w:proofErr w:type="spellEnd"/>
      <w:r>
        <w:t xml:space="preserve">), protože z podstaty věci nejsou evidovány změny v reálné hodnotě (fair </w:t>
      </w:r>
      <w:proofErr w:type="spellStart"/>
      <w:r>
        <w:t>value</w:t>
      </w:r>
      <w:proofErr w:type="spellEnd"/>
      <w:r>
        <w:t>).</w:t>
      </w:r>
    </w:p>
    <w:p w14:paraId="15005D16" w14:textId="3E5EDDBD" w:rsidR="0001516B" w:rsidRDefault="0001516B" w:rsidP="0001516B">
      <w:pPr>
        <w:pStyle w:val="ndpsObrazky"/>
      </w:pPr>
      <w:bookmarkStart w:id="23" w:name="_Toc160621605"/>
      <w:r>
        <w:t>Obrázek 3: Rozhodování mezi NTRQ a NTAP</w:t>
      </w:r>
      <w:bookmarkEnd w:id="23"/>
    </w:p>
    <w:p w14:paraId="586D5E6C" w14:textId="77777777" w:rsidR="00932DE5" w:rsidRPr="0001516B" w:rsidRDefault="00932DE5" w:rsidP="00932DE5">
      <w:pPr>
        <w:pStyle w:val="NoSpacing"/>
      </w:pPr>
    </w:p>
    <w:p w14:paraId="49FFDD99" w14:textId="2935CFC0" w:rsidR="0001516B"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82144" behindDoc="0" locked="0" layoutInCell="1" allowOverlap="1" wp14:anchorId="4B831F45" wp14:editId="7F47876C">
                <wp:simplePos x="0" y="0"/>
                <wp:positionH relativeFrom="column">
                  <wp:posOffset>1767840</wp:posOffset>
                </wp:positionH>
                <wp:positionV relativeFrom="paragraph">
                  <wp:posOffset>140132</wp:posOffset>
                </wp:positionV>
                <wp:extent cx="535731" cy="321012"/>
                <wp:effectExtent l="0" t="0" r="0" b="3175"/>
                <wp:wrapNone/>
                <wp:docPr id="522" name="Obdélník 39"/>
                <wp:cNvGraphicFramePr/>
                <a:graphic xmlns:a="http://schemas.openxmlformats.org/drawingml/2006/main">
                  <a:graphicData uri="http://schemas.microsoft.com/office/word/2010/wordprocessingShape">
                    <wps:wsp>
                      <wps:cNvSpPr/>
                      <wps:spPr>
                        <a:xfrm>
                          <a:off x="0" y="0"/>
                          <a:ext cx="535731" cy="3210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B8C9C"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B831F45" id="_x0000_s1036" style="position:absolute;left:0;text-align:left;margin-left:139.2pt;margin-top:11.05pt;width:42.2pt;height:2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" filled="f" stroked="f" strokeweight="1pt">
                <v:textbox>
                  <w:txbxContent>
                    <w:p w14:paraId="4F7B8C9C"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sidR="00932DE5">
        <w:rPr>
          <w:noProof/>
          <w:lang w:val="en-US"/>
        </w:rPr>
        <mc:AlternateContent>
          <mc:Choice Requires="wps">
            <w:drawing>
              <wp:anchor distT="0" distB="0" distL="114300" distR="114300" simplePos="0" relativeHeight="251770880" behindDoc="0" locked="0" layoutInCell="1" allowOverlap="1" wp14:anchorId="3EB7570E" wp14:editId="2B763D4D">
                <wp:simplePos x="0" y="0"/>
                <wp:positionH relativeFrom="column">
                  <wp:posOffset>6985</wp:posOffset>
                </wp:positionH>
                <wp:positionV relativeFrom="paragraph">
                  <wp:posOffset>1338580</wp:posOffset>
                </wp:positionV>
                <wp:extent cx="1620000" cy="720000"/>
                <wp:effectExtent l="19050" t="19050" r="18415" b="23495"/>
                <wp:wrapNone/>
                <wp:docPr id="512" name="Zaoblený obdélník 27"/>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FE29C3F"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wps:txbx>
                      <wps:bodyPr vertOverflow="clip" horzOverflow="clip" rtlCol="0" anchor="ctr"/>
                    </wps:wsp>
                  </a:graphicData>
                </a:graphic>
              </wp:anchor>
            </w:drawing>
          </mc:Choice>
          <mc:Fallback>
            <w:pict>
              <v:roundrect w14:anchorId="3EB7570E" id="_x0000_s1037" style="position:absolute;left:0;text-align:left;margin-left:.55pt;margin-top:105.4pt;width:127.55pt;height:56.7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" fillcolor="#eaeaea" strokecolor="#2424a9" strokeweight="2.25pt">
                <v:stroke joinstyle="miter"/>
                <v:textbox>
                  <w:txbxContent>
                    <w:p w14:paraId="2FE29C3F"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hodnota</w:t>
                      </w:r>
                    </w:p>
                  </w:txbxContent>
                </v:textbox>
              </v:roundrect>
            </w:pict>
          </mc:Fallback>
        </mc:AlternateContent>
      </w:r>
      <w:r w:rsidR="00932DE5">
        <w:rPr>
          <w:noProof/>
          <w:lang w:val="en-US"/>
        </w:rPr>
        <mc:AlternateContent>
          <mc:Choice Requires="wps">
            <w:drawing>
              <wp:anchor distT="0" distB="0" distL="114300" distR="114300" simplePos="0" relativeHeight="251771904" behindDoc="0" locked="0" layoutInCell="1" allowOverlap="1" wp14:anchorId="2809622C" wp14:editId="721A7A74">
                <wp:simplePos x="0" y="0"/>
                <wp:positionH relativeFrom="column">
                  <wp:posOffset>2226945</wp:posOffset>
                </wp:positionH>
                <wp:positionV relativeFrom="paragraph">
                  <wp:posOffset>1338580</wp:posOffset>
                </wp:positionV>
                <wp:extent cx="1620000" cy="720000"/>
                <wp:effectExtent l="19050" t="19050" r="18415" b="23495"/>
                <wp:wrapNone/>
                <wp:docPr id="29" name="Zaoblený obdélník 28"/>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390FCA6"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wps:txbx>
                      <wps:bodyPr vertOverflow="clip" horzOverflow="clip" rtlCol="0" anchor="ctr"/>
                    </wps:wsp>
                  </a:graphicData>
                </a:graphic>
              </wp:anchor>
            </w:drawing>
          </mc:Choice>
          <mc:Fallback>
            <w:pict>
              <v:roundrect w14:anchorId="2809622C" id="_x0000_s1038" style="position:absolute;left:0;text-align:left;margin-left:175.35pt;margin-top:105.4pt;width:127.55pt;height:56.7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" fillcolor="#eaeaea" strokecolor="#2424a9" strokeweight="2.25pt">
                <v:stroke joinstyle="miter"/>
                <v:textbox>
                  <w:txbxContent>
                    <w:p w14:paraId="2390FCA6"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NTRQ</w:t>
                      </w:r>
                    </w:p>
                  </w:txbxContent>
                </v:textbox>
              </v:roundrect>
            </w:pict>
          </mc:Fallback>
        </mc:AlternateContent>
      </w:r>
      <w:r w:rsidR="00932DE5">
        <w:rPr>
          <w:noProof/>
          <w:lang w:val="en-US"/>
        </w:rPr>
        <mc:AlternateContent>
          <mc:Choice Requires="wps">
            <w:drawing>
              <wp:anchor distT="0" distB="0" distL="114300" distR="114300" simplePos="0" relativeHeight="251772928" behindDoc="0" locked="0" layoutInCell="1" allowOverlap="1" wp14:anchorId="49902AD0" wp14:editId="7CD898EA">
                <wp:simplePos x="0" y="0"/>
                <wp:positionH relativeFrom="column">
                  <wp:posOffset>2226310</wp:posOffset>
                </wp:positionH>
                <wp:positionV relativeFrom="paragraph">
                  <wp:posOffset>21590</wp:posOffset>
                </wp:positionV>
                <wp:extent cx="1620000" cy="720000"/>
                <wp:effectExtent l="19050" t="19050" r="18415" b="23495"/>
                <wp:wrapNone/>
                <wp:docPr id="513" name="Zaoblený obdélník 29"/>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1624040"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B07E434"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0C392507" w14:textId="323A20C5"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wps:txbx>
                      <wps:bodyPr vertOverflow="clip" horzOverflow="clip" rtlCol="0" anchor="ctr"/>
                    </wps:wsp>
                  </a:graphicData>
                </a:graphic>
              </wp:anchor>
            </w:drawing>
          </mc:Choice>
          <mc:Fallback>
            <w:pict>
              <v:roundrect w14:anchorId="49902AD0" id="_x0000_s1039" style="position:absolute;left:0;text-align:left;margin-left:175.3pt;margin-top:1.7pt;width:127.55pt;height:56.7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" fillcolor="#d7ddf3 [1310]" strokecolor="#2424a9" strokeweight="2.25pt">
                <v:stroke joinstyle="miter"/>
                <v:textbox>
                  <w:txbxContent>
                    <w:p w14:paraId="21624040"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Je splněna některá </w:t>
                      </w:r>
                    </w:p>
                    <w:p w14:paraId="7B07E434"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z podmínek </w:t>
                      </w:r>
                    </w:p>
                    <w:p w14:paraId="0C392507" w14:textId="323A20C5"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CD0020 až CD0070</w:t>
                      </w:r>
                    </w:p>
                  </w:txbxContent>
                </v:textbox>
              </v:roundrect>
            </w:pict>
          </mc:Fallback>
        </mc:AlternateContent>
      </w:r>
      <w:r w:rsidR="00932DE5">
        <w:rPr>
          <w:noProof/>
          <w:lang w:val="en-US"/>
        </w:rPr>
        <mc:AlternateContent>
          <mc:Choice Requires="wps">
            <w:drawing>
              <wp:anchor distT="0" distB="0" distL="114300" distR="114300" simplePos="0" relativeHeight="251773952" behindDoc="0" locked="0" layoutInCell="1" allowOverlap="1" wp14:anchorId="0C5B3174" wp14:editId="1C6F550D">
                <wp:simplePos x="0" y="0"/>
                <wp:positionH relativeFrom="column">
                  <wp:posOffset>0</wp:posOffset>
                </wp:positionH>
                <wp:positionV relativeFrom="paragraph">
                  <wp:posOffset>19050</wp:posOffset>
                </wp:positionV>
                <wp:extent cx="1620000" cy="720000"/>
                <wp:effectExtent l="19050" t="19050" r="18415" b="23495"/>
                <wp:wrapNone/>
                <wp:docPr id="514" name="Zaoblený obdélník 30"/>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318EC53"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074E4447" w14:textId="2633FA60"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wps:txbx>
                      <wps:bodyPr vertOverflow="clip" horzOverflow="clip" rtlCol="0" anchor="ctr"/>
                    </wps:wsp>
                  </a:graphicData>
                </a:graphic>
              </wp:anchor>
            </w:drawing>
          </mc:Choice>
          <mc:Fallback>
            <w:pict>
              <v:roundrect w14:anchorId="0C5B3174" id="_x0000_s1040" style="position:absolute;left:0;text-align:left;margin-left:0;margin-top:1.5pt;width:127.55pt;height:56.7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" fillcolor="#d7ddf3 [1310]" strokecolor="#2424a9" strokeweight="2.25pt">
                <v:stroke joinstyle="miter"/>
                <v:textbox>
                  <w:txbxContent>
                    <w:p w14:paraId="3318EC53" w14:textId="77777777" w:rsidR="00993AEC" w:rsidRPr="00BA6C45" w:rsidRDefault="00993AEC" w:rsidP="00932DE5">
                      <w:pPr>
                        <w:pStyle w:val="NormalWeb"/>
                        <w:spacing w:before="0" w:beforeAutospacing="0" w:after="0" w:afterAutospacing="0"/>
                        <w:jc w:val="center"/>
                        <w:rPr>
                          <w:rFonts w:ascii="Arial" w:hAnsi="Arial" w:cs="Arial"/>
                          <w:b/>
                          <w:bCs/>
                          <w:color w:val="000000" w:themeColor="dark1"/>
                          <w:sz w:val="20"/>
                          <w:szCs w:val="20"/>
                        </w:rPr>
                      </w:pPr>
                      <w:r w:rsidRPr="00BA6C45">
                        <w:rPr>
                          <w:rFonts w:ascii="Arial" w:hAnsi="Arial" w:cs="Arial"/>
                          <w:b/>
                          <w:bCs/>
                          <w:color w:val="000000" w:themeColor="dark1"/>
                          <w:sz w:val="20"/>
                          <w:szCs w:val="20"/>
                        </w:rPr>
                        <w:t xml:space="preserve">Hodnota atributu je po pečlivém zvážení </w:t>
                      </w:r>
                    </w:p>
                    <w:p w14:paraId="074E4447" w14:textId="2633FA60"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k dispozici</w:t>
                      </w:r>
                    </w:p>
                  </w:txbxContent>
                </v:textbox>
              </v:roundrect>
            </w:pict>
          </mc:Fallback>
        </mc:AlternateContent>
      </w:r>
      <w:r w:rsidR="00932DE5">
        <w:rPr>
          <w:noProof/>
          <w:lang w:val="en-US"/>
        </w:rPr>
        <mc:AlternateContent>
          <mc:Choice Requires="wps">
            <w:drawing>
              <wp:anchor distT="0" distB="0" distL="114300" distR="114300" simplePos="0" relativeHeight="251774976" behindDoc="0" locked="0" layoutInCell="1" allowOverlap="1" wp14:anchorId="0127A263" wp14:editId="761E99ED">
                <wp:simplePos x="0" y="0"/>
                <wp:positionH relativeFrom="column">
                  <wp:posOffset>4455795</wp:posOffset>
                </wp:positionH>
                <wp:positionV relativeFrom="paragraph">
                  <wp:posOffset>1337310</wp:posOffset>
                </wp:positionV>
                <wp:extent cx="1620000" cy="720000"/>
                <wp:effectExtent l="19050" t="19050" r="18415" b="23495"/>
                <wp:wrapNone/>
                <wp:docPr id="515" name="Zaoblený obdélník 31"/>
                <wp:cNvGraphicFramePr/>
                <a:graphic xmlns:a="http://schemas.openxmlformats.org/drawingml/2006/main">
                  <a:graphicData uri="http://schemas.microsoft.com/office/word/2010/wordprocessingShape">
                    <wps:wsp>
                      <wps:cNvSpPr/>
                      <wps:spPr>
                        <a:xfrm>
                          <a:off x="0" y="0"/>
                          <a:ext cx="162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609E1D40"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wps:txbx>
                      <wps:bodyPr vertOverflow="clip" horzOverflow="clip" rtlCol="0" anchor="ctr"/>
                    </wps:wsp>
                  </a:graphicData>
                </a:graphic>
              </wp:anchor>
            </w:drawing>
          </mc:Choice>
          <mc:Fallback>
            <w:pict>
              <v:roundrect w14:anchorId="0127A263" id="_x0000_s1041" style="position:absolute;left:0;text-align:left;margin-left:350.85pt;margin-top:105.3pt;width:127.55pt;height:56.7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" fillcolor="#eaeaea" strokecolor="#2424a9" strokeweight="2.25pt">
                <v:stroke joinstyle="miter"/>
                <v:textbox>
                  <w:txbxContent>
                    <w:p w14:paraId="609E1D40" w14:textId="77777777" w:rsidR="00993AEC" w:rsidRPr="00BA6C45" w:rsidRDefault="00993AEC" w:rsidP="00932DE5">
                      <w:pPr>
                        <w:pStyle w:val="NormalWeb"/>
                        <w:spacing w:before="0" w:beforeAutospacing="0" w:after="0" w:afterAutospacing="0"/>
                        <w:jc w:val="center"/>
                        <w:rPr>
                          <w:sz w:val="20"/>
                          <w:szCs w:val="20"/>
                        </w:rPr>
                      </w:pPr>
                      <w:r w:rsidRPr="00BA6C45">
                        <w:rPr>
                          <w:rFonts w:ascii="Arial" w:hAnsi="Arial" w:cs="Arial"/>
                          <w:b/>
                          <w:bCs/>
                          <w:color w:val="000000" w:themeColor="dark1"/>
                          <w:sz w:val="20"/>
                          <w:szCs w:val="20"/>
                        </w:rPr>
                        <w:t>Plní se NTAP</w:t>
                      </w:r>
                    </w:p>
                  </w:txbxContent>
                </v:textbox>
              </v:roundrect>
            </w:pict>
          </mc:Fallback>
        </mc:AlternateContent>
      </w:r>
    </w:p>
    <w:p w14:paraId="7593C110" w14:textId="74268115" w:rsidR="00932DE5"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76000" behindDoc="0" locked="0" layoutInCell="1" allowOverlap="1" wp14:anchorId="11948A17" wp14:editId="0F0420DF">
                <wp:simplePos x="0" y="0"/>
                <wp:positionH relativeFrom="column">
                  <wp:posOffset>1619885</wp:posOffset>
                </wp:positionH>
                <wp:positionV relativeFrom="paragraph">
                  <wp:posOffset>129858</wp:posOffset>
                </wp:positionV>
                <wp:extent cx="606425" cy="2540"/>
                <wp:effectExtent l="0" t="76200" r="22225" b="111760"/>
                <wp:wrapNone/>
                <wp:docPr id="516" name="Přímá spojnice se šipkou 32"/>
                <wp:cNvGraphicFramePr/>
                <a:graphic xmlns:a="http://schemas.openxmlformats.org/drawingml/2006/main">
                  <a:graphicData uri="http://schemas.microsoft.com/office/word/2010/wordprocessingShape">
                    <wps:wsp>
                      <wps:cNvCnPr/>
                      <wps:spPr>
                        <a:xfrm>
                          <a:off x="0" y="0"/>
                          <a:ext cx="606425" cy="25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E60B00F" id="Přímá spojnice se šipkou 32" o:spid="_x0000_s1026" type="#_x0000_t32" style="position:absolute;margin-left:127.55pt;margin-top:10.25pt;width:47.75pt;height:.2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777024" behindDoc="0" locked="0" layoutInCell="1" allowOverlap="1" wp14:anchorId="4626C43A" wp14:editId="2C6DC396">
                <wp:simplePos x="0" y="0"/>
                <wp:positionH relativeFrom="column">
                  <wp:posOffset>3846195</wp:posOffset>
                </wp:positionH>
                <wp:positionV relativeFrom="paragraph">
                  <wp:posOffset>109538</wp:posOffset>
                </wp:positionV>
                <wp:extent cx="1419225" cy="955675"/>
                <wp:effectExtent l="0" t="0" r="85725" b="53975"/>
                <wp:wrapNone/>
                <wp:docPr id="517" name="Pravoúhlá spojnice 33"/>
                <wp:cNvGraphicFramePr/>
                <a:graphic xmlns:a="http://schemas.openxmlformats.org/drawingml/2006/main">
                  <a:graphicData uri="http://schemas.microsoft.com/office/word/2010/wordprocessingShape">
                    <wps:wsp>
                      <wps:cNvCnPr/>
                      <wps:spPr>
                        <a:xfrm>
                          <a:off x="0" y="0"/>
                          <a:ext cx="1419225" cy="955675"/>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FEB1D0E" id="Pravoúhlá spojnice 33" o:spid="_x0000_s1026" type="#_x0000_t33" style="position:absolute;margin-left:302.85pt;margin-top:8.65pt;width:111.75pt;height:75.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" strokecolor="#2424a9" strokeweight="1.5pt">
                <v:stroke endarrow="open" joinstyle="round"/>
              </v:shape>
            </w:pict>
          </mc:Fallback>
        </mc:AlternateContent>
      </w:r>
    </w:p>
    <w:p w14:paraId="39FAE3F5" w14:textId="17E4920B" w:rsidR="00932DE5"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81120" behindDoc="0" locked="0" layoutInCell="1" allowOverlap="1" wp14:anchorId="5D8F97AA" wp14:editId="54D9A097">
                <wp:simplePos x="0" y="0"/>
                <wp:positionH relativeFrom="column">
                  <wp:posOffset>4949622</wp:posOffset>
                </wp:positionH>
                <wp:positionV relativeFrom="paragraph">
                  <wp:posOffset>209550</wp:posOffset>
                </wp:positionV>
                <wp:extent cx="367030" cy="322580"/>
                <wp:effectExtent l="0" t="0" r="0" b="1270"/>
                <wp:wrapNone/>
                <wp:docPr id="521" name="Obdélník 38"/>
                <wp:cNvGraphicFramePr/>
                <a:graphic xmlns:a="http://schemas.openxmlformats.org/drawingml/2006/main">
                  <a:graphicData uri="http://schemas.microsoft.com/office/word/2010/wordprocessingShape">
                    <wps:wsp>
                      <wps:cNvSpPr/>
                      <wps:spPr>
                        <a:xfrm>
                          <a:off x="0" y="0"/>
                          <a:ext cx="367030" cy="322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BB9CD0"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wps:txbx>
                      <wps:bodyPr vertOverflow="clip" horzOverflow="clip" wrap="square" rtlCol="0" anchor="t"/>
                    </wps:wsp>
                  </a:graphicData>
                </a:graphic>
                <wp14:sizeRelH relativeFrom="margin">
                  <wp14:pctWidth>0</wp14:pctWidth>
                </wp14:sizeRelH>
              </wp:anchor>
            </w:drawing>
          </mc:Choice>
          <mc:Fallback>
            <w:pict>
              <v:rect w14:anchorId="5D8F97AA" id="_x0000_s1042" style="position:absolute;left:0;text-align:left;margin-left:389.75pt;margin-top:16.5pt;width:28.9pt;height:25.4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" filled="f" stroked="f" strokeweight="1pt">
                <v:textbox>
                  <w:txbxContent>
                    <w:p w14:paraId="03BB9CD0"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Ne</w:t>
                      </w:r>
                    </w:p>
                  </w:txbxContent>
                </v:textbox>
              </v:rect>
            </w:pict>
          </mc:Fallback>
        </mc:AlternateContent>
      </w:r>
      <w:r>
        <w:rPr>
          <w:noProof/>
          <w:lang w:val="en-US"/>
        </w:rPr>
        <mc:AlternateContent>
          <mc:Choice Requires="wps">
            <w:drawing>
              <wp:anchor distT="0" distB="0" distL="114300" distR="114300" simplePos="0" relativeHeight="251779072" behindDoc="0" locked="0" layoutInCell="1" allowOverlap="1" wp14:anchorId="03254649" wp14:editId="18988696">
                <wp:simplePos x="0" y="0"/>
                <wp:positionH relativeFrom="column">
                  <wp:posOffset>3036570</wp:posOffset>
                </wp:positionH>
                <wp:positionV relativeFrom="paragraph">
                  <wp:posOffset>207328</wp:posOffset>
                </wp:positionV>
                <wp:extent cx="635" cy="596265"/>
                <wp:effectExtent l="95250" t="0" r="75565" b="51435"/>
                <wp:wrapNone/>
                <wp:docPr id="519" name="Přímá spojnice se šipkou 35"/>
                <wp:cNvGraphicFramePr/>
                <a:graphic xmlns:a="http://schemas.openxmlformats.org/drawingml/2006/main">
                  <a:graphicData uri="http://schemas.microsoft.com/office/word/2010/wordprocessingShape">
                    <wps:wsp>
                      <wps:cNvCnPr/>
                      <wps:spPr>
                        <a:xfrm>
                          <a:off x="0" y="0"/>
                          <a:ext cx="635" cy="59626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8651B67" id="Přímá spojnice se šipkou 35" o:spid="_x0000_s1026" type="#_x0000_t32" style="position:absolute;margin-left:239.1pt;margin-top:16.35pt;width:.05pt;height:46.9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778048" behindDoc="0" locked="0" layoutInCell="1" allowOverlap="1" wp14:anchorId="14F8D2EE" wp14:editId="2E6FE9D5">
                <wp:simplePos x="0" y="0"/>
                <wp:positionH relativeFrom="column">
                  <wp:posOffset>809625</wp:posOffset>
                </wp:positionH>
                <wp:positionV relativeFrom="paragraph">
                  <wp:posOffset>204153</wp:posOffset>
                </wp:positionV>
                <wp:extent cx="6985" cy="599440"/>
                <wp:effectExtent l="76200" t="0" r="69215" b="48260"/>
                <wp:wrapNone/>
                <wp:docPr id="518" name="Přímá spojnice se šipkou 34"/>
                <wp:cNvGraphicFramePr/>
                <a:graphic xmlns:a="http://schemas.openxmlformats.org/drawingml/2006/main">
                  <a:graphicData uri="http://schemas.microsoft.com/office/word/2010/wordprocessingShape">
                    <wps:wsp>
                      <wps:cNvCnPr/>
                      <wps:spPr>
                        <a:xfrm>
                          <a:off x="0" y="0"/>
                          <a:ext cx="698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3BF7004" id="Přímá spojnice se šipkou 34" o:spid="_x0000_s1026" type="#_x0000_t32" style="position:absolute;margin-left:63.75pt;margin-top:16.1pt;width:.55pt;height:47.2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" strokecolor="#2424a9" strokeweight="1.5pt">
                <v:stroke endarrow="open"/>
              </v:shape>
            </w:pict>
          </mc:Fallback>
        </mc:AlternateContent>
      </w:r>
    </w:p>
    <w:p w14:paraId="4BF17B2E" w14:textId="77F93304" w:rsidR="00932DE5" w:rsidRDefault="00BA6C45" w:rsidP="0001516B">
      <w:pPr>
        <w:jc w:val="center"/>
        <w:rPr>
          <w:noProof/>
          <w:color w:val="404040"/>
          <w:lang w:eastAsia="cs-CZ"/>
        </w:rPr>
      </w:pPr>
      <w:r>
        <w:rPr>
          <w:noProof/>
          <w:lang w:val="en-US"/>
        </w:rPr>
        <mc:AlternateContent>
          <mc:Choice Requires="wps">
            <w:drawing>
              <wp:anchor distT="0" distB="0" distL="114300" distR="114300" simplePos="0" relativeHeight="251780096" behindDoc="0" locked="0" layoutInCell="1" allowOverlap="1" wp14:anchorId="2A40E895" wp14:editId="3BF2A795">
                <wp:simplePos x="0" y="0"/>
                <wp:positionH relativeFrom="column">
                  <wp:posOffset>2631440</wp:posOffset>
                </wp:positionH>
                <wp:positionV relativeFrom="paragraph">
                  <wp:posOffset>141605</wp:posOffset>
                </wp:positionV>
                <wp:extent cx="775970" cy="332105"/>
                <wp:effectExtent l="0" t="0" r="0" b="0"/>
                <wp:wrapNone/>
                <wp:docPr id="520" name="Obdélník 37"/>
                <wp:cNvGraphicFramePr/>
                <a:graphic xmlns:a="http://schemas.openxmlformats.org/drawingml/2006/main">
                  <a:graphicData uri="http://schemas.microsoft.com/office/word/2010/wordprocessingShape">
                    <wps:wsp>
                      <wps:cNvSpPr/>
                      <wps:spPr>
                        <a:xfrm>
                          <a:off x="0" y="0"/>
                          <a:ext cx="775970"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508B4"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2A40E895" id="_x0000_s1043" style="position:absolute;left:0;text-align:left;margin-left:207.2pt;margin-top:11.15pt;width:61.1pt;height:26.1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" filled="f" stroked="f" strokeweight="1pt">
                <v:textbox>
                  <w:txbxContent>
                    <w:p w14:paraId="2CD508B4"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r>
        <w:rPr>
          <w:noProof/>
          <w:lang w:val="en-US"/>
        </w:rPr>
        <mc:AlternateContent>
          <mc:Choice Requires="wps">
            <w:drawing>
              <wp:anchor distT="0" distB="0" distL="114300" distR="114300" simplePos="0" relativeHeight="251783168" behindDoc="0" locked="0" layoutInCell="1" allowOverlap="1" wp14:anchorId="1AFFEF10" wp14:editId="10634F6F">
                <wp:simplePos x="0" y="0"/>
                <wp:positionH relativeFrom="column">
                  <wp:posOffset>418262</wp:posOffset>
                </wp:positionH>
                <wp:positionV relativeFrom="paragraph">
                  <wp:posOffset>141605</wp:posOffset>
                </wp:positionV>
                <wp:extent cx="508635" cy="332105"/>
                <wp:effectExtent l="0" t="0" r="0" b="0"/>
                <wp:wrapNone/>
                <wp:docPr id="523" name="Obdélník 54"/>
                <wp:cNvGraphicFramePr/>
                <a:graphic xmlns:a="http://schemas.openxmlformats.org/drawingml/2006/main">
                  <a:graphicData uri="http://schemas.microsoft.com/office/word/2010/wordprocessingShape">
                    <wps:wsp>
                      <wps:cNvSpPr/>
                      <wps:spPr>
                        <a:xfrm>
                          <a:off x="0" y="0"/>
                          <a:ext cx="508635"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E2D97"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wps:txbx>
                      <wps:bodyPr vertOverflow="clip" horzOverflow="clip" wrap="square" rtlCol="0" anchor="t"/>
                    </wps:wsp>
                  </a:graphicData>
                </a:graphic>
                <wp14:sizeRelH relativeFrom="margin">
                  <wp14:pctWidth>0</wp14:pctWidth>
                </wp14:sizeRelH>
              </wp:anchor>
            </w:drawing>
          </mc:Choice>
          <mc:Fallback>
            <w:pict>
              <v:rect w14:anchorId="1AFFEF10" id="_x0000_s1044" style="position:absolute;left:0;text-align:left;margin-left:32.95pt;margin-top:11.15pt;width:40.05pt;height:26.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" filled="f" stroked="f" strokeweight="1pt">
                <v:textbox>
                  <w:txbxContent>
                    <w:p w14:paraId="51CE2D97" w14:textId="77777777" w:rsidR="00993AEC" w:rsidRPr="00BA6C45" w:rsidRDefault="00993AEC" w:rsidP="00932DE5">
                      <w:pPr>
                        <w:pStyle w:val="NormalWeb"/>
                        <w:spacing w:before="0" w:beforeAutospacing="0" w:after="0" w:afterAutospacing="0"/>
                        <w:rPr>
                          <w:sz w:val="20"/>
                          <w:szCs w:val="20"/>
                        </w:rPr>
                      </w:pPr>
                      <w:r w:rsidRPr="00BA6C45">
                        <w:rPr>
                          <w:rFonts w:ascii="Arial" w:hAnsi="Arial" w:cs="Arial"/>
                          <w:b/>
                          <w:bCs/>
                          <w:color w:val="000000" w:themeColor="text1"/>
                          <w:sz w:val="20"/>
                          <w:szCs w:val="20"/>
                        </w:rPr>
                        <w:t>Ano</w:t>
                      </w:r>
                    </w:p>
                  </w:txbxContent>
                </v:textbox>
              </v:rect>
            </w:pict>
          </mc:Fallback>
        </mc:AlternateContent>
      </w:r>
    </w:p>
    <w:p w14:paraId="3644C4F9" w14:textId="36417383" w:rsidR="00932DE5" w:rsidRDefault="00932DE5" w:rsidP="0001516B">
      <w:pPr>
        <w:jc w:val="center"/>
        <w:rPr>
          <w:noProof/>
          <w:color w:val="404040"/>
          <w:lang w:eastAsia="cs-CZ"/>
        </w:rPr>
      </w:pPr>
    </w:p>
    <w:p w14:paraId="07F92D9A" w14:textId="592EE773" w:rsidR="00932DE5" w:rsidRDefault="00932DE5" w:rsidP="0001516B">
      <w:pPr>
        <w:jc w:val="center"/>
        <w:rPr>
          <w:noProof/>
          <w:color w:val="404040"/>
          <w:lang w:eastAsia="cs-CZ"/>
        </w:rPr>
      </w:pPr>
    </w:p>
    <w:p w14:paraId="7772076F" w14:textId="2A633FF8" w:rsidR="00932DE5" w:rsidRDefault="00932DE5" w:rsidP="0001516B">
      <w:pPr>
        <w:jc w:val="center"/>
        <w:rPr>
          <w:noProof/>
          <w:color w:val="404040"/>
          <w:lang w:eastAsia="cs-CZ"/>
        </w:rPr>
      </w:pPr>
    </w:p>
    <w:p w14:paraId="3C99E702" w14:textId="77777777" w:rsidR="00932DE5" w:rsidRPr="0001516B" w:rsidRDefault="00932DE5" w:rsidP="0001516B">
      <w:pPr>
        <w:jc w:val="center"/>
      </w:pPr>
    </w:p>
    <w:p w14:paraId="40D24164" w14:textId="77777777" w:rsidR="00932DE5" w:rsidRDefault="00932DE5" w:rsidP="0001516B"/>
    <w:p w14:paraId="77E510CB" w14:textId="3F55A831" w:rsidR="0001516B" w:rsidRDefault="0001516B" w:rsidP="0001516B">
      <w:pPr>
        <w:rPr>
          <w:ins w:id="24" w:author="Luliaková Petra" w:date="2024-05-22T14:20:00Z"/>
        </w:rPr>
      </w:pPr>
      <w:r>
        <w:t xml:space="preserve">I když </w:t>
      </w:r>
      <w:hyperlink w:anchor="_ODKAZY" w:history="1">
        <w:r w:rsidR="00643263" w:rsidRPr="0099675B">
          <w:rPr>
            <w:rStyle w:val="Hyperlink"/>
          </w:rPr>
          <w:t xml:space="preserve">AnaCredit </w:t>
        </w:r>
        <w:proofErr w:type="spellStart"/>
        <w:r w:rsidR="00643263" w:rsidRPr="0099675B">
          <w:rPr>
            <w:rStyle w:val="Hyperlink"/>
          </w:rPr>
          <w:t>Manual</w:t>
        </w:r>
        <w:proofErr w:type="spellEnd"/>
        <w:r w:rsidR="00643263" w:rsidRPr="0099675B">
          <w:rPr>
            <w:rStyle w:val="Hyperlink"/>
          </w:rPr>
          <w:t>, Part II</w:t>
        </w:r>
      </w:hyperlink>
      <w:r w:rsidRPr="005D231F">
        <w:t xml:space="preserve"> </w:t>
      </w:r>
      <w:r>
        <w:t>často uvádí situace, kdy se plní NTAP, je konečné rozhodnutí o použití NTAP tam, kde je to povoleno, na vykazujícím subjektu. Rozhodujícím kritériem je věcná správnost.</w:t>
      </w:r>
      <w:r w:rsidR="00C72AB5">
        <w:t xml:space="preserve"> </w:t>
      </w:r>
      <w:r>
        <w:t>Jiné hodnoty nejsou povoleny.</w:t>
      </w:r>
    </w:p>
    <w:p w14:paraId="5422373E" w14:textId="336BC3DD" w:rsidR="00575088" w:rsidRDefault="00575088">
      <w:pPr>
        <w:spacing w:after="0"/>
        <w:rPr>
          <w:ins w:id="25" w:author="Luliaková Petra" w:date="2024-05-22T14:21:00Z"/>
        </w:rPr>
        <w:pPrChange w:id="26" w:author="Luliaková Petra" w:date="2024-05-22T14:23:00Z">
          <w:pPr/>
        </w:pPrChange>
      </w:pPr>
      <w:ins w:id="27" w:author="Luliaková Petra" w:date="2024-05-22T14:20:00Z">
        <w:r>
          <w:lastRenderedPageBreak/>
          <w:t xml:space="preserve">Specifickým případem jsou </w:t>
        </w:r>
      </w:ins>
      <w:ins w:id="28" w:author="Luliaková Petra" w:date="2024-05-22T14:21:00Z">
        <w:r>
          <w:t xml:space="preserve">rozvahové </w:t>
        </w:r>
      </w:ins>
      <w:ins w:id="29" w:author="Luliaková Petra" w:date="2024-05-22T14:20:00Z">
        <w:r>
          <w:t>instrumenty, které nejsou zachyceny v účetnictví (</w:t>
        </w:r>
      </w:ins>
      <w:ins w:id="30" w:author="Luliaková Petra" w:date="2024-05-22T14:23:00Z">
        <w:r>
          <w:t xml:space="preserve">atribut </w:t>
        </w:r>
      </w:ins>
      <w:ins w:id="31" w:author="Luliaková Petra" w:date="2024-05-22T14:20:00Z">
        <w:r w:rsidRPr="00575088">
          <w:t>ANA0049</w:t>
        </w:r>
        <w:r>
          <w:t xml:space="preserve"> = </w:t>
        </w:r>
      </w:ins>
      <w:ins w:id="32" w:author="Luliaková Petra" w:date="2024-05-22T14:21:00Z">
        <w:r>
          <w:t xml:space="preserve">Odúčtováno v plném rozsahu / </w:t>
        </w:r>
        <w:proofErr w:type="spellStart"/>
        <w:r>
          <w:t>Entirely</w:t>
        </w:r>
        <w:proofErr w:type="spellEnd"/>
        <w:r>
          <w:t xml:space="preserve"> </w:t>
        </w:r>
        <w:proofErr w:type="spellStart"/>
        <w:r>
          <w:t>derecognized</w:t>
        </w:r>
        <w:proofErr w:type="spellEnd"/>
        <w:r>
          <w:t>). U těchto instrumentů se předpokládá v PANACR06 hodnota NTAP u následujících atributů:</w:t>
        </w:r>
      </w:ins>
    </w:p>
    <w:p w14:paraId="38282D43" w14:textId="77777777" w:rsidR="00575088" w:rsidRDefault="00575088">
      <w:pPr>
        <w:spacing w:after="0"/>
        <w:rPr>
          <w:ins w:id="33" w:author="Luliaková Petra" w:date="2024-05-22T14:22:00Z"/>
        </w:rPr>
        <w:pPrChange w:id="34" w:author="Luliaková Petra" w:date="2024-05-22T14:22:00Z">
          <w:pPr/>
        </w:pPrChange>
      </w:pPr>
      <w:ins w:id="35" w:author="Luliaková Petra" w:date="2024-05-22T14:22:00Z">
        <w:r>
          <w:t>-</w:t>
        </w:r>
        <w:r>
          <w:tab/>
          <w:t>Kumulované změny reálné hodnoty v důsledku změny úvěrového rizika (ANA0054)</w:t>
        </w:r>
      </w:ins>
    </w:p>
    <w:p w14:paraId="785D3442" w14:textId="77777777" w:rsidR="00575088" w:rsidRDefault="00575088">
      <w:pPr>
        <w:spacing w:after="0"/>
        <w:rPr>
          <w:ins w:id="36" w:author="Luliaková Petra" w:date="2024-05-22T14:22:00Z"/>
        </w:rPr>
        <w:pPrChange w:id="37" w:author="Luliaková Petra" w:date="2024-05-22T14:22:00Z">
          <w:pPr/>
        </w:pPrChange>
      </w:pPr>
      <w:ins w:id="38" w:author="Luliaková Petra" w:date="2024-05-22T14:22:00Z">
        <w:r>
          <w:t>-</w:t>
        </w:r>
        <w:r>
          <w:tab/>
          <w:t>Kumulované snížení hodnoty (ANA0050)</w:t>
        </w:r>
      </w:ins>
    </w:p>
    <w:p w14:paraId="2AAACEC6" w14:textId="77777777" w:rsidR="00575088" w:rsidRDefault="00575088">
      <w:pPr>
        <w:spacing w:after="0"/>
        <w:rPr>
          <w:ins w:id="39" w:author="Luliaková Petra" w:date="2024-05-22T14:22:00Z"/>
        </w:rPr>
        <w:pPrChange w:id="40" w:author="Luliaková Petra" w:date="2024-05-22T14:22:00Z">
          <w:pPr/>
        </w:pPrChange>
      </w:pPr>
      <w:ins w:id="41" w:author="Luliaková Petra" w:date="2024-05-22T14:22:00Z">
        <w:r>
          <w:t>-</w:t>
        </w:r>
        <w:r>
          <w:tab/>
          <w:t>Metoda posouzení snížení hodnoty (ANA0052)</w:t>
        </w:r>
      </w:ins>
    </w:p>
    <w:p w14:paraId="75CB5313" w14:textId="77777777" w:rsidR="00575088" w:rsidRDefault="00575088">
      <w:pPr>
        <w:spacing w:after="0"/>
        <w:rPr>
          <w:ins w:id="42" w:author="Luliaková Petra" w:date="2024-05-22T14:22:00Z"/>
        </w:rPr>
        <w:pPrChange w:id="43" w:author="Luliaková Petra" w:date="2024-05-22T14:22:00Z">
          <w:pPr/>
        </w:pPrChange>
      </w:pPr>
      <w:ins w:id="44" w:author="Luliaková Petra" w:date="2024-05-22T14:22:00Z">
        <w:r>
          <w:t>-</w:t>
        </w:r>
        <w:r>
          <w:tab/>
          <w:t>Typ snížení hodnoty (ANA0051)</w:t>
        </w:r>
      </w:ins>
    </w:p>
    <w:p w14:paraId="118333DA" w14:textId="143EF53E" w:rsidR="00575088" w:rsidRDefault="00575088" w:rsidP="00575088">
      <w:ins w:id="45" w:author="Luliaková Petra" w:date="2024-05-22T14:22:00Z">
        <w:r>
          <w:t>-</w:t>
        </w:r>
        <w:r>
          <w:tab/>
          <w:t>Účetní hodnotu (ANA0062)</w:t>
        </w:r>
      </w:ins>
    </w:p>
    <w:p w14:paraId="29C23043" w14:textId="77777777" w:rsidR="0001516B" w:rsidRDefault="0001516B" w:rsidP="0001516B">
      <w:pPr>
        <w:pStyle w:val="Heading1"/>
      </w:pPr>
      <w:bookmarkStart w:id="46" w:name="_Toc128740013"/>
      <w:r w:rsidRPr="0001516B">
        <w:t>ATRIBUTY V ČASE NEMĚNNÉ</w:t>
      </w:r>
      <w:bookmarkEnd w:id="46"/>
    </w:p>
    <w:p w14:paraId="19C23F34" w14:textId="77777777" w:rsidR="0001516B" w:rsidRDefault="0001516B" w:rsidP="0001516B">
      <w:r>
        <w:t xml:space="preserve">Pro potřeby ulehčení historických oprav jsou v národní metodice AnaCredit upraveny kontroly reportingu </w:t>
      </w:r>
      <w:r w:rsidRPr="0001516B">
        <w:rPr>
          <w:rStyle w:val="Strong"/>
        </w:rPr>
        <w:t>atributů v čase neměnných</w:t>
      </w:r>
      <w:r>
        <w:t>. Těmito atributy jsou:</w:t>
      </w:r>
    </w:p>
    <w:p w14:paraId="4BFF5E98" w14:textId="77777777" w:rsidR="0001516B" w:rsidRDefault="0001516B" w:rsidP="0001516B">
      <w:pPr>
        <w:pStyle w:val="cnbcislovani"/>
        <w:numPr>
          <w:ilvl w:val="0"/>
          <w:numId w:val="11"/>
        </w:numPr>
      </w:pPr>
      <w:r w:rsidRPr="00C72AB5">
        <w:rPr>
          <w:b/>
        </w:rPr>
        <w:t>Datum vzniku</w:t>
      </w:r>
      <w:r>
        <w:t xml:space="preserve"> (ANA0004) v PANACR02</w:t>
      </w:r>
    </w:p>
    <w:p w14:paraId="1EDCC99C" w14:textId="77777777" w:rsidR="0001516B" w:rsidRDefault="0001516B" w:rsidP="0001516B">
      <w:pPr>
        <w:pStyle w:val="cnbcislovani"/>
      </w:pPr>
      <w:r w:rsidRPr="00C72AB5">
        <w:rPr>
          <w:b/>
        </w:rPr>
        <w:t>Datum vypořádání</w:t>
      </w:r>
      <w:r>
        <w:t xml:space="preserve"> (ANA0005) v PANACR02</w:t>
      </w:r>
    </w:p>
    <w:p w14:paraId="172F17BA" w14:textId="77777777" w:rsidR="0001516B" w:rsidRDefault="0001516B" w:rsidP="0001516B">
      <w:pPr>
        <w:pStyle w:val="cnbcislovani"/>
      </w:pPr>
      <w:r w:rsidRPr="00C72AB5">
        <w:rPr>
          <w:b/>
        </w:rPr>
        <w:t>Výše závazku při vzniku instrumentu</w:t>
      </w:r>
      <w:r>
        <w:t xml:space="preserve"> (ANA0022) v PANACR02</w:t>
      </w:r>
    </w:p>
    <w:p w14:paraId="04ADFAF0" w14:textId="77777777" w:rsidR="0001516B" w:rsidRDefault="0001516B" w:rsidP="0001516B">
      <w:pPr>
        <w:pStyle w:val="cnbcislovani"/>
      </w:pPr>
      <w:r w:rsidRPr="00C72AB5">
        <w:rPr>
          <w:b/>
        </w:rPr>
        <w:t>Původní hodnota zajištění</w:t>
      </w:r>
      <w:r>
        <w:t xml:space="preserve"> (ANA0071) v PANACR07</w:t>
      </w:r>
    </w:p>
    <w:p w14:paraId="21807DCA" w14:textId="77777777" w:rsidR="0001516B" w:rsidRDefault="0001516B" w:rsidP="0001516B">
      <w:pPr>
        <w:pStyle w:val="cnbcislovani"/>
      </w:pPr>
      <w:r w:rsidRPr="00C72AB5">
        <w:rPr>
          <w:b/>
        </w:rPr>
        <w:t>Datum původního ocenění zajištění</w:t>
      </w:r>
      <w:r>
        <w:t xml:space="preserve"> (ANA0072) v PANACR07</w:t>
      </w:r>
    </w:p>
    <w:p w14:paraId="5966757D" w14:textId="77777777" w:rsidR="0001516B" w:rsidRDefault="0001516B" w:rsidP="0001516B">
      <w:r>
        <w:t xml:space="preserve">Dle metodiky ECB jsou tyto atributy označené jako neměnné a jejich změna by vyžadovala opravu daného atributu v celé vykázané historii instrumentu. Aby došlo k </w:t>
      </w:r>
      <w:r w:rsidRPr="00C72AB5">
        <w:rPr>
          <w:b/>
        </w:rPr>
        <w:t>ulehčení oprav</w:t>
      </w:r>
      <w:r>
        <w:t xml:space="preserve"> výše uvedených atributů, tak v případě, že vykazující subjekt detekuje u některého z těchto atributů chybu, tak není potřeba zasílat opravu v celé historii. </w:t>
      </w:r>
    </w:p>
    <w:p w14:paraId="4AB624B6" w14:textId="77777777" w:rsidR="0001516B" w:rsidRDefault="0001516B" w:rsidP="0001516B">
      <w:r>
        <w:t xml:space="preserve">Pro každý neměnný atribut se v rámci vstupních </w:t>
      </w:r>
      <w:r w:rsidRPr="00F746D9">
        <w:t xml:space="preserve">JVK a MVK </w:t>
      </w:r>
      <w:r w:rsidR="00F746D9">
        <w:t xml:space="preserve">kontrol </w:t>
      </w:r>
      <w:r w:rsidRPr="00F746D9">
        <w:t xml:space="preserve">prověřuje správné vyplnění pouze v konkrétní specifické </w:t>
      </w:r>
      <w:r w:rsidR="00F746D9">
        <w:t xml:space="preserve">situaci </w:t>
      </w:r>
      <w:r w:rsidRPr="00F746D9">
        <w:t xml:space="preserve">a oprava hodnoty je v případě historické opravy dostatečná pouze k jednomu historickému referenčnímu období. Pro každý atribut </w:t>
      </w:r>
      <w:r>
        <w:t xml:space="preserve">je určeno, který výskyt hodnoty a k jakému období do kontrol vstupuje - tzn., že oprava k tomuto jednomu období by měla být v historických výskytech dostatečná. </w:t>
      </w:r>
    </w:p>
    <w:p w14:paraId="48AB2DF6" w14:textId="77777777" w:rsidR="0001516B" w:rsidRDefault="0001516B" w:rsidP="0001516B">
      <w:pPr>
        <w:rPr>
          <w:rStyle w:val="Strong"/>
        </w:rPr>
      </w:pPr>
      <w:r w:rsidRPr="00C72AB5">
        <w:rPr>
          <w:rStyle w:val="Strong"/>
        </w:rPr>
        <w:t>Relevantní výskyty atributů, u kterých je nutné provést opravu v případě detekce chyby:</w:t>
      </w:r>
    </w:p>
    <w:p w14:paraId="6A0F1A05" w14:textId="7F8FC506" w:rsidR="0001516B" w:rsidRPr="005D231F" w:rsidRDefault="0001516B" w:rsidP="00C72AB5">
      <w:pPr>
        <w:pStyle w:val="cnbcislovani"/>
        <w:numPr>
          <w:ilvl w:val="0"/>
          <w:numId w:val="12"/>
        </w:numPr>
        <w:ind w:left="357" w:hanging="357"/>
        <w:contextualSpacing w:val="0"/>
      </w:pPr>
      <w:r w:rsidRPr="00C72AB5">
        <w:rPr>
          <w:b/>
        </w:rPr>
        <w:t>Datum vzniku</w:t>
      </w:r>
      <w:r>
        <w:t xml:space="preserve"> - </w:t>
      </w:r>
      <w:r w:rsidRPr="005D231F">
        <w:t xml:space="preserve">detekci referenčního období, ve kterém je v případě historické opravy dostatečné provést opravu, definuje atribut ORGNTN_DT_RDF v souboru </w:t>
      </w:r>
      <w:hyperlink w:anchor="_ODKAZY" w:history="1">
        <w:r w:rsidRPr="005D231F">
          <w:rPr>
            <w:rStyle w:val="Hyperlink"/>
          </w:rPr>
          <w:t>Kontroly</w:t>
        </w:r>
        <w:r w:rsidR="005D231F">
          <w:rPr>
            <w:rStyle w:val="Hyperlink"/>
          </w:rPr>
          <w:t> </w:t>
        </w:r>
        <w:r w:rsidRPr="005D231F">
          <w:rPr>
            <w:rStyle w:val="Hyperlink"/>
          </w:rPr>
          <w:t>SDAT AnaCredit</w:t>
        </w:r>
      </w:hyperlink>
      <w:r w:rsidRPr="005D231F">
        <w:t>, list: „</w:t>
      </w:r>
      <w:proofErr w:type="spellStart"/>
      <w:r w:rsidRPr="005D231F">
        <w:rPr>
          <w:rStyle w:val="QuoteChar"/>
          <w:color w:val="6C6F70" w:themeColor="text2"/>
        </w:rPr>
        <w:t>Static_Attributes</w:t>
      </w:r>
      <w:proofErr w:type="spellEnd"/>
      <w:r w:rsidRPr="005D231F">
        <w:t>“.</w:t>
      </w:r>
    </w:p>
    <w:p w14:paraId="606621FB" w14:textId="06768819" w:rsidR="0001516B" w:rsidRPr="005D231F" w:rsidRDefault="0001516B" w:rsidP="00C72AB5">
      <w:pPr>
        <w:pStyle w:val="cnbcislovani"/>
        <w:ind w:left="357" w:hanging="357"/>
        <w:contextualSpacing w:val="0"/>
      </w:pPr>
      <w:r w:rsidRPr="005D231F">
        <w:rPr>
          <w:b/>
        </w:rPr>
        <w:t>Datum vypořádání</w:t>
      </w:r>
      <w:r w:rsidRPr="005D231F">
        <w:t xml:space="preserve"> - detekci referenčního období, ve kterém je v případě historické opravy dostatečné provést opravu, definuje atribut STLMNT_DT_RDF v souboru </w:t>
      </w:r>
      <w:hyperlink w:anchor="_ODKAZY" w:history="1">
        <w:r w:rsidR="005D231F" w:rsidRPr="005D231F">
          <w:rPr>
            <w:rStyle w:val="Hyperlink"/>
          </w:rPr>
          <w:t>Kontroly</w:t>
        </w:r>
        <w:r w:rsidR="005D231F">
          <w:rPr>
            <w:rStyle w:val="Hyperlink"/>
          </w:rPr>
          <w:t> </w:t>
        </w:r>
        <w:r w:rsidR="005D231F" w:rsidRPr="005D231F">
          <w:rPr>
            <w:rStyle w:val="Hyperlink"/>
          </w:rPr>
          <w:t>SDAT AnaCredit</w:t>
        </w:r>
      </w:hyperlink>
      <w:r w:rsidRPr="005D231F">
        <w:t>, list: „</w:t>
      </w:r>
      <w:proofErr w:type="spellStart"/>
      <w:r w:rsidRPr="005D231F">
        <w:rPr>
          <w:rStyle w:val="QuoteChar"/>
          <w:color w:val="6C6F70" w:themeColor="text2"/>
        </w:rPr>
        <w:t>Static_Attributes</w:t>
      </w:r>
      <w:proofErr w:type="spellEnd"/>
      <w:r w:rsidRPr="005D231F">
        <w:t>“.</w:t>
      </w:r>
    </w:p>
    <w:p w14:paraId="4932972A" w14:textId="77777777" w:rsidR="0001516B" w:rsidRPr="005D231F" w:rsidRDefault="0001516B" w:rsidP="00C72AB5">
      <w:pPr>
        <w:pStyle w:val="cnbcislovani"/>
        <w:ind w:left="357" w:hanging="357"/>
        <w:contextualSpacing w:val="0"/>
      </w:pPr>
      <w:r w:rsidRPr="005D231F">
        <w:rPr>
          <w:b/>
        </w:rPr>
        <w:t>Výše závazku při vzniku instrumentu</w:t>
      </w:r>
      <w:r w:rsidRPr="005D231F">
        <w:t xml:space="preserve"> - kontroly vyžadují vyplnění atributu v konkrétních situacích. V případě nutnosti opravit hodnotu tohoto atributu je nutné opravit ji ve výskytu, kdy je instrument nově vzniklý a zároveň novou hodnotou reportovat k aktuálním referenčním obdobím.</w:t>
      </w:r>
    </w:p>
    <w:p w14:paraId="34DDFF33" w14:textId="3331DB2F" w:rsidR="0001516B" w:rsidRPr="005D231F" w:rsidRDefault="0001516B" w:rsidP="00C72AB5">
      <w:pPr>
        <w:pStyle w:val="cnbcislovani"/>
        <w:ind w:left="357" w:hanging="357"/>
        <w:contextualSpacing w:val="0"/>
      </w:pPr>
      <w:r w:rsidRPr="005D231F">
        <w:rPr>
          <w:b/>
        </w:rPr>
        <w:t>Původní hodnota zajištění</w:t>
      </w:r>
      <w:r w:rsidRPr="005D231F">
        <w:t xml:space="preserve"> - detekci referenčního období, ve kterém je v případě historické opravy dostatečné provést opravu, definuje atribut ORGNL_PRTCT_VL_RDF v </w:t>
      </w:r>
      <w:hyperlink w:anchor="_ODKAZY" w:history="1">
        <w:r w:rsidR="005D231F" w:rsidRPr="005D231F">
          <w:rPr>
            <w:rStyle w:val="Hyperlink"/>
          </w:rPr>
          <w:t>Kontroly SDAT AnaCredit</w:t>
        </w:r>
      </w:hyperlink>
      <w:r w:rsidRPr="005D231F">
        <w:t>, list: „</w:t>
      </w:r>
      <w:proofErr w:type="spellStart"/>
      <w:r w:rsidRPr="005D231F">
        <w:rPr>
          <w:rStyle w:val="QuoteChar"/>
          <w:color w:val="6C6F70" w:themeColor="text2"/>
        </w:rPr>
        <w:t>Static_Attributes</w:t>
      </w:r>
      <w:proofErr w:type="spellEnd"/>
      <w:r w:rsidRPr="005D231F">
        <w:t xml:space="preserve">“. </w:t>
      </w:r>
    </w:p>
    <w:p w14:paraId="4394124E" w14:textId="77C601CE" w:rsidR="0001516B" w:rsidRPr="005D231F" w:rsidRDefault="0001516B" w:rsidP="00C72AB5">
      <w:pPr>
        <w:pStyle w:val="cnbcislovani"/>
        <w:ind w:left="357" w:hanging="357"/>
        <w:contextualSpacing w:val="0"/>
      </w:pPr>
      <w:r w:rsidRPr="005D231F">
        <w:rPr>
          <w:b/>
        </w:rPr>
        <w:lastRenderedPageBreak/>
        <w:t>Datum původního ocenění zajištění</w:t>
      </w:r>
      <w:r w:rsidRPr="005D231F">
        <w:t xml:space="preserve"> - detekci referenčního období, ve kterém je v případě historické opravy dostatečné provést opravu definuje atribut ORGNL_PRTCT_VL_DT_RDF v souboru </w:t>
      </w:r>
      <w:hyperlink w:anchor="_ODKAZY" w:history="1">
        <w:r w:rsidR="005D231F" w:rsidRPr="005D231F">
          <w:rPr>
            <w:rStyle w:val="Hyperlink"/>
          </w:rPr>
          <w:t>Kontroly SDAT AnaCredit</w:t>
        </w:r>
      </w:hyperlink>
      <w:r w:rsidRPr="005D231F">
        <w:t>, list: „</w:t>
      </w:r>
      <w:proofErr w:type="spellStart"/>
      <w:r w:rsidRPr="005D231F">
        <w:rPr>
          <w:rStyle w:val="QuoteChar"/>
          <w:color w:val="6C6F70" w:themeColor="text2"/>
        </w:rPr>
        <w:t>Static_Attributes</w:t>
      </w:r>
      <w:proofErr w:type="spellEnd"/>
      <w:r w:rsidRPr="005D231F">
        <w:t>“.</w:t>
      </w:r>
    </w:p>
    <w:p w14:paraId="228F1ED1" w14:textId="77777777" w:rsidR="0001516B" w:rsidRDefault="0001516B" w:rsidP="0001516B">
      <w:r>
        <w:t>Vykazování výše uvedených atributů je i nadále nutné v souladu s metodikou AnaCredit ČNB i ECB. Úprava vstupních kontrol má ulehčit pouze historické opravy. Pravidelný reporting těchto atributů k aktuálním referenčním obdobím musí nadále splňovat metodické požadavky na plnění.</w:t>
      </w:r>
    </w:p>
    <w:p w14:paraId="679E01A7" w14:textId="77777777" w:rsidR="00B00778" w:rsidRDefault="00B00778">
      <w:pPr>
        <w:spacing w:after="160" w:line="259" w:lineRule="auto"/>
        <w:jc w:val="left"/>
      </w:pPr>
      <w:r>
        <w:br w:type="page"/>
      </w:r>
    </w:p>
    <w:p w14:paraId="33B259AE" w14:textId="77777777" w:rsidR="006F4BEE" w:rsidRDefault="00B00778" w:rsidP="00B00778">
      <w:pPr>
        <w:pStyle w:val="Heading1"/>
      </w:pPr>
      <w:bookmarkStart w:id="47" w:name="_NEPOVOLENÉ_DEBETY"/>
      <w:bookmarkStart w:id="48" w:name="_Toc128740014"/>
      <w:bookmarkEnd w:id="47"/>
      <w:r w:rsidRPr="00B00778">
        <w:lastRenderedPageBreak/>
        <w:t>NEPOVOLENÉ DEBETY</w:t>
      </w:r>
      <w:bookmarkEnd w:id="48"/>
    </w:p>
    <w:p w14:paraId="5C274545" w14:textId="77777777" w:rsidR="00B00778" w:rsidRDefault="00B00778" w:rsidP="00B00778">
      <w:r>
        <w:t xml:space="preserve">Pro nepovolené debety je ze strany ČNB stanoven </w:t>
      </w:r>
      <w:r w:rsidRPr="00B00778">
        <w:rPr>
          <w:b/>
        </w:rPr>
        <w:t>práh vykazování na 2 000 CZK</w:t>
      </w:r>
      <w:r>
        <w:t xml:space="preserve"> a tím je i snížen rozsah povinného vykazování atributů protistrany (viz: Obrázek 4: Vykazování nepovolených debetů). </w:t>
      </w:r>
      <w:r w:rsidRPr="00B00778">
        <w:rPr>
          <w:b/>
        </w:rPr>
        <w:t>Nároky na sadu referenčních dat o protistraně v RIAD</w:t>
      </w:r>
      <w:r>
        <w:t xml:space="preserve"> jsou publikovány na internetových stránkách ČNB.</w:t>
      </w:r>
    </w:p>
    <w:p w14:paraId="699958D5" w14:textId="77777777" w:rsidR="00B00778" w:rsidRDefault="00B00778" w:rsidP="00B00778">
      <w:r>
        <w:t xml:space="preserve">Pravidlo má ale své </w:t>
      </w:r>
      <w:r w:rsidRPr="00B00778">
        <w:rPr>
          <w:b/>
        </w:rPr>
        <w:t>dodatečné podmínky</w:t>
      </w:r>
      <w:r>
        <w:t xml:space="preserve">, které je potřeba uvést. V případě, že klient má v součtu za všechny instrumenty (včetně nepovolených debetů) součet nesplacené nominální hodnoty 25 000 EUR a více, </w:t>
      </w:r>
      <w:r w:rsidRPr="00B00778">
        <w:rPr>
          <w:b/>
        </w:rPr>
        <w:t>je povinnost vykazovat i nepovolené debety pod hranicí 2 000 CZK</w:t>
      </w:r>
      <w:r>
        <w:t xml:space="preserve">. Nepovolené debety pod prahem stanoveným ČNB </w:t>
      </w:r>
      <w:r w:rsidRPr="00B00778">
        <w:rPr>
          <w:rStyle w:val="Strong"/>
        </w:rPr>
        <w:t>není třeba vykazovat</w:t>
      </w:r>
      <w:r>
        <w:t xml:space="preserve"> pouze v případě, že má klient součet nesplacené nominální hodnoty za všechny instrumenty nižší, než 25 000 EUR. Celou situaci ilustruje: „</w:t>
      </w:r>
      <w:r w:rsidRPr="005D231F">
        <w:rPr>
          <w:rStyle w:val="Emphasis"/>
          <w:b/>
        </w:rPr>
        <w:t>Obrázek 4</w:t>
      </w:r>
      <w:r>
        <w:t>“.</w:t>
      </w:r>
    </w:p>
    <w:p w14:paraId="7CD25834" w14:textId="3605063B" w:rsidR="00A144A9" w:rsidRDefault="00A144A9" w:rsidP="00A144A9">
      <w:pPr>
        <w:pStyle w:val="ndpsObrazky"/>
      </w:pPr>
      <w:bookmarkStart w:id="49" w:name="_Toc160621606"/>
      <w:r w:rsidRPr="00B00778">
        <w:t>Obrázek 4: Vykazování nepovolených debetů</w:t>
      </w:r>
      <w:bookmarkEnd w:id="49"/>
    </w:p>
    <w:p w14:paraId="2C8EBDB3" w14:textId="598C9AB8" w:rsidR="00A144A9" w:rsidRDefault="00A144A9" w:rsidP="00A144A9">
      <w:pPr>
        <w:pStyle w:val="NoSpacing"/>
      </w:pPr>
    </w:p>
    <w:p w14:paraId="7B104AC6" w14:textId="20737338" w:rsidR="00A144A9" w:rsidRDefault="00062D63" w:rsidP="00A144A9">
      <w:pPr>
        <w:spacing w:after="160" w:line="259" w:lineRule="auto"/>
        <w:jc w:val="left"/>
        <w:rPr>
          <w:rFonts w:asciiTheme="majorHAnsi" w:eastAsiaTheme="majorEastAsia" w:hAnsiTheme="majorHAnsi" w:cstheme="majorBidi"/>
          <w:b/>
          <w:color w:val="2426A9" w:themeColor="accent1"/>
          <w:sz w:val="30"/>
          <w:szCs w:val="32"/>
        </w:rPr>
      </w:pPr>
      <w:r>
        <w:rPr>
          <w:noProof/>
          <w:lang w:val="en-US"/>
        </w:rPr>
        <mc:AlternateContent>
          <mc:Choice Requires="wps">
            <w:drawing>
              <wp:anchor distT="0" distB="0" distL="114300" distR="114300" simplePos="0" relativeHeight="251956224" behindDoc="0" locked="0" layoutInCell="1" allowOverlap="1" wp14:anchorId="2BC14A6C" wp14:editId="690B2FAC">
                <wp:simplePos x="0" y="0"/>
                <wp:positionH relativeFrom="column">
                  <wp:posOffset>4227236</wp:posOffset>
                </wp:positionH>
                <wp:positionV relativeFrom="paragraph">
                  <wp:posOffset>3337043</wp:posOffset>
                </wp:positionV>
                <wp:extent cx="504190" cy="300990"/>
                <wp:effectExtent l="0" t="0" r="0" b="3810"/>
                <wp:wrapNone/>
                <wp:docPr id="67" name="Obdélník 12"/>
                <wp:cNvGraphicFramePr/>
                <a:graphic xmlns:a="http://schemas.openxmlformats.org/drawingml/2006/main">
                  <a:graphicData uri="http://schemas.microsoft.com/office/word/2010/wordprocessingShape">
                    <wps:wsp>
                      <wps:cNvSpPr/>
                      <wps:spPr>
                        <a:xfrm>
                          <a:off x="0" y="0"/>
                          <a:ext cx="504190" cy="300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50448"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2BC14A6C" id="Obdélník 12" o:spid="_x0000_s1045" style="position:absolute;margin-left:332.85pt;margin-top:262.75pt;width:39.7pt;height:23.7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" filled="f" stroked="f" strokeweight="1pt">
                <v:textbox>
                  <w:txbxContent>
                    <w:p w14:paraId="27850448"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Ne</w:t>
                      </w:r>
                    </w:p>
                  </w:txbxContent>
                </v:textbox>
              </v:rect>
            </w:pict>
          </mc:Fallback>
        </mc:AlternateContent>
      </w:r>
      <w:r>
        <w:rPr>
          <w:noProof/>
          <w:lang w:val="en-US"/>
        </w:rPr>
        <mc:AlternateContent>
          <mc:Choice Requires="wps">
            <w:drawing>
              <wp:anchor distT="0" distB="0" distL="114300" distR="114300" simplePos="0" relativeHeight="251953152" behindDoc="0" locked="0" layoutInCell="1" allowOverlap="1" wp14:anchorId="7F6482A2" wp14:editId="6B53B148">
                <wp:simplePos x="0" y="0"/>
                <wp:positionH relativeFrom="column">
                  <wp:posOffset>4212528</wp:posOffset>
                </wp:positionH>
                <wp:positionV relativeFrom="paragraph">
                  <wp:posOffset>1639514</wp:posOffset>
                </wp:positionV>
                <wp:extent cx="478939" cy="332643"/>
                <wp:effectExtent l="0" t="0" r="0" b="0"/>
                <wp:wrapNone/>
                <wp:docPr id="502" name="Obdélník 59"/>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FAF21"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7F6482A2" id="Obdélník 59" o:spid="_x0000_s1046" style="position:absolute;margin-left:331.7pt;margin-top:129.1pt;width:37.7pt;height:26.2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" filled="f" stroked="f" strokeweight="1pt">
                <v:textbox>
                  <w:txbxContent>
                    <w:p w14:paraId="3CAFAF21" w14:textId="77777777" w:rsidR="00993AEC" w:rsidRDefault="00993AEC" w:rsidP="00D55127">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Pr>
          <w:noProof/>
          <w:lang w:val="en-US"/>
        </w:rPr>
        <mc:AlternateContent>
          <mc:Choice Requires="wps">
            <w:drawing>
              <wp:anchor distT="0" distB="0" distL="114300" distR="114300" simplePos="0" relativeHeight="251922432" behindDoc="0" locked="0" layoutInCell="1" allowOverlap="1" wp14:anchorId="74A2C0A4" wp14:editId="5345D38A">
                <wp:simplePos x="0" y="0"/>
                <wp:positionH relativeFrom="column">
                  <wp:posOffset>4885487</wp:posOffset>
                </wp:positionH>
                <wp:positionV relativeFrom="paragraph">
                  <wp:posOffset>1499570</wp:posOffset>
                </wp:positionV>
                <wp:extent cx="1250315" cy="719455"/>
                <wp:effectExtent l="19050" t="19050" r="26035" b="23495"/>
                <wp:wrapNone/>
                <wp:docPr id="51" name="Zaoblený obdélník 48"/>
                <wp:cNvGraphicFramePr/>
                <a:graphic xmlns:a="http://schemas.openxmlformats.org/drawingml/2006/main">
                  <a:graphicData uri="http://schemas.microsoft.com/office/word/2010/wordprocessingShape">
                    <wps:wsp>
                      <wps:cNvSpPr/>
                      <wps:spPr>
                        <a:xfrm>
                          <a:off x="0" y="0"/>
                          <a:ext cx="1250315" cy="719455"/>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D5BCB9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Kompletní sada referenčních dat za klienta (RIAD)</w:t>
                            </w:r>
                          </w:p>
                        </w:txbxContent>
                      </wps:txbx>
                      <wps:bodyPr vertOverflow="clip" horzOverflow="clip" rtlCol="0" anchor="ctr"/>
                    </wps:wsp>
                  </a:graphicData>
                </a:graphic>
              </wp:anchor>
            </w:drawing>
          </mc:Choice>
          <mc:Fallback>
            <w:pict>
              <v:roundrect w14:anchorId="74A2C0A4" id="Zaoblený obdélník 48" o:spid="_x0000_s1047" style="position:absolute;margin-left:384.7pt;margin-top:118.1pt;width:98.45pt;height:56.65pt;z-index:251922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" fillcolor="#eaeaea" strokecolor="#2424a9" strokeweight="2.25pt">
                <v:stroke joinstyle="miter"/>
                <v:textbox>
                  <w:txbxContent>
                    <w:p w14:paraId="3D5BCB9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Kompletní sada referenčních dat za klienta (RIAD)</w:t>
                      </w:r>
                    </w:p>
                  </w:txbxContent>
                </v:textbox>
              </v:roundrect>
            </w:pict>
          </mc:Fallback>
        </mc:AlternateContent>
      </w:r>
      <w:r>
        <w:rPr>
          <w:noProof/>
          <w:lang w:val="en-US"/>
        </w:rPr>
        <mc:AlternateContent>
          <mc:Choice Requires="wps">
            <w:drawing>
              <wp:anchor distT="0" distB="0" distL="114300" distR="114300" simplePos="0" relativeHeight="251951104" behindDoc="0" locked="0" layoutInCell="1" allowOverlap="1" wp14:anchorId="6C66A349" wp14:editId="241AA720">
                <wp:simplePos x="0" y="0"/>
                <wp:positionH relativeFrom="column">
                  <wp:posOffset>4347189</wp:posOffset>
                </wp:positionH>
                <wp:positionV relativeFrom="paragraph">
                  <wp:posOffset>1666071</wp:posOffset>
                </wp:positionV>
                <wp:extent cx="324000" cy="756000"/>
                <wp:effectExtent l="0" t="82550" r="31750" b="12700"/>
                <wp:wrapNone/>
                <wp:docPr id="501" name="Pravoúhlá spojnice 55"/>
                <wp:cNvGraphicFramePr/>
                <a:graphic xmlns:a="http://schemas.openxmlformats.org/drawingml/2006/main">
                  <a:graphicData uri="http://schemas.microsoft.com/office/word/2010/wordprocessingShape">
                    <wps:wsp>
                      <wps:cNvCnPr/>
                      <wps:spPr>
                        <a:xfrm rot="5400000" flipH="1" flipV="1">
                          <a:off x="0" y="0"/>
                          <a:ext cx="324000" cy="756000"/>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6F2987" id="_x0000_t33" coordsize="21600,21600" o:spt="33" o:oned="t" path="m,l21600,r,21600e" filled="f">
                <v:stroke joinstyle="miter"/>
                <v:path arrowok="t" fillok="f" o:connecttype="none"/>
                <o:lock v:ext="edit" shapetype="t"/>
              </v:shapetype>
              <v:shape id="Pravoúhlá spojnice 55" o:spid="_x0000_s1026" type="#_x0000_t33" style="position:absolute;margin-left:342.3pt;margin-top:131.2pt;width:25.5pt;height:59.55pt;rotation:90;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920384" behindDoc="0" locked="0" layoutInCell="1" allowOverlap="1" wp14:anchorId="37EA928A" wp14:editId="4D27C0CA">
                <wp:simplePos x="0" y="0"/>
                <wp:positionH relativeFrom="column">
                  <wp:posOffset>4911216</wp:posOffset>
                </wp:positionH>
                <wp:positionV relativeFrom="paragraph">
                  <wp:posOffset>2965450</wp:posOffset>
                </wp:positionV>
                <wp:extent cx="1252062" cy="720000"/>
                <wp:effectExtent l="19050" t="19050" r="24765" b="23495"/>
                <wp:wrapNone/>
                <wp:docPr id="48" name="Zaoblený obdélník 41"/>
                <wp:cNvGraphicFramePr/>
                <a:graphic xmlns:a="http://schemas.openxmlformats.org/drawingml/2006/main">
                  <a:graphicData uri="http://schemas.microsoft.com/office/word/2010/wordprocessingShape">
                    <wps:wsp>
                      <wps:cNvSpPr/>
                      <wps:spPr>
                        <a:xfrm>
                          <a:off x="0" y="0"/>
                          <a:ext cx="1252062"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6E8AEB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Omezená sada referenčních dat za klienta (RIAD)</w:t>
                            </w:r>
                          </w:p>
                        </w:txbxContent>
                      </wps:txbx>
                      <wps:bodyPr vertOverflow="clip" horzOverflow="clip" rtlCol="0" anchor="ctr"/>
                    </wps:wsp>
                  </a:graphicData>
                </a:graphic>
              </wp:anchor>
            </w:drawing>
          </mc:Choice>
          <mc:Fallback>
            <w:pict>
              <v:roundrect w14:anchorId="37EA928A" id="Zaoblený obdélník 41" o:spid="_x0000_s1048" style="position:absolute;margin-left:386.7pt;margin-top:233.5pt;width:98.6pt;height:56.7pt;z-index:251920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" fillcolor="#eaeaea" strokecolor="#2424a9" strokeweight="2.25pt">
                <v:stroke joinstyle="miter"/>
                <v:textbox>
                  <w:txbxContent>
                    <w:p w14:paraId="36E8AEBB"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Omezená sada referenčních dat za klienta (RIAD)</w:t>
                      </w:r>
                    </w:p>
                  </w:txbxContent>
                </v:textbox>
              </v:roundrect>
            </w:pict>
          </mc:Fallback>
        </mc:AlternateContent>
      </w:r>
      <w:r>
        <w:rPr>
          <w:noProof/>
          <w:lang w:val="en-US"/>
        </w:rPr>
        <mc:AlternateContent>
          <mc:Choice Requires="wps">
            <w:drawing>
              <wp:anchor distT="0" distB="0" distL="114300" distR="114300" simplePos="0" relativeHeight="251954176" behindDoc="0" locked="0" layoutInCell="1" allowOverlap="1" wp14:anchorId="4BBD6904" wp14:editId="7BD973B7">
                <wp:simplePos x="0" y="0"/>
                <wp:positionH relativeFrom="column">
                  <wp:posOffset>4173967</wp:posOffset>
                </wp:positionH>
                <wp:positionV relativeFrom="paragraph">
                  <wp:posOffset>2929792</wp:posOffset>
                </wp:positionV>
                <wp:extent cx="731520" cy="388571"/>
                <wp:effectExtent l="0" t="0" r="68580" b="107315"/>
                <wp:wrapNone/>
                <wp:docPr id="537" name="Elbow Connector 537"/>
                <wp:cNvGraphicFramePr/>
                <a:graphic xmlns:a="http://schemas.openxmlformats.org/drawingml/2006/main">
                  <a:graphicData uri="http://schemas.microsoft.com/office/word/2010/wordprocessingShape">
                    <wps:wsp>
                      <wps:cNvCnPr/>
                      <wps:spPr>
                        <a:xfrm>
                          <a:off x="0" y="0"/>
                          <a:ext cx="731520" cy="388571"/>
                        </a:xfrm>
                        <a:prstGeom prst="bentConnector3">
                          <a:avLst>
                            <a:gd name="adj1" fmla="val 0"/>
                          </a:avLst>
                        </a:prstGeom>
                        <a:ln w="19050">
                          <a:rou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2D17E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7" o:spid="_x0000_s1026" type="#_x0000_t34" style="position:absolute;margin-left:328.65pt;margin-top:230.7pt;width:57.6pt;height:30.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" adj="0" strokecolor="#2426a9 [3204]" strokeweight="1.5pt">
                <v:stroke endarrow="open" joinstyle="round"/>
              </v:shape>
            </w:pict>
          </mc:Fallback>
        </mc:AlternateContent>
      </w:r>
      <w:r>
        <w:rPr>
          <w:noProof/>
          <w:lang w:val="en-US"/>
        </w:rPr>
        <mc:AlternateContent>
          <mc:Choice Requires="wps">
            <w:drawing>
              <wp:anchor distT="0" distB="0" distL="114300" distR="114300" simplePos="0" relativeHeight="251940864" behindDoc="0" locked="0" layoutInCell="1" allowOverlap="1" wp14:anchorId="5C5B261E" wp14:editId="2276B1F2">
                <wp:simplePos x="0" y="0"/>
                <wp:positionH relativeFrom="column">
                  <wp:posOffset>3286007</wp:posOffset>
                </wp:positionH>
                <wp:positionV relativeFrom="paragraph">
                  <wp:posOffset>2223052</wp:posOffset>
                </wp:positionV>
                <wp:extent cx="1440000" cy="720000"/>
                <wp:effectExtent l="19050" t="19050" r="27305" b="23495"/>
                <wp:wrapNone/>
                <wp:docPr id="491" name="Zaoblený obdélník 32"/>
                <wp:cNvGraphicFramePr/>
                <a:graphic xmlns:a="http://schemas.openxmlformats.org/drawingml/2006/main">
                  <a:graphicData uri="http://schemas.microsoft.com/office/word/2010/wordprocessingShape">
                    <wps:wsp>
                      <wps:cNvSpPr/>
                      <wps:spPr>
                        <a:xfrm>
                          <a:off x="0" y="0"/>
                          <a:ext cx="144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6FAFE71B" w14:textId="77777777" w:rsidR="00993AEC" w:rsidRDefault="00993AEC" w:rsidP="006A4F59">
                            <w:pPr>
                              <w:pStyle w:val="NormalWeb"/>
                              <w:spacing w:before="0" w:beforeAutospacing="0" w:after="0" w:afterAutospacing="0"/>
                              <w:jc w:val="center"/>
                            </w:pPr>
                            <w:r>
                              <w:rPr>
                                <w:rFonts w:ascii="Arial" w:hAnsi="Arial" w:cs="Arial"/>
                                <w:b/>
                                <w:bCs/>
                                <w:color w:val="000000" w:themeColor="dark1"/>
                                <w:sz w:val="18"/>
                                <w:szCs w:val="18"/>
                              </w:rPr>
                              <w:t>Zahrnuje portfolio klienta i jiné instrumenty než nepovolený debet?</w:t>
                            </w:r>
                          </w:p>
                        </w:txbxContent>
                      </wps:txbx>
                      <wps:bodyPr vertOverflow="clip" horzOverflow="clip" rtlCol="0" anchor="ctr"/>
                    </wps:wsp>
                  </a:graphicData>
                </a:graphic>
              </wp:anchor>
            </w:drawing>
          </mc:Choice>
          <mc:Fallback>
            <w:pict>
              <v:roundrect w14:anchorId="5C5B261E" id="Zaoblený obdélník 32" o:spid="_x0000_s1049" style="position:absolute;margin-left:258.75pt;margin-top:175.05pt;width:113.4pt;height:56.7pt;z-index:251940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" fillcolor="#d7ddf3 [1310]" strokecolor="#2424a9" strokeweight="2.25pt">
                <v:stroke joinstyle="miter"/>
                <v:textbox>
                  <w:txbxContent>
                    <w:p w14:paraId="6FAFE71B" w14:textId="77777777" w:rsidR="00993AEC" w:rsidRDefault="00993AEC" w:rsidP="006A4F59">
                      <w:pPr>
                        <w:pStyle w:val="NormalWeb"/>
                        <w:spacing w:before="0" w:beforeAutospacing="0" w:after="0" w:afterAutospacing="0"/>
                        <w:jc w:val="center"/>
                      </w:pPr>
                      <w:r>
                        <w:rPr>
                          <w:rFonts w:ascii="Arial" w:hAnsi="Arial" w:cs="Arial"/>
                          <w:b/>
                          <w:bCs/>
                          <w:color w:val="000000" w:themeColor="dark1"/>
                          <w:sz w:val="18"/>
                          <w:szCs w:val="18"/>
                        </w:rPr>
                        <w:t>Zahrnuje portfolio klienta i jiné instrumenty než nepovolený debet?</w:t>
                      </w:r>
                    </w:p>
                  </w:txbxContent>
                </v:textbox>
              </v:roundrect>
            </w:pict>
          </mc:Fallback>
        </mc:AlternateContent>
      </w:r>
      <w:r>
        <w:rPr>
          <w:noProof/>
          <w:lang w:val="en-US"/>
        </w:rPr>
        <mc:AlternateContent>
          <mc:Choice Requires="wps">
            <w:drawing>
              <wp:anchor distT="0" distB="0" distL="114300" distR="114300" simplePos="0" relativeHeight="251947008" behindDoc="0" locked="0" layoutInCell="1" allowOverlap="1" wp14:anchorId="34E58F74" wp14:editId="72403A10">
                <wp:simplePos x="0" y="0"/>
                <wp:positionH relativeFrom="column">
                  <wp:posOffset>3248290</wp:posOffset>
                </wp:positionH>
                <wp:positionV relativeFrom="paragraph">
                  <wp:posOffset>1878564</wp:posOffset>
                </wp:positionV>
                <wp:extent cx="659958" cy="338884"/>
                <wp:effectExtent l="0" t="0" r="83185" b="61595"/>
                <wp:wrapNone/>
                <wp:docPr id="499" name="Pravoúhlá spojnice 29"/>
                <wp:cNvGraphicFramePr/>
                <a:graphic xmlns:a="http://schemas.openxmlformats.org/drawingml/2006/main">
                  <a:graphicData uri="http://schemas.microsoft.com/office/word/2010/wordprocessingShape">
                    <wps:wsp>
                      <wps:cNvCnPr/>
                      <wps:spPr>
                        <a:xfrm>
                          <a:off x="0" y="0"/>
                          <a:ext cx="659958" cy="338884"/>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60CA2" id="Pravoúhlá spojnice 29" o:spid="_x0000_s1026" type="#_x0000_t33" style="position:absolute;margin-left:255.75pt;margin-top:147.9pt;width:51.95pt;height:26.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949056" behindDoc="0" locked="0" layoutInCell="1" allowOverlap="1" wp14:anchorId="7DE316C6" wp14:editId="7D11A7ED">
                <wp:simplePos x="0" y="0"/>
                <wp:positionH relativeFrom="column">
                  <wp:posOffset>3234516</wp:posOffset>
                </wp:positionH>
                <wp:positionV relativeFrom="paragraph">
                  <wp:posOffset>2961172</wp:posOffset>
                </wp:positionV>
                <wp:extent cx="667717" cy="367914"/>
                <wp:effectExtent l="0" t="38100" r="94615" b="32385"/>
                <wp:wrapNone/>
                <wp:docPr id="500" name="Pravoúhlá spojnice 26"/>
                <wp:cNvGraphicFramePr/>
                <a:graphic xmlns:a="http://schemas.openxmlformats.org/drawingml/2006/main">
                  <a:graphicData uri="http://schemas.microsoft.com/office/word/2010/wordprocessingShape">
                    <wps:wsp>
                      <wps:cNvCnPr/>
                      <wps:spPr>
                        <a:xfrm flipV="1">
                          <a:off x="0" y="0"/>
                          <a:ext cx="667717" cy="367914"/>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447B2" id="Pravoúhlá spojnice 26" o:spid="_x0000_s1026" type="#_x0000_t33" style="position:absolute;margin-left:254.7pt;margin-top:233.15pt;width:52.6pt;height:28.95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936768" behindDoc="0" locked="0" layoutInCell="1" allowOverlap="1" wp14:anchorId="2B7C40BD" wp14:editId="6D84644C">
                <wp:simplePos x="0" y="0"/>
                <wp:positionH relativeFrom="margin">
                  <wp:posOffset>1996733</wp:posOffset>
                </wp:positionH>
                <wp:positionV relativeFrom="paragraph">
                  <wp:posOffset>2957251</wp:posOffset>
                </wp:positionV>
                <wp:extent cx="1252063" cy="720000"/>
                <wp:effectExtent l="19050" t="19050" r="24765" b="23495"/>
                <wp:wrapNone/>
                <wp:docPr id="489" name="Zaoblený obdélník 2"/>
                <wp:cNvGraphicFramePr/>
                <a:graphic xmlns:a="http://schemas.openxmlformats.org/drawingml/2006/main">
                  <a:graphicData uri="http://schemas.microsoft.com/office/word/2010/wordprocessingShape">
                    <wps:wsp>
                      <wps:cNvSpPr/>
                      <wps:spPr>
                        <a:xfrm>
                          <a:off x="0" y="0"/>
                          <a:ext cx="1252063"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BA85BED"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wps:txbx>
                      <wps:bodyPr vertOverflow="clip" horzOverflow="clip" rtlCol="0" anchor="ctr"/>
                    </wps:wsp>
                  </a:graphicData>
                </a:graphic>
              </wp:anchor>
            </w:drawing>
          </mc:Choice>
          <mc:Fallback>
            <w:pict>
              <v:roundrect w14:anchorId="2B7C40BD" id="Zaoblený obdélník 2" o:spid="_x0000_s1050" style="position:absolute;margin-left:157.2pt;margin-top:232.85pt;width:98.6pt;height:56.7pt;z-index:251936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" fillcolor="#eaeaea" strokecolor="#2424a9" strokeweight="2.25pt">
                <v:stroke joinstyle="miter"/>
                <v:textbox>
                  <w:txbxContent>
                    <w:p w14:paraId="1BA85BED"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v:textbox>
                <w10:wrap anchorx="margin"/>
              </v:roundrect>
            </w:pict>
          </mc:Fallback>
        </mc:AlternateContent>
      </w:r>
      <w:r>
        <w:rPr>
          <w:noProof/>
          <w:lang w:val="en-US"/>
        </w:rPr>
        <mc:AlternateContent>
          <mc:Choice Requires="wps">
            <w:drawing>
              <wp:anchor distT="0" distB="0" distL="114300" distR="114300" simplePos="0" relativeHeight="251925504" behindDoc="0" locked="0" layoutInCell="1" allowOverlap="1" wp14:anchorId="06ECB441" wp14:editId="08E5438A">
                <wp:simplePos x="0" y="0"/>
                <wp:positionH relativeFrom="column">
                  <wp:posOffset>1577151</wp:posOffset>
                </wp:positionH>
                <wp:positionV relativeFrom="paragraph">
                  <wp:posOffset>3049381</wp:posOffset>
                </wp:positionV>
                <wp:extent cx="478939" cy="332643"/>
                <wp:effectExtent l="0" t="0" r="0" b="0"/>
                <wp:wrapNone/>
                <wp:docPr id="52" name="Obdélník 59"/>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951E8"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06ECB441" id="_x0000_s1051" style="position:absolute;margin-left:124.2pt;margin-top:240.1pt;width:37.7pt;height:26.2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" filled="f" stroked="f" strokeweight="1pt">
                <v:textbox>
                  <w:txbxContent>
                    <w:p w14:paraId="3B3951E8"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Pr>
          <w:noProof/>
          <w:lang w:val="en-US"/>
        </w:rPr>
        <mc:AlternateContent>
          <mc:Choice Requires="wps">
            <w:drawing>
              <wp:anchor distT="0" distB="0" distL="114300" distR="114300" simplePos="0" relativeHeight="251906048" behindDoc="0" locked="0" layoutInCell="1" allowOverlap="1" wp14:anchorId="4675BAAB" wp14:editId="7D4E374D">
                <wp:simplePos x="0" y="0"/>
                <wp:positionH relativeFrom="margin">
                  <wp:posOffset>1993035</wp:posOffset>
                </wp:positionH>
                <wp:positionV relativeFrom="paragraph">
                  <wp:posOffset>1495962</wp:posOffset>
                </wp:positionV>
                <wp:extent cx="1252063" cy="720000"/>
                <wp:effectExtent l="19050" t="19050" r="24765" b="23495"/>
                <wp:wrapNone/>
                <wp:docPr id="36" name="Zaoblený obdélník 2"/>
                <wp:cNvGraphicFramePr/>
                <a:graphic xmlns:a="http://schemas.openxmlformats.org/drawingml/2006/main">
                  <a:graphicData uri="http://schemas.microsoft.com/office/word/2010/wordprocessingShape">
                    <wps:wsp>
                      <wps:cNvSpPr/>
                      <wps:spPr>
                        <a:xfrm>
                          <a:off x="0" y="0"/>
                          <a:ext cx="1252063"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5641F2F"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wps:txbx>
                      <wps:bodyPr vertOverflow="clip" horzOverflow="clip" rtlCol="0" anchor="ctr"/>
                    </wps:wsp>
                  </a:graphicData>
                </a:graphic>
              </wp:anchor>
            </w:drawing>
          </mc:Choice>
          <mc:Fallback>
            <w:pict>
              <v:roundrect w14:anchorId="4675BAAB" id="_x0000_s1052" style="position:absolute;margin-left:156.95pt;margin-top:117.8pt;width:98.6pt;height:56.7pt;z-index:2519060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" fillcolor="#eaeaea" strokecolor="#2424a9" strokeweight="2.25pt">
                <v:stroke joinstyle="miter"/>
                <v:textbox>
                  <w:txbxContent>
                    <w:p w14:paraId="15641F2F"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je vykazován do AnaCredit</w:t>
                      </w:r>
                    </w:p>
                  </w:txbxContent>
                </v:textbox>
                <w10:wrap anchorx="margin"/>
              </v:roundrect>
            </w:pict>
          </mc:Fallback>
        </mc:AlternateContent>
      </w:r>
      <w:r>
        <w:rPr>
          <w:noProof/>
          <w:lang w:val="en-US"/>
        </w:rPr>
        <mc:AlternateContent>
          <mc:Choice Requires="wps">
            <w:drawing>
              <wp:anchor distT="0" distB="0" distL="114300" distR="114300" simplePos="0" relativeHeight="251915264" behindDoc="0" locked="0" layoutInCell="1" allowOverlap="1" wp14:anchorId="39D46C6F" wp14:editId="4E9C9EDD">
                <wp:simplePos x="0" y="0"/>
                <wp:positionH relativeFrom="column">
                  <wp:posOffset>1553189</wp:posOffset>
                </wp:positionH>
                <wp:positionV relativeFrom="paragraph">
                  <wp:posOffset>1610939</wp:posOffset>
                </wp:positionV>
                <wp:extent cx="478939" cy="332643"/>
                <wp:effectExtent l="0" t="0" r="0" b="0"/>
                <wp:wrapNone/>
                <wp:docPr id="46" name="Obdélník 13"/>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E5B2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39D46C6F" id="Obdélník 13" o:spid="_x0000_s1053" style="position:absolute;margin-left:122.3pt;margin-top:126.85pt;width:37.7pt;height:26.2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" filled="f" stroked="f" strokeweight="1pt">
                <v:textbox>
                  <w:txbxContent>
                    <w:p w14:paraId="570E5B2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sidR="00D55127">
        <w:rPr>
          <w:noProof/>
          <w:lang w:val="en-US"/>
        </w:rPr>
        <mc:AlternateContent>
          <mc:Choice Requires="wps">
            <w:drawing>
              <wp:anchor distT="0" distB="0" distL="114300" distR="114300" simplePos="0" relativeHeight="251926528" behindDoc="0" locked="0" layoutInCell="1" allowOverlap="1" wp14:anchorId="7F587C96" wp14:editId="2976AD76">
                <wp:simplePos x="0" y="0"/>
                <wp:positionH relativeFrom="column">
                  <wp:posOffset>436587</wp:posOffset>
                </wp:positionH>
                <wp:positionV relativeFrom="paragraph">
                  <wp:posOffset>3835302</wp:posOffset>
                </wp:positionV>
                <wp:extent cx="504190" cy="264160"/>
                <wp:effectExtent l="0" t="0" r="0" b="2540"/>
                <wp:wrapNone/>
                <wp:docPr id="54" name="Obdélník 60"/>
                <wp:cNvGraphicFramePr/>
                <a:graphic xmlns:a="http://schemas.openxmlformats.org/drawingml/2006/main">
                  <a:graphicData uri="http://schemas.microsoft.com/office/word/2010/wordprocessingShape">
                    <wps:wsp>
                      <wps:cNvSpPr/>
                      <wps:spPr>
                        <a:xfrm>
                          <a:off x="0" y="0"/>
                          <a:ext cx="504190" cy="264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EFF69"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7F587C96" id="Obdélník 60" o:spid="_x0000_s1054" style="position:absolute;margin-left:34.4pt;margin-top:302pt;width:39.7pt;height:20.8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" filled="f" stroked="f" strokeweight="1pt">
                <v:textbox>
                  <w:txbxContent>
                    <w:p w14:paraId="1A2EFF69"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v:textbox>
              </v:rect>
            </w:pict>
          </mc:Fallback>
        </mc:AlternateContent>
      </w:r>
      <w:r w:rsidR="00D55127">
        <w:rPr>
          <w:noProof/>
          <w:lang w:val="en-US"/>
        </w:rPr>
        <mc:AlternateContent>
          <mc:Choice Requires="wps">
            <w:drawing>
              <wp:anchor distT="0" distB="0" distL="114300" distR="114300" simplePos="0" relativeHeight="251914240" behindDoc="0" locked="0" layoutInCell="1" allowOverlap="1" wp14:anchorId="0CB9889B" wp14:editId="34D42045">
                <wp:simplePos x="0" y="0"/>
                <wp:positionH relativeFrom="column">
                  <wp:posOffset>454171</wp:posOffset>
                </wp:positionH>
                <wp:positionV relativeFrom="paragraph">
                  <wp:posOffset>2449537</wp:posOffset>
                </wp:positionV>
                <wp:extent cx="504190" cy="300990"/>
                <wp:effectExtent l="0" t="0" r="0" b="3810"/>
                <wp:wrapNone/>
                <wp:docPr id="58" name="Obdélník 12"/>
                <wp:cNvGraphicFramePr/>
                <a:graphic xmlns:a="http://schemas.openxmlformats.org/drawingml/2006/main">
                  <a:graphicData uri="http://schemas.microsoft.com/office/word/2010/wordprocessingShape">
                    <wps:wsp>
                      <wps:cNvSpPr/>
                      <wps:spPr>
                        <a:xfrm>
                          <a:off x="0" y="0"/>
                          <a:ext cx="504190" cy="300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290EA"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wps:txbx>
                      <wps:bodyPr vertOverflow="clip" horzOverflow="clip" rtlCol="0" anchor="t">
                        <a:noAutofit/>
                      </wps:bodyPr>
                    </wps:wsp>
                  </a:graphicData>
                </a:graphic>
                <wp14:sizeRelV relativeFrom="margin">
                  <wp14:pctHeight>0</wp14:pctHeight>
                </wp14:sizeRelV>
              </wp:anchor>
            </w:drawing>
          </mc:Choice>
          <mc:Fallback>
            <w:pict>
              <v:rect w14:anchorId="0CB9889B" id="_x0000_s1055" style="position:absolute;margin-left:35.75pt;margin-top:192.9pt;width:39.7pt;height:23.7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" filled="f" stroked="f" strokeweight="1pt">
                <v:textbox>
                  <w:txbxContent>
                    <w:p w14:paraId="31C290EA"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Ne</w:t>
                      </w:r>
                    </w:p>
                  </w:txbxContent>
                </v:textbox>
              </v:rect>
            </w:pict>
          </mc:Fallback>
        </mc:AlternateContent>
      </w:r>
      <w:r w:rsidR="00D55127">
        <w:rPr>
          <w:noProof/>
          <w:lang w:val="en-US"/>
        </w:rPr>
        <mc:AlternateContent>
          <mc:Choice Requires="wps">
            <w:drawing>
              <wp:anchor distT="0" distB="0" distL="114300" distR="114300" simplePos="0" relativeHeight="251930624" behindDoc="0" locked="0" layoutInCell="1" allowOverlap="1" wp14:anchorId="410BA3F0" wp14:editId="336AF072">
                <wp:simplePos x="0" y="0"/>
                <wp:positionH relativeFrom="column">
                  <wp:posOffset>413873</wp:posOffset>
                </wp:positionH>
                <wp:positionV relativeFrom="paragraph">
                  <wp:posOffset>928272</wp:posOffset>
                </wp:positionV>
                <wp:extent cx="478939" cy="332643"/>
                <wp:effectExtent l="0" t="0" r="0" b="0"/>
                <wp:wrapNone/>
                <wp:docPr id="53" name="Obdélník 13"/>
                <wp:cNvGraphicFramePr/>
                <a:graphic xmlns:a="http://schemas.openxmlformats.org/drawingml/2006/main">
                  <a:graphicData uri="http://schemas.microsoft.com/office/word/2010/wordprocessingShape">
                    <wps:wsp>
                      <wps:cNvSpPr/>
                      <wps:spPr>
                        <a:xfrm>
                          <a:off x="0" y="0"/>
                          <a:ext cx="478939" cy="3326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291D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wps:txbx>
                      <wps:bodyPr vertOverflow="clip" horzOverflow="clip" rtlCol="0" anchor="t"/>
                    </wps:wsp>
                  </a:graphicData>
                </a:graphic>
              </wp:anchor>
            </w:drawing>
          </mc:Choice>
          <mc:Fallback>
            <w:pict>
              <v:rect w14:anchorId="410BA3F0" id="_x0000_s1056" style="position:absolute;margin-left:32.6pt;margin-top:73.1pt;width:37.7pt;height:26.2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" filled="f" stroked="f" strokeweight="1pt">
                <v:textbox>
                  <w:txbxContent>
                    <w:p w14:paraId="4A3291DE" w14:textId="77777777" w:rsidR="00993AEC" w:rsidRDefault="00993AEC" w:rsidP="00A144A9">
                      <w:pPr>
                        <w:pStyle w:val="NormalWeb"/>
                        <w:spacing w:before="0" w:beforeAutospacing="0" w:after="0" w:afterAutospacing="0"/>
                      </w:pPr>
                      <w:r>
                        <w:rPr>
                          <w:rFonts w:ascii="Arial" w:hAnsi="Arial" w:cs="Arial"/>
                          <w:b/>
                          <w:bCs/>
                          <w:color w:val="000000" w:themeColor="text1"/>
                          <w:sz w:val="18"/>
                          <w:szCs w:val="18"/>
                        </w:rPr>
                        <w:t>Ano</w:t>
                      </w:r>
                    </w:p>
                  </w:txbxContent>
                </v:textbox>
              </v:rect>
            </w:pict>
          </mc:Fallback>
        </mc:AlternateContent>
      </w:r>
      <w:r>
        <w:rPr>
          <w:noProof/>
          <w:lang w:val="en-US"/>
        </w:rPr>
        <mc:AlternateContent>
          <mc:Choice Requires="wps">
            <w:drawing>
              <wp:anchor distT="0" distB="0" distL="114300" distR="114300" simplePos="0" relativeHeight="251944960" behindDoc="0" locked="0" layoutInCell="1" allowOverlap="1" wp14:anchorId="75D53B12" wp14:editId="295F60DA">
                <wp:simplePos x="0" y="0"/>
                <wp:positionH relativeFrom="margin">
                  <wp:posOffset>1617345</wp:posOffset>
                </wp:positionH>
                <wp:positionV relativeFrom="paragraph">
                  <wp:posOffset>1856105</wp:posOffset>
                </wp:positionV>
                <wp:extent cx="360000" cy="0"/>
                <wp:effectExtent l="0" t="76200" r="21590" b="114300"/>
                <wp:wrapNone/>
                <wp:docPr id="493" name="Přímá spojnice se šipkou 33"/>
                <wp:cNvGraphicFramePr/>
                <a:graphic xmlns:a="http://schemas.openxmlformats.org/drawingml/2006/main">
                  <a:graphicData uri="http://schemas.microsoft.com/office/word/2010/wordprocessingShape">
                    <wps:wsp>
                      <wps:cNvCnPr/>
                      <wps:spPr>
                        <a:xfrm>
                          <a:off x="0" y="0"/>
                          <a:ext cx="360000" cy="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535A57" id="_x0000_t32" coordsize="21600,21600" o:spt="32" o:oned="t" path="m,l21600,21600e" filled="f">
                <v:path arrowok="t" fillok="f" o:connecttype="none"/>
                <o:lock v:ext="edit" shapetype="t"/>
              </v:shapetype>
              <v:shape id="Přímá spojnice se šipkou 33" o:spid="_x0000_s1026" type="#_x0000_t32" style="position:absolute;margin-left:127.35pt;margin-top:146.15pt;width:28.35pt;height:0;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" strokecolor="#2424a9" strokeweight="1.5pt">
                <v:stroke endarrow="open"/>
                <w10:wrap anchorx="margin"/>
              </v:shape>
            </w:pict>
          </mc:Fallback>
        </mc:AlternateContent>
      </w:r>
      <w:r w:rsidR="006A4F59">
        <w:rPr>
          <w:noProof/>
          <w:lang w:val="en-US"/>
        </w:rPr>
        <mc:AlternateContent>
          <mc:Choice Requires="wps">
            <w:drawing>
              <wp:anchor distT="0" distB="0" distL="114300" distR="114300" simplePos="0" relativeHeight="251938816" behindDoc="0" locked="0" layoutInCell="1" allowOverlap="1" wp14:anchorId="0D73506B" wp14:editId="3D479B6E">
                <wp:simplePos x="0" y="0"/>
                <wp:positionH relativeFrom="margin">
                  <wp:posOffset>1626235</wp:posOffset>
                </wp:positionH>
                <wp:positionV relativeFrom="paragraph">
                  <wp:posOffset>3317875</wp:posOffset>
                </wp:positionV>
                <wp:extent cx="360000" cy="0"/>
                <wp:effectExtent l="0" t="76200" r="21590" b="114300"/>
                <wp:wrapNone/>
                <wp:docPr id="490" name="Přímá spojnice se šipkou 33"/>
                <wp:cNvGraphicFramePr/>
                <a:graphic xmlns:a="http://schemas.openxmlformats.org/drawingml/2006/main">
                  <a:graphicData uri="http://schemas.microsoft.com/office/word/2010/wordprocessingShape">
                    <wps:wsp>
                      <wps:cNvCnPr/>
                      <wps:spPr>
                        <a:xfrm>
                          <a:off x="0" y="0"/>
                          <a:ext cx="360000" cy="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3121A" id="Přímá spojnice se šipkou 33" o:spid="_x0000_s1026" type="#_x0000_t32" style="position:absolute;margin-left:128.05pt;margin-top:261.25pt;width:28.35pt;height:0;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" strokecolor="#2424a9" strokeweight="1.5pt">
                <v:stroke endarrow="open"/>
                <w10:wrap anchorx="margin"/>
              </v:shape>
            </w:pict>
          </mc:Fallback>
        </mc:AlternateContent>
      </w:r>
      <w:r w:rsidR="00A144A9">
        <w:rPr>
          <w:noProof/>
          <w:lang w:val="en-US"/>
        </w:rPr>
        <mc:AlternateContent>
          <mc:Choice Requires="wps">
            <w:drawing>
              <wp:anchor distT="0" distB="0" distL="114300" distR="114300" simplePos="0" relativeHeight="251909120" behindDoc="0" locked="0" layoutInCell="1" allowOverlap="1" wp14:anchorId="582B358F" wp14:editId="401FAF0C">
                <wp:simplePos x="0" y="0"/>
                <wp:positionH relativeFrom="column">
                  <wp:posOffset>-4657</wp:posOffset>
                </wp:positionH>
                <wp:positionV relativeFrom="paragraph">
                  <wp:posOffset>4300432</wp:posOffset>
                </wp:positionV>
                <wp:extent cx="1672167" cy="768562"/>
                <wp:effectExtent l="19050" t="19050" r="23495" b="12700"/>
                <wp:wrapNone/>
                <wp:docPr id="45" name="Zaoblený obdélník 5"/>
                <wp:cNvGraphicFramePr/>
                <a:graphic xmlns:a="http://schemas.openxmlformats.org/drawingml/2006/main">
                  <a:graphicData uri="http://schemas.microsoft.com/office/word/2010/wordprocessingShape">
                    <wps:wsp>
                      <wps:cNvSpPr/>
                      <wps:spPr>
                        <a:xfrm>
                          <a:off x="0" y="0"/>
                          <a:ext cx="1672167" cy="768562"/>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234EF3E"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není vykazován do AnaCredit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2B358F" id="Zaoblený obdélník 5" o:spid="_x0000_s1057" style="position:absolute;margin-left:-.35pt;margin-top:338.6pt;width:131.65pt;height:6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" fillcolor="#eaeaea" strokecolor="#2424a9" strokeweight="2.25pt">
                <v:stroke joinstyle="miter"/>
                <v:textbox>
                  <w:txbxContent>
                    <w:p w14:paraId="0234EF3E"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Nepovolený debet není vykazován do AnaCredit</w:t>
                      </w:r>
                    </w:p>
                  </w:txbxContent>
                </v:textbox>
              </v:roundrect>
            </w:pict>
          </mc:Fallback>
        </mc:AlternateContent>
      </w:r>
      <w:r w:rsidR="00A144A9">
        <w:rPr>
          <w:noProof/>
          <w:lang w:val="en-US"/>
        </w:rPr>
        <mc:AlternateContent>
          <mc:Choice Requires="wps">
            <w:drawing>
              <wp:anchor distT="0" distB="0" distL="114300" distR="114300" simplePos="0" relativeHeight="251912192" behindDoc="0" locked="0" layoutInCell="1" allowOverlap="1" wp14:anchorId="1288686B" wp14:editId="273B1052">
                <wp:simplePos x="0" y="0"/>
                <wp:positionH relativeFrom="column">
                  <wp:posOffset>823018</wp:posOffset>
                </wp:positionH>
                <wp:positionV relativeFrom="paragraph">
                  <wp:posOffset>3696624</wp:posOffset>
                </wp:positionV>
                <wp:extent cx="635" cy="605155"/>
                <wp:effectExtent l="95250" t="0" r="75565" b="61595"/>
                <wp:wrapNone/>
                <wp:docPr id="484" name="Přímá spojnice se šipkou 9"/>
                <wp:cNvGraphicFramePr/>
                <a:graphic xmlns:a="http://schemas.openxmlformats.org/drawingml/2006/main">
                  <a:graphicData uri="http://schemas.microsoft.com/office/word/2010/wordprocessingShape">
                    <wps:wsp>
                      <wps:cNvCnPr/>
                      <wps:spPr>
                        <a:xfrm>
                          <a:off x="0" y="0"/>
                          <a:ext cx="635" cy="60515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8A207BB" id="Přímá spojnice se šipkou 9" o:spid="_x0000_s1026" type="#_x0000_t32" style="position:absolute;margin-left:64.8pt;margin-top:291.05pt;width:.05pt;height:47.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" strokecolor="#2424a9" strokeweight="1.5pt">
                <v:stroke endarrow="open"/>
              </v:shape>
            </w:pict>
          </mc:Fallback>
        </mc:AlternateContent>
      </w:r>
      <w:r w:rsidR="00A144A9">
        <w:rPr>
          <w:noProof/>
          <w:lang w:val="en-US"/>
        </w:rPr>
        <mc:AlternateContent>
          <mc:Choice Requires="wps">
            <w:drawing>
              <wp:anchor distT="0" distB="0" distL="114300" distR="114300" simplePos="0" relativeHeight="251907072" behindDoc="0" locked="0" layoutInCell="1" allowOverlap="1" wp14:anchorId="30E86DC8" wp14:editId="73DF49C3">
                <wp:simplePos x="0" y="0"/>
                <wp:positionH relativeFrom="column">
                  <wp:posOffset>-3118</wp:posOffset>
                </wp:positionH>
                <wp:positionV relativeFrom="paragraph">
                  <wp:posOffset>2940628</wp:posOffset>
                </wp:positionV>
                <wp:extent cx="1638300" cy="742384"/>
                <wp:effectExtent l="19050" t="19050" r="19050" b="19685"/>
                <wp:wrapNone/>
                <wp:docPr id="42" name="Zaoblený obdélník 3"/>
                <wp:cNvGraphicFramePr/>
                <a:graphic xmlns:a="http://schemas.openxmlformats.org/drawingml/2006/main">
                  <a:graphicData uri="http://schemas.microsoft.com/office/word/2010/wordprocessingShape">
                    <wps:wsp>
                      <wps:cNvSpPr/>
                      <wps:spPr>
                        <a:xfrm>
                          <a:off x="0" y="0"/>
                          <a:ext cx="1638300" cy="742384"/>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1A9D318" w14:textId="0698738E"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zůstatek nepovoleného debetu &gt; 2 000 CZK?</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E86DC8" id="Zaoblený obdélník 3" o:spid="_x0000_s1058" style="position:absolute;margin-left:-.25pt;margin-top:231.55pt;width:129pt;height:58.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" fillcolor="#d7ddf3 [1310]" strokecolor="#2424a9" strokeweight="2.25pt">
                <v:stroke joinstyle="miter"/>
                <v:textbox>
                  <w:txbxContent>
                    <w:p w14:paraId="71A9D318" w14:textId="0698738E"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zůstatek nepovoleného debetu &gt; 2 000 CZK?</w:t>
                      </w:r>
                    </w:p>
                  </w:txbxContent>
                </v:textbox>
              </v:roundrect>
            </w:pict>
          </mc:Fallback>
        </mc:AlternateContent>
      </w:r>
      <w:r w:rsidR="00A144A9">
        <w:rPr>
          <w:noProof/>
          <w:lang w:val="en-US"/>
        </w:rPr>
        <mc:AlternateContent>
          <mc:Choice Requires="wps">
            <w:drawing>
              <wp:anchor distT="0" distB="0" distL="114300" distR="114300" simplePos="0" relativeHeight="251932672" behindDoc="0" locked="0" layoutInCell="1" allowOverlap="1" wp14:anchorId="1F115208" wp14:editId="377E76F9">
                <wp:simplePos x="0" y="0"/>
                <wp:positionH relativeFrom="column">
                  <wp:posOffset>811183</wp:posOffset>
                </wp:positionH>
                <wp:positionV relativeFrom="paragraph">
                  <wp:posOffset>2328084</wp:posOffset>
                </wp:positionV>
                <wp:extent cx="1905" cy="599440"/>
                <wp:effectExtent l="95250" t="0" r="74295" b="48260"/>
                <wp:wrapNone/>
                <wp:docPr id="486" name="Přímá spojnice se šipkou 8"/>
                <wp:cNvGraphicFramePr/>
                <a:graphic xmlns:a="http://schemas.openxmlformats.org/drawingml/2006/main">
                  <a:graphicData uri="http://schemas.microsoft.com/office/word/2010/wordprocessingShape">
                    <wps:wsp>
                      <wps:cNvCnPr/>
                      <wps:spPr>
                        <a:xfrm flipH="1">
                          <a:off x="0" y="0"/>
                          <a:ext cx="190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0A0EF" id="Přímá spojnice se šipkou 8" o:spid="_x0000_s1026" type="#_x0000_t32" style="position:absolute;margin-left:63.85pt;margin-top:183.3pt;width:.15pt;height:47.2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" strokecolor="#2424a9" strokeweight="1.5pt">
                <v:stroke endarrow="open"/>
              </v:shape>
            </w:pict>
          </mc:Fallback>
        </mc:AlternateContent>
      </w:r>
      <w:r w:rsidR="00A144A9">
        <w:rPr>
          <w:noProof/>
          <w:lang w:val="en-US"/>
        </w:rPr>
        <mc:AlternateContent>
          <mc:Choice Requires="wps">
            <w:drawing>
              <wp:anchor distT="0" distB="0" distL="114300" distR="114300" simplePos="0" relativeHeight="251905024" behindDoc="0" locked="0" layoutInCell="1" allowOverlap="1" wp14:anchorId="3B118A76" wp14:editId="5AB09175">
                <wp:simplePos x="0" y="0"/>
                <wp:positionH relativeFrom="column">
                  <wp:posOffset>4187</wp:posOffset>
                </wp:positionH>
                <wp:positionV relativeFrom="paragraph">
                  <wp:posOffset>1388066</wp:posOffset>
                </wp:positionV>
                <wp:extent cx="1602464" cy="932507"/>
                <wp:effectExtent l="19050" t="19050" r="17145" b="20320"/>
                <wp:wrapNone/>
                <wp:docPr id="33" name="Zaoblený obdélník 1"/>
                <wp:cNvGraphicFramePr/>
                <a:graphic xmlns:a="http://schemas.openxmlformats.org/drawingml/2006/main">
                  <a:graphicData uri="http://schemas.microsoft.com/office/word/2010/wordprocessingShape">
                    <wps:wsp>
                      <wps:cNvSpPr/>
                      <wps:spPr>
                        <a:xfrm>
                          <a:off x="0" y="0"/>
                          <a:ext cx="1602464" cy="932507"/>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3C8F80A" w14:textId="01720561"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suma úvěrového zatížení, vč. nepovoleného debetu klienta</w:t>
                            </w:r>
                          </w:p>
                          <w:p w14:paraId="0FE05D65"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&gt;= 25 000 EUR?</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118A76" id="Zaoblený obdélník 1" o:spid="_x0000_s1059" style="position:absolute;margin-left:.35pt;margin-top:109.3pt;width:126.2pt;height:73.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" fillcolor="#d7ddf3 [1310]" strokecolor="#2424a9" strokeweight="2.25pt">
                <v:stroke joinstyle="miter"/>
                <v:textbox>
                  <w:txbxContent>
                    <w:p w14:paraId="43C8F80A" w14:textId="01720561"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suma úvěrového zatížení, vč. nepovoleného debetu klienta</w:t>
                      </w:r>
                    </w:p>
                    <w:p w14:paraId="0FE05D65" w14:textId="77777777"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&gt;= 25 000 EUR?</w:t>
                      </w:r>
                    </w:p>
                  </w:txbxContent>
                </v:textbox>
              </v:roundrect>
            </w:pict>
          </mc:Fallback>
        </mc:AlternateContent>
      </w:r>
      <w:r w:rsidR="00A144A9">
        <w:rPr>
          <w:noProof/>
          <w:lang w:val="en-US"/>
        </w:rPr>
        <mc:AlternateContent>
          <mc:Choice Requires="wps">
            <w:drawing>
              <wp:anchor distT="0" distB="0" distL="114300" distR="114300" simplePos="0" relativeHeight="251911168" behindDoc="0" locked="0" layoutInCell="1" allowOverlap="1" wp14:anchorId="3C8345F2" wp14:editId="0E1B68A9">
                <wp:simplePos x="0" y="0"/>
                <wp:positionH relativeFrom="column">
                  <wp:posOffset>810355</wp:posOffset>
                </wp:positionH>
                <wp:positionV relativeFrom="paragraph">
                  <wp:posOffset>787400</wp:posOffset>
                </wp:positionV>
                <wp:extent cx="1905" cy="599440"/>
                <wp:effectExtent l="95250" t="0" r="74295" b="48260"/>
                <wp:wrapNone/>
                <wp:docPr id="478" name="Přímá spojnice se šipkou 8"/>
                <wp:cNvGraphicFramePr/>
                <a:graphic xmlns:a="http://schemas.openxmlformats.org/drawingml/2006/main">
                  <a:graphicData uri="http://schemas.microsoft.com/office/word/2010/wordprocessingShape">
                    <wps:wsp>
                      <wps:cNvCnPr/>
                      <wps:spPr>
                        <a:xfrm flipH="1">
                          <a:off x="0" y="0"/>
                          <a:ext cx="1905" cy="59944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0E2B114" id="Přímá spojnice se šipkou 8" o:spid="_x0000_s1026" type="#_x0000_t32" style="position:absolute;margin-left:63.8pt;margin-top:62pt;width:.15pt;height:47.2pt;flip:x;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" strokecolor="#2424a9" strokeweight="1.5pt">
                <v:stroke endarrow="open"/>
              </v:shape>
            </w:pict>
          </mc:Fallback>
        </mc:AlternateContent>
      </w:r>
      <w:r w:rsidR="00A144A9">
        <w:rPr>
          <w:noProof/>
          <w:lang w:val="en-US"/>
        </w:rPr>
        <mc:AlternateContent>
          <mc:Choice Requires="wps">
            <w:drawing>
              <wp:anchor distT="0" distB="0" distL="114300" distR="114300" simplePos="0" relativeHeight="251908096" behindDoc="0" locked="0" layoutInCell="1" allowOverlap="1" wp14:anchorId="258347D0" wp14:editId="33C62E4D">
                <wp:simplePos x="0" y="0"/>
                <wp:positionH relativeFrom="column">
                  <wp:posOffset>4187</wp:posOffset>
                </wp:positionH>
                <wp:positionV relativeFrom="paragraph">
                  <wp:posOffset>30046</wp:posOffset>
                </wp:positionV>
                <wp:extent cx="1539089" cy="755669"/>
                <wp:effectExtent l="19050" t="19050" r="23495" b="25400"/>
                <wp:wrapNone/>
                <wp:docPr id="44" name="Zaoblený obdélník 4"/>
                <wp:cNvGraphicFramePr/>
                <a:graphic xmlns:a="http://schemas.openxmlformats.org/drawingml/2006/main">
                  <a:graphicData uri="http://schemas.microsoft.com/office/word/2010/wordprocessingShape">
                    <wps:wsp>
                      <wps:cNvSpPr/>
                      <wps:spPr>
                        <a:xfrm>
                          <a:off x="0" y="0"/>
                          <a:ext cx="1539089" cy="755669"/>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374CC03" w14:textId="41FBF242"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na účtu nepovolený debet?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58347D0" id="Zaoblený obdélník 4" o:spid="_x0000_s1060" style="position:absolute;margin-left:.35pt;margin-top:2.35pt;width:121.2pt;height:5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" fillcolor="#d7ddf3 [1310]" strokecolor="#2424a9" strokeweight="2.25pt">
                <v:stroke joinstyle="miter"/>
                <v:textbox>
                  <w:txbxContent>
                    <w:p w14:paraId="7374CC03" w14:textId="41FBF242" w:rsidR="00993AEC" w:rsidRDefault="00993AEC" w:rsidP="00A144A9">
                      <w:pPr>
                        <w:pStyle w:val="NormalWeb"/>
                        <w:spacing w:before="0" w:beforeAutospacing="0" w:after="0" w:afterAutospacing="0"/>
                        <w:jc w:val="center"/>
                      </w:pPr>
                      <w:r>
                        <w:rPr>
                          <w:rFonts w:ascii="Arial" w:hAnsi="Arial" w:cs="Arial"/>
                          <w:b/>
                          <w:bCs/>
                          <w:color w:val="000000" w:themeColor="dark1"/>
                          <w:sz w:val="18"/>
                          <w:szCs w:val="18"/>
                        </w:rPr>
                        <w:t>Je na účtu nepovolený debet?</w:t>
                      </w:r>
                    </w:p>
                  </w:txbxContent>
                </v:textbox>
              </v:roundrect>
            </w:pict>
          </mc:Fallback>
        </mc:AlternateContent>
      </w:r>
      <w:r w:rsidR="00A144A9">
        <w:br w:type="page"/>
      </w:r>
    </w:p>
    <w:p w14:paraId="3909314B" w14:textId="77777777" w:rsidR="00A144A9" w:rsidRDefault="00A144A9">
      <w:pPr>
        <w:spacing w:after="160" w:line="259" w:lineRule="auto"/>
        <w:jc w:val="left"/>
        <w:rPr>
          <w:rFonts w:asciiTheme="majorHAnsi" w:eastAsiaTheme="majorEastAsia" w:hAnsiTheme="majorHAnsi" w:cstheme="majorBidi"/>
          <w:b/>
          <w:color w:val="2426A9" w:themeColor="accent1"/>
          <w:sz w:val="30"/>
          <w:szCs w:val="32"/>
        </w:rPr>
      </w:pPr>
    </w:p>
    <w:p w14:paraId="5D38E404" w14:textId="77777777" w:rsidR="00B00778" w:rsidRDefault="00B00778" w:rsidP="00B00778">
      <w:pPr>
        <w:pStyle w:val="Heading1"/>
      </w:pPr>
      <w:bookmarkStart w:id="50" w:name="_Toc128740015"/>
      <w:r w:rsidRPr="00B00778">
        <w:t>ROZVAHA A PODROZVAHA</w:t>
      </w:r>
      <w:bookmarkEnd w:id="50"/>
    </w:p>
    <w:p w14:paraId="6A905228" w14:textId="616E3412" w:rsidR="00B00778" w:rsidRDefault="00B00778" w:rsidP="00B00778">
      <w:r>
        <w:t xml:space="preserve">Do AnaCredit se vykazuje podrozvaha v rozsahu </w:t>
      </w:r>
      <w:r w:rsidR="00CC7A9E">
        <w:t>FINREP</w:t>
      </w:r>
      <w:r w:rsidR="005D231F">
        <w:t>,</w:t>
      </w:r>
      <w:r w:rsidR="00CC7A9E">
        <w:t xml:space="preserve"> F.09.01.1</w:t>
      </w:r>
      <w:r>
        <w:t xml:space="preserve"> </w:t>
      </w:r>
      <w:r w:rsidR="005D231F">
        <w:t>(</w:t>
      </w:r>
      <w:hyperlink w:anchor="_ODKAZY" w:history="1">
        <w:r w:rsidRPr="005D231F">
          <w:rPr>
            <w:rStyle w:val="Hyperlink"/>
          </w:rPr>
          <w:t>Prováděcí nařízení komise (EU) 2021/451</w:t>
        </w:r>
      </w:hyperlink>
      <w:r w:rsidR="005D231F">
        <w:t>)</w:t>
      </w:r>
      <w:r w:rsidRPr="005D231F">
        <w:t xml:space="preserve"> bez pohledávek z transakcí s cennými papíry. S ohledem</w:t>
      </w:r>
      <w:r>
        <w:t xml:space="preserve"> na postupný vývoj rozsahu požadavků ze strany ČNB se:</w:t>
      </w:r>
    </w:p>
    <w:p w14:paraId="3DACA72B" w14:textId="77777777" w:rsidR="00B00778" w:rsidRDefault="00CC7A9E" w:rsidP="00CC7A9E">
      <w:pPr>
        <w:pStyle w:val="cnbodrazkytecka"/>
        <w:contextualSpacing w:val="0"/>
      </w:pPr>
      <w:r>
        <w:t xml:space="preserve">Za období od </w:t>
      </w:r>
      <w:r w:rsidRPr="00CC7A9E">
        <w:rPr>
          <w:b/>
        </w:rPr>
        <w:t>30.</w:t>
      </w:r>
      <w:r>
        <w:rPr>
          <w:b/>
        </w:rPr>
        <w:t> </w:t>
      </w:r>
      <w:r w:rsidR="00B00778" w:rsidRPr="00CC7A9E">
        <w:rPr>
          <w:b/>
        </w:rPr>
        <w:t>6.</w:t>
      </w:r>
      <w:r>
        <w:rPr>
          <w:b/>
        </w:rPr>
        <w:t> </w:t>
      </w:r>
      <w:r w:rsidR="00B00778" w:rsidRPr="00CC7A9E">
        <w:rPr>
          <w:b/>
        </w:rPr>
        <w:t>2019</w:t>
      </w:r>
      <w:r w:rsidR="00B00778">
        <w:t xml:space="preserve"> včetně vykazuje podrozvaha v rozsahu odvolatelných i</w:t>
      </w:r>
      <w:r>
        <w:t> </w:t>
      </w:r>
      <w:r w:rsidR="00B00778">
        <w:t>neodvolatelných úvěrových příslibů, akreditivů, finančních záruk a příslibů finančních záruk.</w:t>
      </w:r>
    </w:p>
    <w:p w14:paraId="2395DFE9" w14:textId="77777777" w:rsidR="00B00778" w:rsidRDefault="00B00778" w:rsidP="00CC7A9E">
      <w:pPr>
        <w:pStyle w:val="cnbodrazkytecka"/>
        <w:contextualSpacing w:val="0"/>
      </w:pPr>
      <w:r>
        <w:t xml:space="preserve">Za období od </w:t>
      </w:r>
      <w:r w:rsidRPr="00CC7A9E">
        <w:rPr>
          <w:b/>
        </w:rPr>
        <w:t>31.</w:t>
      </w:r>
      <w:r w:rsidR="00CC7A9E">
        <w:rPr>
          <w:b/>
        </w:rPr>
        <w:t> </w:t>
      </w:r>
      <w:r w:rsidRPr="00CC7A9E">
        <w:rPr>
          <w:b/>
        </w:rPr>
        <w:t>12.</w:t>
      </w:r>
      <w:r w:rsidR="00CC7A9E">
        <w:rPr>
          <w:b/>
        </w:rPr>
        <w:t> </w:t>
      </w:r>
      <w:r w:rsidRPr="00CC7A9E">
        <w:rPr>
          <w:b/>
        </w:rPr>
        <w:t>2019</w:t>
      </w:r>
      <w:r>
        <w:t xml:space="preserve"> včetně se vykazuje podrozvaha v rozsahu FINREP F 09.01.1  s</w:t>
      </w:r>
      <w:r w:rsidR="00CC7A9E">
        <w:t> </w:t>
      </w:r>
      <w:r>
        <w:t xml:space="preserve">výjimkou transakcí s cennými papíry (nevykazují se obchody podle  Přílohy V, bodů 115 (a), 115(g), 115(i) pokud jde o cenné papíry, 115(k) pokud jde o cenné papíry). </w:t>
      </w:r>
    </w:p>
    <w:p w14:paraId="47BBA577" w14:textId="6701963C" w:rsidR="00B00778" w:rsidRDefault="005D231F" w:rsidP="00B00778">
      <w:r>
        <w:t xml:space="preserve">Podrozvaha se skládá z </w:t>
      </w:r>
      <w:r w:rsidR="00B00778">
        <w:t>nečerpaných částek úvěrů u rozvahových instrumentů a čistě podrozvahových instrumentů. Hranici mezi oběma kategoriemi určuje možnost dlužníka čerpat peněžní prostředky přímo z instrumentu.  U čistě podrozvahových instrumentů (např. záruk) to není možné, protože musí být nejdříve vytvořen nový, rozvahový instrument (např. úvěr), z něhož se peněžní prostředky použijí ke smluvně sjednanému účelu.</w:t>
      </w:r>
    </w:p>
    <w:p w14:paraId="04C7AC70" w14:textId="77777777" w:rsidR="009907BC" w:rsidRDefault="00A80EC4" w:rsidP="00A80EC4">
      <w:pPr>
        <w:pStyle w:val="Heading2"/>
      </w:pPr>
      <w:bookmarkStart w:id="51" w:name="_Toc128740016"/>
      <w:r w:rsidRPr="00A80EC4">
        <w:t>DEFINICE ROZVAHOVÝCH INSTRUMENTŮ</w:t>
      </w:r>
      <w:bookmarkEnd w:id="51"/>
    </w:p>
    <w:p w14:paraId="7B2EEEDE" w14:textId="7BD9F6AF" w:rsidR="00A80EC4" w:rsidRPr="005D231F" w:rsidRDefault="00A80EC4" w:rsidP="00A80EC4">
      <w:r>
        <w:t xml:space="preserve">Pohledávky, jejichž čerpání bylo klientovi umožněno konkrétním peněžním instrumentem, jsou rozvahové pohledávky bez ohledu na to, zda dlužník ve skutečnosti možnosti čerpání využil. Mohou to být např. nikdy nečerpaný kontokorent nebo nečerpaný investiční úvěr, reverzní </w:t>
      </w:r>
      <w:proofErr w:type="spellStart"/>
      <w:r>
        <w:t>repo</w:t>
      </w:r>
      <w:proofErr w:type="spellEnd"/>
      <w:r>
        <w:t xml:space="preserve"> před vypořádáním, stejně jako splácený úvěr z akreditivu, jednorázově čerpaný termínovaný úvěr nebo revolvingový úvěr s čerpanou částkou a volným limitem. Vykazují se jako rozvahové instrumenty podle pravidel stanovených dokumen</w:t>
      </w:r>
      <w:r w:rsidRPr="005D231F">
        <w:t>ty ECB (</w:t>
      </w:r>
      <w:hyperlink w:anchor="_ODKAZY" w:history="1">
        <w:r w:rsidRPr="005D231F">
          <w:rPr>
            <w:rStyle w:val="Hyperlink"/>
          </w:rPr>
          <w:t>Nařízení AnaCredit</w:t>
        </w:r>
      </w:hyperlink>
      <w:r w:rsidRPr="005D231F">
        <w:t xml:space="preserve"> a </w:t>
      </w:r>
      <w:hyperlink w:anchor="_ODKAZY" w:history="1">
        <w:r w:rsidR="0087331B">
          <w:rPr>
            <w:rStyle w:val="Hyperlink"/>
          </w:rPr>
          <w:t xml:space="preserve">AnaCredit </w:t>
        </w:r>
        <w:proofErr w:type="spellStart"/>
        <w:r w:rsidR="0087331B">
          <w:rPr>
            <w:rStyle w:val="Hyperlink"/>
          </w:rPr>
          <w:t>Manual</w:t>
        </w:r>
        <w:proofErr w:type="spellEnd"/>
        <w:r w:rsidR="0087331B">
          <w:rPr>
            <w:rStyle w:val="Hyperlink"/>
          </w:rPr>
          <w:t>, Part II</w:t>
        </w:r>
      </w:hyperlink>
      <w:r w:rsidRPr="005D231F">
        <w:t>).</w:t>
      </w:r>
    </w:p>
    <w:p w14:paraId="528EC4F7" w14:textId="2309D868" w:rsidR="00A80EC4" w:rsidRDefault="00A80EC4" w:rsidP="00A80EC4">
      <w:r>
        <w:t>Nečerpané úvěry, jež jsou dlužníkovi po splnění stanovených podmínek k dispozici pro čerpání z</w:t>
      </w:r>
      <w:r w:rsidR="005D231F">
        <w:t> </w:t>
      </w:r>
      <w:r>
        <w:t>jeho rozhodnutí, se nevykazují jako přísliby. Zvolí se typ rozvahového instrumentu relevantní povaze úvěru.</w:t>
      </w:r>
    </w:p>
    <w:p w14:paraId="4A271D8F" w14:textId="77777777" w:rsidR="00A80EC4" w:rsidRDefault="00A80EC4" w:rsidP="00A80EC4">
      <w:pPr>
        <w:pStyle w:val="Heading2"/>
      </w:pPr>
      <w:bookmarkStart w:id="52" w:name="_Toc128740017"/>
      <w:r w:rsidRPr="00A80EC4">
        <w:t>DEFINICE ČISTĚ PODROZVAHOVÝCH INSTRUMENTŮ</w:t>
      </w:r>
      <w:bookmarkEnd w:id="52"/>
    </w:p>
    <w:p w14:paraId="59A5CB04" w14:textId="77777777" w:rsidR="00A80EC4" w:rsidRDefault="00A80EC4" w:rsidP="00A80EC4">
      <w:r>
        <w:t xml:space="preserve">Kvůli nahrazení sběrné vrstvy CRÚ se v rámci národních požadavků do AnaCredit vykazují i podmíněná aktiva, </w:t>
      </w:r>
      <w:r w:rsidRPr="00A80EC4">
        <w:rPr>
          <w:b/>
        </w:rPr>
        <w:t>jejichž čerpání ještě neproběhlo žádným konkrétním úvěrovým instrumentem</w:t>
      </w:r>
      <w:r>
        <w:t>, z nichž však dle smlouvy úvěr může vzniknout:</w:t>
      </w:r>
    </w:p>
    <w:p w14:paraId="486A5103" w14:textId="77777777" w:rsidR="00A80EC4" w:rsidRDefault="00A80EC4" w:rsidP="00A80EC4">
      <w:pPr>
        <w:pStyle w:val="cnbodrazkytecka"/>
      </w:pPr>
      <w:r>
        <w:t xml:space="preserve">Pohledávky z poskytnutých příslibů </w:t>
      </w:r>
    </w:p>
    <w:p w14:paraId="31B2C3E5" w14:textId="77777777" w:rsidR="00A80EC4" w:rsidRDefault="00A80EC4" w:rsidP="00A80EC4">
      <w:pPr>
        <w:pStyle w:val="cnbodrazkytecka"/>
      </w:pPr>
      <w:r>
        <w:t xml:space="preserve">Pohledávky ze záruk </w:t>
      </w:r>
    </w:p>
    <w:p w14:paraId="3211FFEF" w14:textId="77777777" w:rsidR="00A80EC4" w:rsidRDefault="00A80EC4" w:rsidP="00A80EC4">
      <w:pPr>
        <w:pStyle w:val="cnbodrazkytecka"/>
      </w:pPr>
      <w:r>
        <w:t xml:space="preserve">Pohledávky z akreditivů </w:t>
      </w:r>
    </w:p>
    <w:p w14:paraId="77944232" w14:textId="77777777" w:rsidR="00A80EC4" w:rsidRDefault="00A80EC4" w:rsidP="00A80EC4">
      <w:r>
        <w:t>V tomto rozsahu se vykazují neodvolatelná i odvolatelná podmíněná aktiva.</w:t>
      </w:r>
    </w:p>
    <w:p w14:paraId="0DBC7838" w14:textId="77777777" w:rsidR="00A80EC4" w:rsidRDefault="00A80EC4" w:rsidP="00A80EC4"/>
    <w:p w14:paraId="125CC028" w14:textId="77777777" w:rsidR="00A80EC4" w:rsidRDefault="00A80EC4" w:rsidP="00A80EC4">
      <w:pPr>
        <w:pStyle w:val="Heading3"/>
      </w:pPr>
      <w:bookmarkStart w:id="53" w:name="_Toc128740018"/>
      <w:r w:rsidRPr="00A80EC4">
        <w:lastRenderedPageBreak/>
        <w:t>TYPICKÉ ATRIBUTY ČISTĚ PODROZVAHOVÝCH INSTRUMENTŮ</w:t>
      </w:r>
      <w:bookmarkEnd w:id="53"/>
    </w:p>
    <w:p w14:paraId="0B4480C5" w14:textId="1F38057A" w:rsidR="00A80EC4" w:rsidRDefault="00A80EC4" w:rsidP="00A80EC4">
      <w:r>
        <w:t>Pravidla pro vykazování většiny atributů čistě podrozvahových instrumentů se nijak neliší od jejich vykazov</w:t>
      </w:r>
      <w:r w:rsidR="005D231F">
        <w:t xml:space="preserve">ání u rozvahových instrumentů. </w:t>
      </w:r>
      <w:r>
        <w:t>Z čistě podrozvahové povahy instrumentu však plynou určitá omezení pro:</w:t>
      </w:r>
    </w:p>
    <w:p w14:paraId="5E0CCEEB" w14:textId="1E4048F7" w:rsidR="00A80EC4" w:rsidRDefault="00A80EC4" w:rsidP="00A80EC4">
      <w:pPr>
        <w:pStyle w:val="cnbodrazkytecka"/>
        <w:contextualSpacing w:val="0"/>
      </w:pPr>
      <w:r w:rsidRPr="00A80EC4">
        <w:rPr>
          <w:rStyle w:val="Strong"/>
        </w:rPr>
        <w:t>Typ instrumentu:</w:t>
      </w:r>
      <w:r>
        <w:t xml:space="preserve"> Bude zvolen adekvátně povaze instrumentu, viz bod 7.2.</w:t>
      </w:r>
    </w:p>
    <w:p w14:paraId="2C6B06E8" w14:textId="77777777" w:rsidR="00A80EC4" w:rsidRDefault="00A80EC4" w:rsidP="00A80EC4">
      <w:pPr>
        <w:pStyle w:val="cnbodrazkytecka"/>
        <w:contextualSpacing w:val="0"/>
      </w:pPr>
      <w:r w:rsidRPr="00A80EC4">
        <w:rPr>
          <w:rStyle w:val="Strong"/>
        </w:rPr>
        <w:t>Nesplacená nominální hodnota:</w:t>
      </w:r>
      <w:r>
        <w:t xml:space="preserve"> Typicky nulová, ale mohou se objevit nějaké částky po splatnosti (např. poplatky). Poté musí nesplacená nominální hodnota odpovídat součtu nedoplatků za instrument. </w:t>
      </w:r>
    </w:p>
    <w:p w14:paraId="20F4BD96" w14:textId="77777777" w:rsidR="00A80EC4" w:rsidRDefault="00A80EC4" w:rsidP="00A80EC4">
      <w:pPr>
        <w:pStyle w:val="cnbodrazkytecka"/>
        <w:contextualSpacing w:val="0"/>
      </w:pPr>
      <w:r w:rsidRPr="00A80EC4">
        <w:rPr>
          <w:rStyle w:val="Strong"/>
        </w:rPr>
        <w:t>Datum vypořádání</w:t>
      </w:r>
      <w:r>
        <w:t xml:space="preserve">, </w:t>
      </w:r>
      <w:r w:rsidRPr="00A80EC4">
        <w:rPr>
          <w:rStyle w:val="Strong"/>
        </w:rPr>
        <w:t>Úroková sazba</w:t>
      </w:r>
      <w:r>
        <w:t xml:space="preserve">, </w:t>
      </w:r>
      <w:r w:rsidRPr="00A80EC4">
        <w:rPr>
          <w:rStyle w:val="Strong"/>
        </w:rPr>
        <w:t>Typ úrokové sazby</w:t>
      </w:r>
      <w:r>
        <w:t xml:space="preserve">, </w:t>
      </w:r>
      <w:r w:rsidRPr="00A80EC4">
        <w:rPr>
          <w:rStyle w:val="Strong"/>
        </w:rPr>
        <w:t>Frekvence přenastavení úrokové sazby</w:t>
      </w:r>
      <w:r>
        <w:t xml:space="preserve">, </w:t>
      </w:r>
      <w:r w:rsidRPr="00A80EC4">
        <w:rPr>
          <w:rStyle w:val="Strong"/>
        </w:rPr>
        <w:t>Referenční sazba</w:t>
      </w:r>
      <w:r>
        <w:t xml:space="preserve">, </w:t>
      </w:r>
      <w:r w:rsidRPr="00A80EC4">
        <w:rPr>
          <w:rStyle w:val="Strong"/>
        </w:rPr>
        <w:t>Rozpětí úrokové sazby</w:t>
      </w:r>
      <w:r>
        <w:t xml:space="preserve">, </w:t>
      </w:r>
      <w:r w:rsidRPr="00A80EC4">
        <w:rPr>
          <w:rStyle w:val="Strong"/>
        </w:rPr>
        <w:t>Horní/Dolní hranice úrokové sazby</w:t>
      </w:r>
      <w:r>
        <w:t xml:space="preserve">, </w:t>
      </w:r>
      <w:r w:rsidRPr="00A80EC4">
        <w:rPr>
          <w:rStyle w:val="Strong"/>
        </w:rPr>
        <w:t>Datum příštího přenastavení úrokové sazby</w:t>
      </w:r>
      <w:r>
        <w:t>: Vždy nabývají hodnoty NTAP.</w:t>
      </w:r>
    </w:p>
    <w:p w14:paraId="6819EC05" w14:textId="77777777" w:rsidR="00A80EC4" w:rsidRDefault="00A80EC4" w:rsidP="00A80EC4">
      <w:pPr>
        <w:pStyle w:val="cnbodrazkytecka"/>
        <w:contextualSpacing w:val="0"/>
      </w:pPr>
      <w:r w:rsidRPr="00A80EC4">
        <w:rPr>
          <w:rStyle w:val="Strong"/>
        </w:rPr>
        <w:t>Nedoplatky za instrument: jistina</w:t>
      </w:r>
      <w:r>
        <w:t xml:space="preserve"> a </w:t>
      </w:r>
      <w:r w:rsidRPr="00A80EC4">
        <w:rPr>
          <w:rStyle w:val="Strong"/>
        </w:rPr>
        <w:t>Nedoplatky za instrument: úroky a poplatky</w:t>
      </w:r>
      <w:r>
        <w:t>: Typicky budou nulové, ale mohou nabývat i kladné hodnoty. NTAP není povoleno.</w:t>
      </w:r>
    </w:p>
    <w:p w14:paraId="4580756D" w14:textId="77777777" w:rsidR="00A80EC4" w:rsidRDefault="00A80EC4" w:rsidP="00A80EC4">
      <w:pPr>
        <w:pStyle w:val="cnbodrazkytecka"/>
        <w:contextualSpacing w:val="0"/>
      </w:pPr>
      <w:r w:rsidRPr="00A80EC4">
        <w:rPr>
          <w:rStyle w:val="Strong"/>
        </w:rPr>
        <w:t>Kumulované snížení hodnoty</w:t>
      </w:r>
      <w:r>
        <w:t>: Atribut typicky nabývá nulové hodnoty, ale může se objevit i kladné číslo, jsou-li s instrumentem spojeny nějaké nedoplatky.</w:t>
      </w:r>
    </w:p>
    <w:p w14:paraId="6C25A8DE" w14:textId="77777777" w:rsidR="00A80EC4" w:rsidRDefault="00A80EC4" w:rsidP="00A80EC4">
      <w:pPr>
        <w:pStyle w:val="cnbodrazkytecka"/>
        <w:contextualSpacing w:val="0"/>
      </w:pPr>
      <w:r w:rsidRPr="00A80EC4">
        <w:rPr>
          <w:rStyle w:val="Strong"/>
        </w:rPr>
        <w:t>Kumulované odpisy</w:t>
      </w:r>
      <w:r>
        <w:t>: Nemusejí být nutně nulové, typicky však budou. NTAP není povoleno.</w:t>
      </w:r>
    </w:p>
    <w:p w14:paraId="7BCC376B" w14:textId="77777777" w:rsidR="00A80EC4" w:rsidRDefault="00A80EC4" w:rsidP="00A80EC4">
      <w:pPr>
        <w:pStyle w:val="cnbodrazkytecka"/>
        <w:contextualSpacing w:val="0"/>
      </w:pPr>
      <w:r w:rsidRPr="00A80EC4">
        <w:rPr>
          <w:rStyle w:val="Strong"/>
        </w:rPr>
        <w:t>Zachycení v účetnictví</w:t>
      </w:r>
      <w:r>
        <w:t>: Čistě podrozvahové instrumenty jsou pro sledovaný subjekt zdrojem kreditního rizika a nelze je považovat za odúčtované v plném rozsahu (</w:t>
      </w:r>
      <w:proofErr w:type="spellStart"/>
      <w:r>
        <w:t>fully</w:t>
      </w:r>
      <w:proofErr w:type="spellEnd"/>
      <w:r>
        <w:t xml:space="preserve"> </w:t>
      </w:r>
      <w:proofErr w:type="spellStart"/>
      <w:r>
        <w:t>derecognised</w:t>
      </w:r>
      <w:proofErr w:type="spellEnd"/>
      <w:r>
        <w:t>), přestože nejsou pro sledovaný subjekt rozvahovým aktivem. Budou mít nastaveno: Zachyceno v plném rozsahu, případně: Zachyceno v rozsahu přetrvávající angažovanosti instituce.</w:t>
      </w:r>
    </w:p>
    <w:p w14:paraId="6476FDED" w14:textId="7B3E9FDF" w:rsidR="00A80EC4" w:rsidRDefault="00A80EC4" w:rsidP="00A80EC4">
      <w:pPr>
        <w:pStyle w:val="cnbodrazkytecka"/>
        <w:contextualSpacing w:val="0"/>
      </w:pPr>
      <w:r w:rsidRPr="00A80EC4">
        <w:rPr>
          <w:rStyle w:val="Strong"/>
        </w:rPr>
        <w:t>Účetní klasifikace instrumentů</w:t>
      </w:r>
      <w:r>
        <w:t>: Je očekávána číselníková položka</w:t>
      </w:r>
      <w:r w:rsidR="005D231F">
        <w:t>:</w:t>
      </w:r>
      <w:r>
        <w:t xml:space="preserve"> Jmenovitá hodnota podrozvahových nástrojů. </w:t>
      </w:r>
    </w:p>
    <w:p w14:paraId="43F86941" w14:textId="77777777" w:rsidR="00A80EC4" w:rsidRDefault="00A80EC4" w:rsidP="00A80EC4">
      <w:pPr>
        <w:pStyle w:val="cnbodrazkytecka"/>
        <w:contextualSpacing w:val="0"/>
      </w:pPr>
      <w:r w:rsidRPr="00A80EC4">
        <w:rPr>
          <w:rStyle w:val="Strong"/>
        </w:rPr>
        <w:t>Účetní hodnota</w:t>
      </w:r>
      <w:r>
        <w:t>: Atribut typicky nabývá nulové hodnoty, ale může se objevit i kladné číslo, jsou-li s instrumentem spojeny nějaké nedoplatky.</w:t>
      </w:r>
    </w:p>
    <w:p w14:paraId="2BEABBA1" w14:textId="77777777" w:rsidR="00A80EC4" w:rsidRDefault="00A80EC4" w:rsidP="00A80EC4">
      <w:pPr>
        <w:pStyle w:val="cnbodrazkytecka"/>
        <w:contextualSpacing w:val="0"/>
      </w:pPr>
      <w:r w:rsidRPr="00A80EC4">
        <w:rPr>
          <w:rStyle w:val="Strong"/>
        </w:rPr>
        <w:t>Obezřetnostní portfolio</w:t>
      </w:r>
      <w:r>
        <w:t>: Hodnota se plní podle zařazení instrumentu do obchodního nebo investičního portfolia  při výpočtu  kapitálové přiměřenosti (článek 4(1)(86)). Neplnění atributu je možné pouze pro instrumenty, které budou mít v atributu: Zachyceno v účetnictví vykázáno: Odúčtováno v plném rozsahu. Jde např. o ty,  jež jsou plně předmětem  převodů, kde si sledovaný subjekt drží roli obsluhovatele, nebo transakce mezi dvěma sledovanými subjekty téhož vykazujícího subjektu.</w:t>
      </w:r>
    </w:p>
    <w:p w14:paraId="672CE13C" w14:textId="77777777" w:rsidR="00F1303B" w:rsidRDefault="00F1303B" w:rsidP="00F1303B">
      <w:pPr>
        <w:pStyle w:val="cnbodrazkytecka"/>
        <w:numPr>
          <w:ilvl w:val="0"/>
          <w:numId w:val="0"/>
        </w:numPr>
        <w:ind w:left="454" w:hanging="284"/>
        <w:contextualSpacing w:val="0"/>
      </w:pPr>
    </w:p>
    <w:p w14:paraId="3FC99B28" w14:textId="77777777" w:rsidR="00F1303B" w:rsidRDefault="00F1303B" w:rsidP="00F1303B">
      <w:pPr>
        <w:pStyle w:val="cnbodrazkytecka"/>
        <w:numPr>
          <w:ilvl w:val="0"/>
          <w:numId w:val="0"/>
        </w:numPr>
        <w:ind w:left="454" w:hanging="284"/>
        <w:contextualSpacing w:val="0"/>
      </w:pPr>
    </w:p>
    <w:p w14:paraId="345217A3" w14:textId="77777777" w:rsidR="00F1303B" w:rsidRDefault="00F1303B" w:rsidP="00F1303B">
      <w:pPr>
        <w:pStyle w:val="cnbodrazkytecka"/>
        <w:numPr>
          <w:ilvl w:val="0"/>
          <w:numId w:val="0"/>
        </w:numPr>
        <w:ind w:left="454" w:hanging="284"/>
        <w:contextualSpacing w:val="0"/>
      </w:pPr>
    </w:p>
    <w:p w14:paraId="4C619457" w14:textId="77777777" w:rsidR="00F1303B" w:rsidRDefault="00F1303B" w:rsidP="00F1303B">
      <w:pPr>
        <w:pStyle w:val="cnbodrazkytecka"/>
        <w:numPr>
          <w:ilvl w:val="0"/>
          <w:numId w:val="0"/>
        </w:numPr>
        <w:ind w:left="454" w:hanging="284"/>
        <w:contextualSpacing w:val="0"/>
      </w:pPr>
    </w:p>
    <w:p w14:paraId="5684BC6C" w14:textId="77777777" w:rsidR="00A80EC4" w:rsidRDefault="00A80EC4" w:rsidP="00A80EC4">
      <w:pPr>
        <w:pStyle w:val="Heading3"/>
      </w:pPr>
      <w:bookmarkStart w:id="54" w:name="_Toc128740019"/>
      <w:r w:rsidRPr="00A80EC4">
        <w:lastRenderedPageBreak/>
        <w:t>ČERPÁNÍ ČISTĚ PODROZVAHOVÝCH INSTRUMENTŮ</w:t>
      </w:r>
      <w:bookmarkEnd w:id="54"/>
    </w:p>
    <w:p w14:paraId="3D3D6DE0" w14:textId="77777777" w:rsidR="00857605" w:rsidRDefault="00857605" w:rsidP="00857605">
      <w:r>
        <w:t xml:space="preserve">Jakýkoli čistě podrozvahový instrument, tj. jakýkoli příslib, záruku nebo akreditiv, lze z definice čerpat pouze prostřednictvím nově vzniklých rozvahových instrumentů - úvěrů.  </w:t>
      </w:r>
    </w:p>
    <w:p w14:paraId="78AD00C4" w14:textId="3156363E" w:rsidR="00857605" w:rsidRDefault="00857605" w:rsidP="00857605">
      <w:r>
        <w:t xml:space="preserve">Rozvahový instrument, skrze nějž se čistě podrozvahový instrument čerpá, </w:t>
      </w:r>
      <w:r w:rsidRPr="00857605">
        <w:rPr>
          <w:b/>
        </w:rPr>
        <w:t>přebírá jeho identifikátor kontraktu</w:t>
      </w:r>
      <w:r>
        <w:t>. Do AnaCredit je tak předána informace o vazbě mezi oběma instrumenty. Vaz</w:t>
      </w:r>
      <w:r w:rsidR="005D231F">
        <w:t xml:space="preserve">ba se </w:t>
      </w:r>
      <w:r w:rsidR="005D231F" w:rsidRPr="005D231F">
        <w:t xml:space="preserve">nezaznamenává do výkazu: </w:t>
      </w:r>
      <w:hyperlink w:anchor="_PANACR21_-_VZTAHY" w:history="1">
        <w:r w:rsidRPr="005D231F">
          <w:rPr>
            <w:rStyle w:val="Hyperlink"/>
          </w:rPr>
          <w:t>PANACR21 - Vztahy mezi nástroji</w:t>
        </w:r>
      </w:hyperlink>
      <w:r w:rsidRPr="005D231F">
        <w:t>,</w:t>
      </w:r>
      <w:r>
        <w:t xml:space="preserve"> ale přímo na základě společného identifikátoru kontraktu. Vazba mezi čistě podrozvahovým rozvahovým instrumentem není vazbou předchůdce - následník (PANACR21), ale vazbou rodič - potomek.</w:t>
      </w:r>
    </w:p>
    <w:p w14:paraId="2003499B" w14:textId="77777777" w:rsidR="00857605" w:rsidRDefault="00857605" w:rsidP="00857605">
      <w:r>
        <w:t xml:space="preserve">Jakmile z čistě podrozvahového instrumentu nemůže vzniknout žádný další rozvahový instrument (buď proto, že vypršela lhůta pro jeho využití nebo už není k dispozici žádná využitelný limit), tak se čistě podrozvahový instrument se </w:t>
      </w:r>
      <w:r w:rsidRPr="00857605">
        <w:rPr>
          <w:b/>
        </w:rPr>
        <w:t>ukončuje</w:t>
      </w:r>
      <w:r>
        <w:t xml:space="preserve">. </w:t>
      </w:r>
    </w:p>
    <w:p w14:paraId="392B7016" w14:textId="77777777" w:rsidR="00F1303B" w:rsidRPr="00F1303B" w:rsidRDefault="00F1303B" w:rsidP="00857605">
      <w:pPr>
        <w:rPr>
          <w:rStyle w:val="Strong"/>
        </w:rPr>
      </w:pPr>
      <w:r w:rsidRPr="00F1303B">
        <w:rPr>
          <w:rStyle w:val="Strong"/>
        </w:rPr>
        <w:t>Několik typických příkladů:</w:t>
      </w:r>
    </w:p>
    <w:p w14:paraId="5277DF59" w14:textId="77777777" w:rsidR="00857605" w:rsidRDefault="00857605" w:rsidP="00F1303B">
      <w:pPr>
        <w:pStyle w:val="cnbodrazkytecka"/>
        <w:contextualSpacing w:val="0"/>
      </w:pPr>
      <w:r>
        <w:t>Při plném plnění jednorázové záruky, eviduje vystavitel záruky své plnění jako úvěr za dlužníkem. Záruka, jako instrument, bude ukončena a vznikne nový instrument (úvěr) s identifikátorem kontraktu shodným s identifikátorem kontraktu záruky.</w:t>
      </w:r>
    </w:p>
    <w:p w14:paraId="5BC02DA0" w14:textId="77777777" w:rsidR="00857605" w:rsidRDefault="00857605" w:rsidP="00F1303B">
      <w:pPr>
        <w:pStyle w:val="cnbodrazkytecka"/>
        <w:contextualSpacing w:val="0"/>
      </w:pPr>
      <w:r>
        <w:t>Při plnění ze záruky s postupným plněním nebo ze záručního rámce, záruka samotná nutně nezaniká, ale vzniká jeden či více nových instrumentů. Každý takto vzniklý nový instrument (úvěr) má identifikátor kontraktu shodný s identifikátorem kontraktu konkrétní záruky.</w:t>
      </w:r>
    </w:p>
    <w:p w14:paraId="76A33A39" w14:textId="77777777" w:rsidR="00857605" w:rsidRDefault="00857605" w:rsidP="00F1303B">
      <w:pPr>
        <w:pStyle w:val="cnbodrazkytecka"/>
        <w:contextualSpacing w:val="0"/>
      </w:pPr>
      <w:r>
        <w:t>Poskytnutí úvěru z dokumentárního akreditivu znamená vznik nového rozvahového instrumentu (úvěru). Pro ukončení akreditivu je rozhodující, zda z něj může či nemůže být poskytnutý ještě nějaký další úvěr.</w:t>
      </w:r>
    </w:p>
    <w:p w14:paraId="6EFD9A82" w14:textId="77777777" w:rsidR="00857605" w:rsidRDefault="00857605" w:rsidP="00F1303B">
      <w:pPr>
        <w:pStyle w:val="cnbodrazkytecka"/>
        <w:contextualSpacing w:val="0"/>
      </w:pPr>
      <w:r>
        <w:t xml:space="preserve">Při čerpání nerevolvingového příslibu se sleduje lhůta pro jeho využití a zbývající limit.      </w:t>
      </w:r>
      <w:r w:rsidR="00F1303B">
        <w:t xml:space="preserve">  Vyprší</w:t>
      </w:r>
      <w:r>
        <w:t xml:space="preserve">-li lhůta nebo se dočerpá limit, nerevolvingový příslib se ukončí.  </w:t>
      </w:r>
    </w:p>
    <w:p w14:paraId="121D6C88" w14:textId="77777777" w:rsidR="00A80EC4" w:rsidRDefault="00857605" w:rsidP="00F1303B">
      <w:pPr>
        <w:pStyle w:val="cnbodrazkytecka"/>
        <w:contextualSpacing w:val="0"/>
      </w:pPr>
      <w:r>
        <w:t>Pokud je limit revolvingového příslibu plně alokovaný do úvěrových tranší a není k dispozici žádný aktuálně využitelný limit, neukončuje se před vypršením lhůty pro čerpání. Jakmile se totiž některá z tranší splatí, stoupne využitelný limit na nenulovou hodnotu.</w:t>
      </w:r>
    </w:p>
    <w:p w14:paraId="0DD96843" w14:textId="77777777" w:rsidR="00F1303B" w:rsidRDefault="00F1303B" w:rsidP="00F1303B">
      <w:pPr>
        <w:pStyle w:val="ndpsPriklad"/>
      </w:pPr>
      <w:bookmarkStart w:id="55" w:name="_Toc127188682"/>
      <w:bookmarkStart w:id="56" w:name="_Toc127188707"/>
      <w:r>
        <w:t>Příklad 2: Oddělené vykazování rozvahového instrumentu čerpaného pod limitem čistě podrozvahového instrumentu</w:t>
      </w:r>
      <w:bookmarkEnd w:id="55"/>
      <w:bookmarkEnd w:id="56"/>
    </w:p>
    <w:p w14:paraId="6881976C" w14:textId="77777777" w:rsidR="00F1303B" w:rsidRPr="00F1303B" w:rsidRDefault="00F1303B" w:rsidP="00F1303B">
      <w:pPr>
        <w:rPr>
          <w:i/>
        </w:rPr>
      </w:pPr>
      <w:r w:rsidRPr="00F1303B">
        <w:rPr>
          <w:i/>
        </w:rPr>
        <w:t xml:space="preserve">V čase </w:t>
      </w:r>
      <w:r w:rsidRPr="00F1303B">
        <w:rPr>
          <w:b/>
          <w:i/>
        </w:rPr>
        <w:t>T</w:t>
      </w:r>
      <w:r w:rsidRPr="00F1303B">
        <w:rPr>
          <w:i/>
        </w:rPr>
        <w:t xml:space="preserve"> byl dlužníkovi poskytnutý nerevolvingový úvěrový příslib střednědobého financování ve výši </w:t>
      </w:r>
      <w:r w:rsidRPr="00F1303B">
        <w:rPr>
          <w:b/>
          <w:i/>
        </w:rPr>
        <w:t>1 000 CZK</w:t>
      </w:r>
      <w:r w:rsidRPr="00F1303B">
        <w:rPr>
          <w:i/>
        </w:rPr>
        <w:t xml:space="preserve"> a využitelný byl po dobu </w:t>
      </w:r>
      <w:r w:rsidRPr="00F1303B">
        <w:rPr>
          <w:b/>
          <w:i/>
        </w:rPr>
        <w:t>1 roku</w:t>
      </w:r>
      <w:r w:rsidRPr="00F1303B">
        <w:rPr>
          <w:i/>
        </w:rPr>
        <w:t xml:space="preserve">. Bylo sjednáno čerpání v tranších. </w:t>
      </w:r>
    </w:p>
    <w:p w14:paraId="4E9AF635" w14:textId="6E94F2D5" w:rsidR="00F1303B" w:rsidRPr="00F1303B" w:rsidRDefault="00F1303B" w:rsidP="00F1303B">
      <w:pPr>
        <w:rPr>
          <w:i/>
        </w:rPr>
      </w:pPr>
      <w:r w:rsidRPr="00F1303B">
        <w:rPr>
          <w:i/>
        </w:rPr>
        <w:t xml:space="preserve">V čase </w:t>
      </w:r>
      <w:r w:rsidRPr="00F1303B">
        <w:rPr>
          <w:b/>
          <w:i/>
        </w:rPr>
        <w:t>T+1</w:t>
      </w:r>
      <w:r w:rsidRPr="00F1303B">
        <w:rPr>
          <w:i/>
        </w:rPr>
        <w:t xml:space="preserve"> (T+1 je v tomto případě méně než rok) dlužník načerpal první tranši ve výši </w:t>
      </w:r>
      <w:r w:rsidRPr="00F1303B">
        <w:rPr>
          <w:b/>
          <w:i/>
        </w:rPr>
        <w:t>100 CZK</w:t>
      </w:r>
      <w:r w:rsidRPr="00F1303B">
        <w:rPr>
          <w:i/>
        </w:rPr>
        <w:t xml:space="preserve">. Nečerpaná částka příslibu se snížila o </w:t>
      </w:r>
      <w:r w:rsidRPr="00F1303B">
        <w:rPr>
          <w:b/>
          <w:i/>
        </w:rPr>
        <w:t>100 CZK</w:t>
      </w:r>
      <w:r w:rsidRPr="00F1303B">
        <w:rPr>
          <w:i/>
        </w:rPr>
        <w:t xml:space="preserve"> a vznikl nový instrument s atributy sjednaného úvěru. Vazba na příslib je zaznamenána v čísle kontraktu. Celou situaci ilustruje následující </w:t>
      </w:r>
      <w:r w:rsidR="005D231F">
        <w:rPr>
          <w:i/>
        </w:rPr>
        <w:t>„</w:t>
      </w:r>
      <w:r>
        <w:rPr>
          <w:i/>
        </w:rPr>
        <w:t>O</w:t>
      </w:r>
      <w:r w:rsidRPr="00F1303B">
        <w:rPr>
          <w:i/>
        </w:rPr>
        <w:t>brázek</w:t>
      </w:r>
      <w:r>
        <w:rPr>
          <w:i/>
        </w:rPr>
        <w:t> 5</w:t>
      </w:r>
      <w:r w:rsidR="005D231F">
        <w:rPr>
          <w:i/>
        </w:rPr>
        <w:t>“</w:t>
      </w:r>
      <w:r>
        <w:rPr>
          <w:i/>
        </w:rPr>
        <w:t>.</w:t>
      </w:r>
    </w:p>
    <w:p w14:paraId="29E41F47" w14:textId="77777777" w:rsidR="00F1303B" w:rsidRDefault="00F1303B" w:rsidP="00F1303B">
      <w:pPr>
        <w:pStyle w:val="ndpsObrazky"/>
      </w:pPr>
    </w:p>
    <w:p w14:paraId="2F90C055" w14:textId="77777777" w:rsidR="00F1303B" w:rsidRDefault="00F1303B" w:rsidP="00F1303B">
      <w:pPr>
        <w:pStyle w:val="ndpsObrazky"/>
      </w:pPr>
    </w:p>
    <w:p w14:paraId="5F2F590A" w14:textId="6E7FCDEA" w:rsidR="00F1303B" w:rsidRDefault="00F024E5" w:rsidP="00F1303B">
      <w:pPr>
        <w:pStyle w:val="ndpsObrazky"/>
      </w:pPr>
      <w:bookmarkStart w:id="57" w:name="_Toc160621607"/>
      <w:r>
        <w:lastRenderedPageBreak/>
        <w:t xml:space="preserve">Obrázek </w:t>
      </w:r>
      <w:r w:rsidR="00F1303B">
        <w:t>5: Oddělené vykazování rozvahového instrumentu čerpaného pod limitem čistě podrozvahového instrumentu</w:t>
      </w:r>
      <w:bookmarkEnd w:id="57"/>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303B" w:rsidRPr="00643E48" w14:paraId="2AD44DF4" w14:textId="77777777" w:rsidTr="00B07EFB">
        <w:trPr>
          <w:trHeight w:val="340"/>
        </w:trPr>
        <w:tc>
          <w:tcPr>
            <w:tcW w:w="9638" w:type="dxa"/>
            <w:gridSpan w:val="5"/>
          </w:tcPr>
          <w:p w14:paraId="3677BE82" w14:textId="77777777" w:rsidR="00F1303B" w:rsidRPr="00643E48" w:rsidRDefault="00F1303B" w:rsidP="00F1303B">
            <w:pPr>
              <w:pStyle w:val="NoSpacing"/>
              <w:jc w:val="center"/>
              <w:rPr>
                <w:rFonts w:cstheme="minorHAnsi"/>
                <w:noProof/>
                <w:sz w:val="20"/>
                <w:szCs w:val="20"/>
                <w:lang w:eastAsia="cs-CZ"/>
              </w:rPr>
            </w:pPr>
            <w:r w:rsidRPr="00643E48">
              <w:rPr>
                <w:rFonts w:cstheme="minorHAnsi"/>
                <w:noProof/>
                <w:sz w:val="20"/>
                <w:szCs w:val="20"/>
                <w:lang w:val="en-US"/>
              </w:rPr>
              <w:drawing>
                <wp:inline distT="0" distB="0" distL="0" distR="0" wp14:anchorId="517535B3" wp14:editId="1899FEE1">
                  <wp:extent cx="3600000" cy="153322"/>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303B" w:rsidRPr="00643E48" w14:paraId="03034502" w14:textId="77777777" w:rsidTr="00B07EFB">
        <w:trPr>
          <w:trHeight w:val="340"/>
        </w:trPr>
        <w:tc>
          <w:tcPr>
            <w:tcW w:w="4535" w:type="dxa"/>
            <w:gridSpan w:val="2"/>
            <w:tcBorders>
              <w:bottom w:val="single" w:sz="4" w:space="0" w:color="auto"/>
            </w:tcBorders>
            <w:vAlign w:val="center"/>
          </w:tcPr>
          <w:p w14:paraId="2DBF637B" w14:textId="77777777" w:rsidR="00F1303B" w:rsidRPr="00643E48" w:rsidRDefault="00F1303B" w:rsidP="00F1303B">
            <w:pPr>
              <w:pStyle w:val="NoSpacing"/>
              <w:jc w:val="center"/>
              <w:rPr>
                <w:rFonts w:cstheme="minorHAnsi"/>
                <w:b/>
              </w:rPr>
            </w:pPr>
            <w:r w:rsidRPr="00643E48">
              <w:rPr>
                <w:rFonts w:cstheme="minorHAnsi"/>
                <w:b/>
              </w:rPr>
              <w:t>T</w:t>
            </w:r>
          </w:p>
        </w:tc>
        <w:tc>
          <w:tcPr>
            <w:tcW w:w="567" w:type="dxa"/>
            <w:vAlign w:val="center"/>
          </w:tcPr>
          <w:p w14:paraId="2258375C" w14:textId="77777777" w:rsidR="00F1303B" w:rsidRPr="00643E48" w:rsidRDefault="00F1303B" w:rsidP="00F1303B">
            <w:pPr>
              <w:pStyle w:val="NoSpacing"/>
              <w:jc w:val="center"/>
              <w:rPr>
                <w:rFonts w:cstheme="minorHAnsi"/>
                <w:b/>
              </w:rPr>
            </w:pPr>
          </w:p>
        </w:tc>
        <w:tc>
          <w:tcPr>
            <w:tcW w:w="4535" w:type="dxa"/>
            <w:gridSpan w:val="2"/>
            <w:tcBorders>
              <w:bottom w:val="single" w:sz="4" w:space="0" w:color="auto"/>
            </w:tcBorders>
            <w:vAlign w:val="center"/>
          </w:tcPr>
          <w:p w14:paraId="2D507773" w14:textId="77777777" w:rsidR="00F1303B" w:rsidRPr="00643E48" w:rsidRDefault="00F1303B" w:rsidP="00F1303B">
            <w:pPr>
              <w:pStyle w:val="NoSpacing"/>
              <w:jc w:val="center"/>
              <w:rPr>
                <w:rFonts w:cstheme="minorHAnsi"/>
                <w:b/>
              </w:rPr>
            </w:pPr>
            <w:r w:rsidRPr="00643E48">
              <w:rPr>
                <w:rFonts w:cstheme="minorHAnsi"/>
                <w:b/>
              </w:rPr>
              <w:t>T+1</w:t>
            </w:r>
          </w:p>
        </w:tc>
      </w:tr>
      <w:tr w:rsidR="00F1303B" w:rsidRPr="00643E48" w14:paraId="61B01DFB" w14:textId="77777777" w:rsidTr="00B07EFB">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2F7B031E" w14:textId="77777777" w:rsidR="00F1303B" w:rsidRPr="00643E48" w:rsidRDefault="00F1303B" w:rsidP="00F1303B">
            <w:pPr>
              <w:pStyle w:val="NoSpacing"/>
              <w:rPr>
                <w:rFonts w:cstheme="minorHAnsi"/>
                <w:b/>
                <w:color w:val="000000" w:themeColor="text1"/>
                <w:sz w:val="20"/>
                <w:szCs w:val="20"/>
              </w:rPr>
            </w:pPr>
            <w:r w:rsidRPr="00643E48">
              <w:rPr>
                <w:rFonts w:cstheme="minorHAnsi"/>
                <w:b/>
                <w:color w:val="000000" w:themeColor="text1"/>
                <w:sz w:val="20"/>
                <w:szCs w:val="20"/>
              </w:rPr>
              <w:t>SML_1, INS_1: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1D3361E1" w14:textId="77777777" w:rsidR="00F1303B" w:rsidRPr="00643E48" w:rsidRDefault="00F1303B" w:rsidP="00F1303B">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c>
          <w:tcPr>
            <w:tcW w:w="567" w:type="dxa"/>
            <w:tcBorders>
              <w:left w:val="single" w:sz="4" w:space="0" w:color="auto"/>
              <w:right w:val="single" w:sz="4" w:space="0" w:color="auto"/>
            </w:tcBorders>
            <w:vAlign w:val="center"/>
          </w:tcPr>
          <w:p w14:paraId="573EC642" w14:textId="77777777" w:rsidR="00F1303B" w:rsidRPr="00643E48" w:rsidRDefault="00F1303B" w:rsidP="00F1303B">
            <w:pPr>
              <w:pStyle w:val="NoSpacing"/>
              <w:rPr>
                <w:rFonts w:cstheme="minorHAnsi"/>
                <w:color w:val="000000" w:themeColor="text1"/>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E48C3CC" w14:textId="77777777" w:rsidR="00F1303B" w:rsidRPr="00643E48" w:rsidRDefault="00F1303B" w:rsidP="00F1303B">
            <w:pPr>
              <w:pStyle w:val="NoSpacing"/>
              <w:rPr>
                <w:rFonts w:cstheme="minorHAnsi"/>
                <w:b/>
                <w:color w:val="000000" w:themeColor="text1"/>
                <w:sz w:val="20"/>
                <w:szCs w:val="20"/>
              </w:rPr>
            </w:pPr>
            <w:r w:rsidRPr="00643E48">
              <w:rPr>
                <w:rFonts w:cstheme="minorHAnsi"/>
                <w:b/>
                <w:color w:val="000000" w:themeColor="text1"/>
                <w:sz w:val="20"/>
                <w:szCs w:val="20"/>
              </w:rPr>
              <w:t>SML_1, INS_1: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688C1936" w14:textId="77777777" w:rsidR="00F1303B" w:rsidRPr="00643E48" w:rsidRDefault="00F1303B" w:rsidP="00F1303B">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r>
      <w:tr w:rsidR="00643E48" w:rsidRPr="00643E48" w14:paraId="497F6A2C" w14:textId="77777777" w:rsidTr="00B07EFB">
        <w:trPr>
          <w:trHeight w:val="283"/>
        </w:trPr>
        <w:tc>
          <w:tcPr>
            <w:tcW w:w="3685" w:type="dxa"/>
            <w:tcBorders>
              <w:top w:val="single" w:sz="4" w:space="0" w:color="auto"/>
              <w:left w:val="single" w:sz="4" w:space="0" w:color="auto"/>
            </w:tcBorders>
            <w:vAlign w:val="center"/>
          </w:tcPr>
          <w:p w14:paraId="3C7B1F91"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5A76E167"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c>
          <w:tcPr>
            <w:tcW w:w="567" w:type="dxa"/>
            <w:tcBorders>
              <w:left w:val="single" w:sz="4" w:space="0" w:color="auto"/>
              <w:right w:val="single" w:sz="4" w:space="0" w:color="auto"/>
            </w:tcBorders>
            <w:vAlign w:val="center"/>
          </w:tcPr>
          <w:p w14:paraId="1DB2238E" w14:textId="77777777" w:rsidR="00643E48" w:rsidRPr="00643E48" w:rsidRDefault="00643E48" w:rsidP="00643E48">
            <w:pPr>
              <w:pStyle w:val="NoSpacing"/>
              <w:rPr>
                <w:rFonts w:cstheme="minorHAnsi"/>
                <w:sz w:val="20"/>
                <w:szCs w:val="20"/>
              </w:rPr>
            </w:pPr>
          </w:p>
        </w:tc>
        <w:tc>
          <w:tcPr>
            <w:tcW w:w="3685" w:type="dxa"/>
            <w:tcBorders>
              <w:top w:val="single" w:sz="4" w:space="0" w:color="auto"/>
              <w:left w:val="single" w:sz="4" w:space="0" w:color="auto"/>
            </w:tcBorders>
            <w:vAlign w:val="center"/>
          </w:tcPr>
          <w:p w14:paraId="560AD115"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7803EBF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r>
      <w:tr w:rsidR="00643E48" w:rsidRPr="00643E48" w14:paraId="173423B2" w14:textId="77777777" w:rsidTr="00E3436C">
        <w:trPr>
          <w:trHeight w:val="283"/>
        </w:trPr>
        <w:tc>
          <w:tcPr>
            <w:tcW w:w="3685" w:type="dxa"/>
            <w:tcBorders>
              <w:left w:val="single" w:sz="4" w:space="0" w:color="auto"/>
            </w:tcBorders>
            <w:shd w:val="clear" w:color="auto" w:fill="EAEAEA"/>
            <w:vAlign w:val="center"/>
          </w:tcPr>
          <w:p w14:paraId="3818E9EF"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2ED34866"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7A8D2AF9" w14:textId="77777777" w:rsidR="00643E48" w:rsidRPr="00643E48" w:rsidRDefault="00643E48" w:rsidP="00643E48">
            <w:pPr>
              <w:pStyle w:val="NoSpacing"/>
              <w:rPr>
                <w:rFonts w:cstheme="minorHAnsi"/>
                <w:sz w:val="20"/>
                <w:szCs w:val="20"/>
              </w:rPr>
            </w:pPr>
          </w:p>
        </w:tc>
        <w:tc>
          <w:tcPr>
            <w:tcW w:w="3685" w:type="dxa"/>
            <w:tcBorders>
              <w:left w:val="single" w:sz="4" w:space="0" w:color="auto"/>
            </w:tcBorders>
            <w:shd w:val="clear" w:color="auto" w:fill="EAEAEA"/>
            <w:vAlign w:val="center"/>
          </w:tcPr>
          <w:p w14:paraId="14B67BF6"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37BE364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900</w:t>
            </w:r>
          </w:p>
        </w:tc>
      </w:tr>
      <w:tr w:rsidR="00643E48" w:rsidRPr="00643E48" w14:paraId="1E689BF8" w14:textId="77777777" w:rsidTr="00B07EFB">
        <w:trPr>
          <w:trHeight w:val="283"/>
        </w:trPr>
        <w:tc>
          <w:tcPr>
            <w:tcW w:w="3685" w:type="dxa"/>
            <w:tcBorders>
              <w:left w:val="single" w:sz="4" w:space="0" w:color="auto"/>
              <w:bottom w:val="single" w:sz="4" w:space="0" w:color="auto"/>
            </w:tcBorders>
            <w:vAlign w:val="center"/>
          </w:tcPr>
          <w:p w14:paraId="464A3376"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27A520DE"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04EAA6D0" w14:textId="77777777" w:rsidR="00643E48" w:rsidRPr="00643E48" w:rsidRDefault="00643E48" w:rsidP="00643E48">
            <w:pPr>
              <w:pStyle w:val="NoSpacing"/>
              <w:rPr>
                <w:rFonts w:cstheme="minorHAnsi"/>
                <w:sz w:val="20"/>
                <w:szCs w:val="20"/>
              </w:rPr>
            </w:pPr>
          </w:p>
        </w:tc>
        <w:tc>
          <w:tcPr>
            <w:tcW w:w="3685" w:type="dxa"/>
            <w:tcBorders>
              <w:left w:val="single" w:sz="4" w:space="0" w:color="auto"/>
              <w:bottom w:val="single" w:sz="4" w:space="0" w:color="auto"/>
            </w:tcBorders>
            <w:vAlign w:val="center"/>
          </w:tcPr>
          <w:p w14:paraId="390E3BF3"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721EB09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r>
      <w:tr w:rsidR="00F1303B" w:rsidRPr="00643E48" w14:paraId="14A6297C" w14:textId="77777777" w:rsidTr="00B07EFB">
        <w:trPr>
          <w:trHeight w:val="340"/>
        </w:trPr>
        <w:tc>
          <w:tcPr>
            <w:tcW w:w="3685" w:type="dxa"/>
            <w:tcBorders>
              <w:top w:val="single" w:sz="4" w:space="0" w:color="auto"/>
            </w:tcBorders>
            <w:vAlign w:val="center"/>
          </w:tcPr>
          <w:p w14:paraId="2E344526" w14:textId="77777777" w:rsidR="00F1303B" w:rsidRPr="00643E48" w:rsidRDefault="00F1303B" w:rsidP="00F1303B">
            <w:pPr>
              <w:pStyle w:val="NoSpacing"/>
              <w:rPr>
                <w:rFonts w:cstheme="minorHAnsi"/>
                <w:sz w:val="20"/>
                <w:szCs w:val="20"/>
              </w:rPr>
            </w:pPr>
          </w:p>
        </w:tc>
        <w:tc>
          <w:tcPr>
            <w:tcW w:w="850" w:type="dxa"/>
            <w:tcBorders>
              <w:top w:val="single" w:sz="4" w:space="0" w:color="auto"/>
            </w:tcBorders>
          </w:tcPr>
          <w:p w14:paraId="264D844B" w14:textId="77777777" w:rsidR="00F1303B" w:rsidRPr="00643E48" w:rsidRDefault="00F1303B" w:rsidP="00F1303B">
            <w:pPr>
              <w:pStyle w:val="NoSpacing"/>
              <w:rPr>
                <w:rFonts w:cstheme="minorHAnsi"/>
                <w:sz w:val="20"/>
                <w:szCs w:val="20"/>
              </w:rPr>
            </w:pPr>
          </w:p>
        </w:tc>
        <w:tc>
          <w:tcPr>
            <w:tcW w:w="567" w:type="dxa"/>
            <w:vAlign w:val="center"/>
          </w:tcPr>
          <w:p w14:paraId="06D901A6" w14:textId="77777777" w:rsidR="00F1303B" w:rsidRPr="00643E48" w:rsidRDefault="00F1303B" w:rsidP="00F1303B">
            <w:pPr>
              <w:pStyle w:val="NoSpacing"/>
              <w:rPr>
                <w:rFonts w:cstheme="minorHAnsi"/>
                <w:sz w:val="20"/>
                <w:szCs w:val="20"/>
              </w:rPr>
            </w:pPr>
          </w:p>
        </w:tc>
        <w:tc>
          <w:tcPr>
            <w:tcW w:w="3685" w:type="dxa"/>
            <w:tcBorders>
              <w:top w:val="single" w:sz="4" w:space="0" w:color="auto"/>
              <w:bottom w:val="single" w:sz="4" w:space="0" w:color="auto"/>
            </w:tcBorders>
            <w:vAlign w:val="center"/>
          </w:tcPr>
          <w:p w14:paraId="4E20ECF5" w14:textId="77777777" w:rsidR="00F1303B" w:rsidRPr="00643E48" w:rsidRDefault="00F1303B" w:rsidP="00F1303B">
            <w:pPr>
              <w:pStyle w:val="NoSpacing"/>
              <w:rPr>
                <w:rFonts w:cstheme="minorHAnsi"/>
                <w:sz w:val="20"/>
                <w:szCs w:val="20"/>
              </w:rPr>
            </w:pPr>
          </w:p>
        </w:tc>
        <w:tc>
          <w:tcPr>
            <w:tcW w:w="850" w:type="dxa"/>
            <w:tcBorders>
              <w:top w:val="single" w:sz="4" w:space="0" w:color="auto"/>
              <w:bottom w:val="single" w:sz="4" w:space="0" w:color="auto"/>
            </w:tcBorders>
          </w:tcPr>
          <w:p w14:paraId="602F60EC" w14:textId="77777777" w:rsidR="00F1303B" w:rsidRPr="00643E48" w:rsidRDefault="00F1303B" w:rsidP="00F1303B">
            <w:pPr>
              <w:pStyle w:val="NoSpacing"/>
              <w:jc w:val="center"/>
              <w:rPr>
                <w:rFonts w:cstheme="minorHAnsi"/>
                <w:sz w:val="20"/>
                <w:szCs w:val="20"/>
              </w:rPr>
            </w:pPr>
          </w:p>
        </w:tc>
      </w:tr>
      <w:tr w:rsidR="00F1303B" w:rsidRPr="00643E48" w14:paraId="6EF12A84" w14:textId="77777777" w:rsidTr="00B07EFB">
        <w:trPr>
          <w:trHeight w:val="340"/>
        </w:trPr>
        <w:tc>
          <w:tcPr>
            <w:tcW w:w="3685" w:type="dxa"/>
            <w:vAlign w:val="center"/>
          </w:tcPr>
          <w:p w14:paraId="4592352A" w14:textId="77777777" w:rsidR="00F1303B" w:rsidRPr="00643E48" w:rsidRDefault="00F1303B" w:rsidP="00F1303B">
            <w:pPr>
              <w:pStyle w:val="NoSpacing"/>
              <w:rPr>
                <w:rFonts w:cstheme="minorHAnsi"/>
                <w:sz w:val="20"/>
                <w:szCs w:val="20"/>
              </w:rPr>
            </w:pPr>
          </w:p>
        </w:tc>
        <w:tc>
          <w:tcPr>
            <w:tcW w:w="850" w:type="dxa"/>
          </w:tcPr>
          <w:p w14:paraId="150E722A"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663E69EE" w14:textId="77777777" w:rsidR="00F1303B" w:rsidRPr="00643E48" w:rsidRDefault="00F1303B" w:rsidP="00F1303B">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372C3E7" w14:textId="77777777" w:rsidR="00F1303B" w:rsidRPr="00643E48" w:rsidRDefault="00F1303B" w:rsidP="00F1303B">
            <w:pPr>
              <w:pStyle w:val="NoSpacing"/>
              <w:rPr>
                <w:rFonts w:cstheme="minorHAnsi"/>
                <w:b/>
                <w:color w:val="000000" w:themeColor="text1"/>
                <w:sz w:val="20"/>
                <w:szCs w:val="20"/>
              </w:rPr>
            </w:pPr>
            <w:r w:rsidRPr="00643E48">
              <w:rPr>
                <w:rFonts w:cstheme="minorHAnsi"/>
                <w:b/>
                <w:color w:val="000000" w:themeColor="text1"/>
                <w:sz w:val="20"/>
                <w:szCs w:val="20"/>
              </w:rPr>
              <w:t>SML_1, INS_2: Úvěr</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64D232BB" w14:textId="77777777" w:rsidR="00F1303B" w:rsidRPr="00643E48" w:rsidRDefault="00F1303B" w:rsidP="00F1303B">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r>
      <w:tr w:rsidR="00643E48" w:rsidRPr="00643E48" w14:paraId="5638B772" w14:textId="77777777" w:rsidTr="00B07EFB">
        <w:trPr>
          <w:trHeight w:val="283"/>
        </w:trPr>
        <w:tc>
          <w:tcPr>
            <w:tcW w:w="3685" w:type="dxa"/>
            <w:vAlign w:val="center"/>
          </w:tcPr>
          <w:p w14:paraId="34F8EA16" w14:textId="77777777" w:rsidR="00643E48" w:rsidRPr="00643E48" w:rsidRDefault="00643E48" w:rsidP="00643E48">
            <w:pPr>
              <w:pStyle w:val="NoSpacing"/>
              <w:rPr>
                <w:rFonts w:cstheme="minorHAnsi"/>
                <w:sz w:val="20"/>
                <w:szCs w:val="20"/>
              </w:rPr>
            </w:pPr>
          </w:p>
        </w:tc>
        <w:tc>
          <w:tcPr>
            <w:tcW w:w="850" w:type="dxa"/>
          </w:tcPr>
          <w:p w14:paraId="4C3929A1" w14:textId="77777777" w:rsidR="00643E48" w:rsidRPr="00643E48" w:rsidRDefault="00643E48" w:rsidP="00643E48">
            <w:pPr>
              <w:pStyle w:val="NoSpacing"/>
              <w:rPr>
                <w:rFonts w:cstheme="minorHAnsi"/>
                <w:sz w:val="20"/>
                <w:szCs w:val="20"/>
              </w:rPr>
            </w:pPr>
          </w:p>
        </w:tc>
        <w:tc>
          <w:tcPr>
            <w:tcW w:w="567" w:type="dxa"/>
            <w:tcBorders>
              <w:right w:val="single" w:sz="4" w:space="0" w:color="auto"/>
            </w:tcBorders>
            <w:vAlign w:val="center"/>
          </w:tcPr>
          <w:p w14:paraId="47FEE4F2" w14:textId="77777777" w:rsidR="00643E48" w:rsidRPr="00643E48" w:rsidRDefault="00643E48" w:rsidP="00643E48">
            <w:pPr>
              <w:pStyle w:val="NoSpacing"/>
              <w:rPr>
                <w:rFonts w:cstheme="minorHAnsi"/>
                <w:sz w:val="20"/>
                <w:szCs w:val="20"/>
              </w:rPr>
            </w:pPr>
          </w:p>
        </w:tc>
        <w:tc>
          <w:tcPr>
            <w:tcW w:w="3685" w:type="dxa"/>
            <w:tcBorders>
              <w:top w:val="single" w:sz="4" w:space="0" w:color="auto"/>
              <w:left w:val="single" w:sz="4" w:space="0" w:color="auto"/>
            </w:tcBorders>
            <w:vAlign w:val="center"/>
          </w:tcPr>
          <w:p w14:paraId="18A2017E"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1A1FEFA1"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100</w:t>
            </w:r>
          </w:p>
        </w:tc>
      </w:tr>
      <w:tr w:rsidR="00643E48" w:rsidRPr="00643E48" w14:paraId="772C2858" w14:textId="77777777" w:rsidTr="00E3436C">
        <w:trPr>
          <w:trHeight w:val="283"/>
        </w:trPr>
        <w:tc>
          <w:tcPr>
            <w:tcW w:w="3685" w:type="dxa"/>
            <w:vAlign w:val="center"/>
          </w:tcPr>
          <w:p w14:paraId="58E286F3" w14:textId="77777777" w:rsidR="00643E48" w:rsidRPr="00643E48" w:rsidRDefault="00643E48" w:rsidP="00643E48">
            <w:pPr>
              <w:pStyle w:val="NoSpacing"/>
              <w:rPr>
                <w:rFonts w:cstheme="minorHAnsi"/>
                <w:sz w:val="20"/>
                <w:szCs w:val="20"/>
              </w:rPr>
            </w:pPr>
          </w:p>
        </w:tc>
        <w:tc>
          <w:tcPr>
            <w:tcW w:w="850" w:type="dxa"/>
          </w:tcPr>
          <w:p w14:paraId="055FFFC2" w14:textId="77777777" w:rsidR="00643E48" w:rsidRPr="00643E48" w:rsidRDefault="00643E48" w:rsidP="00643E48">
            <w:pPr>
              <w:pStyle w:val="NoSpacing"/>
              <w:rPr>
                <w:rFonts w:cstheme="minorHAnsi"/>
                <w:sz w:val="20"/>
                <w:szCs w:val="20"/>
              </w:rPr>
            </w:pPr>
          </w:p>
        </w:tc>
        <w:tc>
          <w:tcPr>
            <w:tcW w:w="567" w:type="dxa"/>
            <w:tcBorders>
              <w:right w:val="single" w:sz="4" w:space="0" w:color="auto"/>
            </w:tcBorders>
            <w:vAlign w:val="center"/>
          </w:tcPr>
          <w:p w14:paraId="4EE36308" w14:textId="77777777" w:rsidR="00643E48" w:rsidRPr="00643E48" w:rsidRDefault="00643E48" w:rsidP="00643E48">
            <w:pPr>
              <w:pStyle w:val="NoSpacing"/>
              <w:rPr>
                <w:rFonts w:cstheme="minorHAnsi"/>
                <w:sz w:val="20"/>
                <w:szCs w:val="20"/>
              </w:rPr>
            </w:pPr>
          </w:p>
        </w:tc>
        <w:tc>
          <w:tcPr>
            <w:tcW w:w="3685" w:type="dxa"/>
            <w:tcBorders>
              <w:left w:val="single" w:sz="4" w:space="0" w:color="auto"/>
            </w:tcBorders>
            <w:shd w:val="clear" w:color="auto" w:fill="EAEAEA"/>
            <w:vAlign w:val="center"/>
          </w:tcPr>
          <w:p w14:paraId="045B1488"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352F6B17" w14:textId="77777777" w:rsidR="00643E48" w:rsidRPr="00643E48" w:rsidRDefault="00643E48" w:rsidP="00643E48">
            <w:pPr>
              <w:pStyle w:val="NoSpacing"/>
              <w:jc w:val="center"/>
              <w:rPr>
                <w:rFonts w:cstheme="minorHAnsi"/>
                <w:sz w:val="20"/>
                <w:szCs w:val="20"/>
              </w:rPr>
            </w:pPr>
            <w:r w:rsidRPr="00643E48">
              <w:rPr>
                <w:rFonts w:cstheme="minorHAnsi"/>
                <w:sz w:val="20"/>
                <w:szCs w:val="20"/>
              </w:rPr>
              <w:t>NTAP</w:t>
            </w:r>
          </w:p>
        </w:tc>
      </w:tr>
      <w:tr w:rsidR="00643E48" w:rsidRPr="00643E48" w14:paraId="396DAA76" w14:textId="77777777" w:rsidTr="00B07EFB">
        <w:trPr>
          <w:trHeight w:val="283"/>
        </w:trPr>
        <w:tc>
          <w:tcPr>
            <w:tcW w:w="3685" w:type="dxa"/>
            <w:vAlign w:val="center"/>
          </w:tcPr>
          <w:p w14:paraId="7414B3BF" w14:textId="77777777" w:rsidR="00643E48" w:rsidRPr="00643E48" w:rsidRDefault="00643E48" w:rsidP="00643E48">
            <w:pPr>
              <w:pStyle w:val="NoSpacing"/>
              <w:rPr>
                <w:rFonts w:cstheme="minorHAnsi"/>
                <w:sz w:val="20"/>
                <w:szCs w:val="20"/>
              </w:rPr>
            </w:pPr>
          </w:p>
        </w:tc>
        <w:tc>
          <w:tcPr>
            <w:tcW w:w="850" w:type="dxa"/>
          </w:tcPr>
          <w:p w14:paraId="5940A949" w14:textId="77777777" w:rsidR="00643E48" w:rsidRPr="00643E48" w:rsidRDefault="00643E48" w:rsidP="00643E48">
            <w:pPr>
              <w:pStyle w:val="NoSpacing"/>
              <w:rPr>
                <w:rFonts w:cstheme="minorHAnsi"/>
                <w:sz w:val="20"/>
                <w:szCs w:val="20"/>
              </w:rPr>
            </w:pPr>
          </w:p>
        </w:tc>
        <w:tc>
          <w:tcPr>
            <w:tcW w:w="567" w:type="dxa"/>
            <w:tcBorders>
              <w:right w:val="single" w:sz="4" w:space="0" w:color="auto"/>
            </w:tcBorders>
            <w:vAlign w:val="center"/>
          </w:tcPr>
          <w:p w14:paraId="20AB3BF3" w14:textId="77777777" w:rsidR="00643E48" w:rsidRPr="00643E48" w:rsidRDefault="00643E48" w:rsidP="00643E48">
            <w:pPr>
              <w:pStyle w:val="NoSpacing"/>
              <w:rPr>
                <w:rFonts w:cstheme="minorHAnsi"/>
                <w:sz w:val="20"/>
                <w:szCs w:val="20"/>
              </w:rPr>
            </w:pPr>
          </w:p>
        </w:tc>
        <w:tc>
          <w:tcPr>
            <w:tcW w:w="3685" w:type="dxa"/>
            <w:tcBorders>
              <w:left w:val="single" w:sz="4" w:space="0" w:color="auto"/>
              <w:bottom w:val="single" w:sz="4" w:space="0" w:color="auto"/>
            </w:tcBorders>
            <w:vAlign w:val="center"/>
          </w:tcPr>
          <w:p w14:paraId="6427985D"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5E0D25BD"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100</w:t>
            </w:r>
          </w:p>
        </w:tc>
      </w:tr>
    </w:tbl>
    <w:p w14:paraId="3F3152CD" w14:textId="77777777" w:rsidR="00F1303B" w:rsidRDefault="00F1303B" w:rsidP="00F1303B"/>
    <w:p w14:paraId="62424575" w14:textId="77777777" w:rsidR="00F1303B" w:rsidRDefault="00F1303B" w:rsidP="00F1303B">
      <w:pPr>
        <w:pStyle w:val="ndpsPriklad"/>
      </w:pPr>
      <w:bookmarkStart w:id="58" w:name="_Toc127188683"/>
      <w:bookmarkStart w:id="59" w:name="_Toc127188708"/>
      <w:r>
        <w:t>Příklad 3: Oddělené vykazování čistě podrozvahového instrumentu čerpaného pod rámcem</w:t>
      </w:r>
      <w:bookmarkEnd w:id="58"/>
      <w:bookmarkEnd w:id="59"/>
      <w:r>
        <w:t xml:space="preserve"> </w:t>
      </w:r>
    </w:p>
    <w:p w14:paraId="236F822E" w14:textId="77777777" w:rsidR="00F1303B" w:rsidRPr="005E34C7" w:rsidRDefault="00F1303B" w:rsidP="00F1303B">
      <w:pPr>
        <w:rPr>
          <w:i/>
        </w:rPr>
      </w:pPr>
      <w:r w:rsidRPr="005E34C7">
        <w:rPr>
          <w:i/>
        </w:rPr>
        <w:t xml:space="preserve">V čase </w:t>
      </w:r>
      <w:r w:rsidRPr="005E34C7">
        <w:rPr>
          <w:b/>
          <w:i/>
        </w:rPr>
        <w:t xml:space="preserve">T </w:t>
      </w:r>
      <w:r w:rsidRPr="005E34C7">
        <w:rPr>
          <w:i/>
        </w:rPr>
        <w:t xml:space="preserve"> byl dlužníkovi poskytnutý rámec záruky ve výši </w:t>
      </w:r>
      <w:r w:rsidRPr="005E34C7">
        <w:rPr>
          <w:b/>
          <w:i/>
        </w:rPr>
        <w:t>1 000 CZK</w:t>
      </w:r>
      <w:r w:rsidRPr="005E34C7">
        <w:rPr>
          <w:i/>
        </w:rPr>
        <w:t xml:space="preserve"> a dlužník jej mohl čerpat po dobu </w:t>
      </w:r>
      <w:r w:rsidRPr="005E34C7">
        <w:rPr>
          <w:b/>
          <w:i/>
        </w:rPr>
        <w:t>1 roku</w:t>
      </w:r>
      <w:r w:rsidRPr="005E34C7">
        <w:rPr>
          <w:i/>
        </w:rPr>
        <w:t xml:space="preserve">. Rámec je možné využít </w:t>
      </w:r>
      <w:r w:rsidRPr="005E34C7">
        <w:rPr>
          <w:b/>
          <w:i/>
        </w:rPr>
        <w:t>opakovaně</w:t>
      </w:r>
      <w:r w:rsidRPr="005E34C7">
        <w:rPr>
          <w:i/>
        </w:rPr>
        <w:t>, minimální výše jedné záruky je 100 CZK.</w:t>
      </w:r>
    </w:p>
    <w:p w14:paraId="07E1EF0A" w14:textId="77777777" w:rsidR="00F1303B" w:rsidRPr="005E34C7" w:rsidRDefault="00F1303B" w:rsidP="00F1303B">
      <w:pPr>
        <w:rPr>
          <w:i/>
        </w:rPr>
      </w:pPr>
      <w:r w:rsidRPr="005E34C7">
        <w:rPr>
          <w:i/>
        </w:rPr>
        <w:t xml:space="preserve">V čase </w:t>
      </w:r>
      <w:r w:rsidRPr="005E34C7">
        <w:rPr>
          <w:b/>
          <w:i/>
        </w:rPr>
        <w:t>T+1</w:t>
      </w:r>
      <w:r w:rsidRPr="005E34C7">
        <w:rPr>
          <w:i/>
        </w:rPr>
        <w:t xml:space="preserve"> (T+1 je v tomto případě méně než rok) byla vystavena první záruka ve výši </w:t>
      </w:r>
      <w:r w:rsidRPr="005E34C7">
        <w:rPr>
          <w:b/>
          <w:i/>
        </w:rPr>
        <w:t>100 CZK</w:t>
      </w:r>
      <w:r w:rsidRPr="005E34C7">
        <w:rPr>
          <w:i/>
        </w:rPr>
        <w:t xml:space="preserve">. Nevyužitá částka rámce se snížila o 100 CZK na </w:t>
      </w:r>
      <w:r w:rsidRPr="005E34C7">
        <w:rPr>
          <w:b/>
          <w:i/>
        </w:rPr>
        <w:t>900 CZK</w:t>
      </w:r>
      <w:r w:rsidRPr="005E34C7">
        <w:rPr>
          <w:i/>
        </w:rPr>
        <w:t>. Vznikl nový instrument s atributy poskytnuté záruky. Vazba na rámec záruky je zaznamenána v čísle kontraktu (stejným způsobem se poskytuje např. při poskytnutí úvěru z dokumentárního akreditivu).</w:t>
      </w:r>
    </w:p>
    <w:p w14:paraId="019BFB53" w14:textId="77777777" w:rsidR="00F1303B" w:rsidRDefault="00F1303B" w:rsidP="00643E48">
      <w:pPr>
        <w:pStyle w:val="ndpsObrazky"/>
      </w:pPr>
      <w:bookmarkStart w:id="60" w:name="_Toc160621608"/>
      <w:r>
        <w:t>Obrázek 6: Oddělené vykazování čistě podrozvahového instrumentu čerpaného pod rámcem</w:t>
      </w:r>
      <w:bookmarkEnd w:id="60"/>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303B" w:rsidRPr="00643E48" w14:paraId="5D20749A" w14:textId="77777777" w:rsidTr="00B07EFB">
        <w:trPr>
          <w:trHeight w:val="340"/>
        </w:trPr>
        <w:tc>
          <w:tcPr>
            <w:tcW w:w="9638" w:type="dxa"/>
            <w:gridSpan w:val="5"/>
          </w:tcPr>
          <w:p w14:paraId="58054477" w14:textId="77777777" w:rsidR="00F1303B" w:rsidRPr="00643E48" w:rsidRDefault="00F1303B" w:rsidP="00643E48">
            <w:pPr>
              <w:pStyle w:val="NoSpacing"/>
              <w:jc w:val="center"/>
              <w:rPr>
                <w:rFonts w:cstheme="minorHAnsi"/>
                <w:noProof/>
                <w:sz w:val="20"/>
                <w:szCs w:val="20"/>
                <w:lang w:eastAsia="cs-CZ"/>
              </w:rPr>
            </w:pPr>
            <w:r w:rsidRPr="00643E48">
              <w:rPr>
                <w:rFonts w:cstheme="minorHAnsi"/>
                <w:noProof/>
                <w:sz w:val="20"/>
                <w:szCs w:val="20"/>
                <w:lang w:val="en-US"/>
              </w:rPr>
              <w:drawing>
                <wp:inline distT="0" distB="0" distL="0" distR="0" wp14:anchorId="66D3B1F6" wp14:editId="625F1B5B">
                  <wp:extent cx="3600000" cy="153322"/>
                  <wp:effectExtent l="0" t="0" r="63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303B" w:rsidRPr="00643E48" w14:paraId="528239D6" w14:textId="77777777" w:rsidTr="00B07EFB">
        <w:trPr>
          <w:trHeight w:val="340"/>
        </w:trPr>
        <w:tc>
          <w:tcPr>
            <w:tcW w:w="4535" w:type="dxa"/>
            <w:gridSpan w:val="2"/>
            <w:tcBorders>
              <w:bottom w:val="single" w:sz="4" w:space="0" w:color="auto"/>
            </w:tcBorders>
            <w:vAlign w:val="center"/>
          </w:tcPr>
          <w:p w14:paraId="4126286A" w14:textId="77777777" w:rsidR="00F1303B" w:rsidRPr="00643E48" w:rsidRDefault="00F1303B" w:rsidP="00643E48">
            <w:pPr>
              <w:pStyle w:val="NoSpacing"/>
              <w:jc w:val="center"/>
              <w:rPr>
                <w:rFonts w:cstheme="minorHAnsi"/>
                <w:b/>
              </w:rPr>
            </w:pPr>
            <w:r w:rsidRPr="00643E48">
              <w:rPr>
                <w:rFonts w:cstheme="minorHAnsi"/>
                <w:b/>
              </w:rPr>
              <w:t>T</w:t>
            </w:r>
          </w:p>
        </w:tc>
        <w:tc>
          <w:tcPr>
            <w:tcW w:w="567" w:type="dxa"/>
            <w:vAlign w:val="center"/>
          </w:tcPr>
          <w:p w14:paraId="6FE936A2" w14:textId="77777777" w:rsidR="00F1303B" w:rsidRPr="00643E48" w:rsidRDefault="00F1303B" w:rsidP="00F1303B">
            <w:pPr>
              <w:pStyle w:val="NoSpacing"/>
              <w:rPr>
                <w:rFonts w:cstheme="minorHAnsi"/>
                <w:b/>
              </w:rPr>
            </w:pPr>
          </w:p>
        </w:tc>
        <w:tc>
          <w:tcPr>
            <w:tcW w:w="4535" w:type="dxa"/>
            <w:gridSpan w:val="2"/>
            <w:tcBorders>
              <w:bottom w:val="single" w:sz="4" w:space="0" w:color="auto"/>
            </w:tcBorders>
            <w:vAlign w:val="center"/>
          </w:tcPr>
          <w:p w14:paraId="60E1D3AB" w14:textId="77777777" w:rsidR="00F1303B" w:rsidRPr="00643E48" w:rsidRDefault="00F1303B" w:rsidP="00643E48">
            <w:pPr>
              <w:pStyle w:val="NoSpacing"/>
              <w:jc w:val="center"/>
              <w:rPr>
                <w:rFonts w:cstheme="minorHAnsi"/>
                <w:b/>
              </w:rPr>
            </w:pPr>
            <w:r w:rsidRPr="00643E48">
              <w:rPr>
                <w:rFonts w:cstheme="minorHAnsi"/>
                <w:b/>
              </w:rPr>
              <w:t>T+1</w:t>
            </w:r>
          </w:p>
        </w:tc>
      </w:tr>
      <w:tr w:rsidR="00643E48" w:rsidRPr="00643E48" w14:paraId="3C07538D" w14:textId="77777777" w:rsidTr="00B07EFB">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68F1A41A" w14:textId="77777777" w:rsidR="00F1303B" w:rsidRPr="00643E48" w:rsidRDefault="00F1303B" w:rsidP="00F1303B">
            <w:pPr>
              <w:pStyle w:val="NoSpacing"/>
              <w:rPr>
                <w:rFonts w:cstheme="minorHAnsi"/>
                <w:b/>
                <w:color w:val="000000" w:themeColor="text1"/>
                <w:sz w:val="20"/>
                <w:szCs w:val="20"/>
              </w:rPr>
            </w:pPr>
            <w:r w:rsidRPr="00643E48">
              <w:rPr>
                <w:rFonts w:eastAsiaTheme="minorEastAsia" w:cstheme="minorHAnsi"/>
                <w:b/>
                <w:bCs/>
                <w:color w:val="000000" w:themeColor="text1"/>
                <w:sz w:val="20"/>
                <w:szCs w:val="20"/>
              </w:rPr>
              <w:t>SML_1, INS_1</w:t>
            </w:r>
            <w:r w:rsidRPr="00643E48">
              <w:rPr>
                <w:rFonts w:cstheme="minorHAnsi"/>
                <w:b/>
                <w:color w:val="000000" w:themeColor="text1"/>
                <w:sz w:val="20"/>
                <w:szCs w:val="20"/>
              </w:rPr>
              <w:t>: Rámec záruky</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19315FBA" w14:textId="77777777" w:rsidR="00F1303B" w:rsidRPr="00643E48" w:rsidRDefault="00F1303B" w:rsidP="00643E48">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c>
          <w:tcPr>
            <w:tcW w:w="567" w:type="dxa"/>
            <w:tcBorders>
              <w:left w:val="single" w:sz="4" w:space="0" w:color="auto"/>
              <w:right w:val="single" w:sz="4" w:space="0" w:color="auto"/>
            </w:tcBorders>
            <w:vAlign w:val="center"/>
          </w:tcPr>
          <w:p w14:paraId="163213BA" w14:textId="77777777" w:rsidR="00F1303B" w:rsidRPr="00643E48" w:rsidRDefault="00F1303B" w:rsidP="00F1303B">
            <w:pPr>
              <w:pStyle w:val="NoSpacing"/>
              <w:rPr>
                <w:rFonts w:cstheme="minorHAnsi"/>
                <w:color w:val="000000" w:themeColor="text1"/>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A2B800B" w14:textId="77777777" w:rsidR="00F1303B" w:rsidRPr="00643E48" w:rsidRDefault="00F1303B" w:rsidP="00F1303B">
            <w:pPr>
              <w:pStyle w:val="NoSpacing"/>
              <w:rPr>
                <w:rFonts w:cstheme="minorHAnsi"/>
                <w:b/>
                <w:color w:val="000000" w:themeColor="text1"/>
                <w:sz w:val="20"/>
                <w:szCs w:val="20"/>
              </w:rPr>
            </w:pPr>
            <w:r w:rsidRPr="00643E48">
              <w:rPr>
                <w:rFonts w:eastAsiaTheme="minorEastAsia" w:cstheme="minorHAnsi"/>
                <w:b/>
                <w:bCs/>
                <w:color w:val="000000" w:themeColor="text1"/>
                <w:sz w:val="20"/>
                <w:szCs w:val="20"/>
              </w:rPr>
              <w:t>SML_1, INS_1</w:t>
            </w:r>
            <w:r w:rsidRPr="00643E48">
              <w:rPr>
                <w:rFonts w:cstheme="minorHAnsi"/>
                <w:b/>
                <w:color w:val="000000" w:themeColor="text1"/>
                <w:sz w:val="20"/>
                <w:szCs w:val="20"/>
              </w:rPr>
              <w:t>: Rámec</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11DBE5B0" w14:textId="77777777" w:rsidR="00F1303B" w:rsidRPr="00643E48" w:rsidRDefault="00643E48" w:rsidP="00643E48">
            <w:pPr>
              <w:pStyle w:val="NoSpacing"/>
              <w:jc w:val="center"/>
              <w:rPr>
                <w:rFonts w:cstheme="minorHAnsi"/>
                <w:b/>
                <w:color w:val="000000" w:themeColor="text1"/>
                <w:sz w:val="20"/>
                <w:szCs w:val="20"/>
              </w:rPr>
            </w:pPr>
            <w:r>
              <w:rPr>
                <w:rFonts w:cstheme="minorHAnsi"/>
                <w:b/>
                <w:color w:val="000000" w:themeColor="text1"/>
                <w:sz w:val="20"/>
                <w:szCs w:val="20"/>
              </w:rPr>
              <w:t>CZK</w:t>
            </w:r>
          </w:p>
        </w:tc>
      </w:tr>
      <w:tr w:rsidR="00643E48" w:rsidRPr="00643E48" w14:paraId="465FE0CE" w14:textId="77777777" w:rsidTr="00B07EFB">
        <w:trPr>
          <w:trHeight w:val="283"/>
        </w:trPr>
        <w:tc>
          <w:tcPr>
            <w:tcW w:w="3685" w:type="dxa"/>
            <w:tcBorders>
              <w:top w:val="single" w:sz="4" w:space="0" w:color="auto"/>
              <w:left w:val="single" w:sz="4" w:space="0" w:color="auto"/>
            </w:tcBorders>
            <w:vAlign w:val="center"/>
          </w:tcPr>
          <w:p w14:paraId="001D0E0F"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75B11403"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c>
          <w:tcPr>
            <w:tcW w:w="567" w:type="dxa"/>
            <w:tcBorders>
              <w:left w:val="single" w:sz="4" w:space="0" w:color="auto"/>
              <w:right w:val="single" w:sz="4" w:space="0" w:color="auto"/>
            </w:tcBorders>
            <w:vAlign w:val="center"/>
          </w:tcPr>
          <w:p w14:paraId="2559AAA2" w14:textId="77777777" w:rsidR="00643E48" w:rsidRPr="00643E48" w:rsidRDefault="00643E48" w:rsidP="00643E48">
            <w:pPr>
              <w:pStyle w:val="NoSpacing"/>
              <w:rPr>
                <w:rFonts w:cstheme="minorHAnsi"/>
                <w:sz w:val="20"/>
                <w:szCs w:val="20"/>
              </w:rPr>
            </w:pPr>
          </w:p>
        </w:tc>
        <w:tc>
          <w:tcPr>
            <w:tcW w:w="3685" w:type="dxa"/>
            <w:tcBorders>
              <w:top w:val="single" w:sz="4" w:space="0" w:color="auto"/>
              <w:left w:val="single" w:sz="4" w:space="0" w:color="auto"/>
            </w:tcBorders>
            <w:vAlign w:val="center"/>
          </w:tcPr>
          <w:p w14:paraId="7BF3CE28" w14:textId="77777777" w:rsidR="00643E48"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5338D568" w14:textId="77777777" w:rsidR="00643E48" w:rsidRPr="00643E48" w:rsidRDefault="00643E48" w:rsidP="00643E48">
            <w:pPr>
              <w:pStyle w:val="NoSpacing"/>
              <w:jc w:val="center"/>
              <w:rPr>
                <w:rFonts w:cstheme="minorHAnsi"/>
                <w:sz w:val="20"/>
                <w:szCs w:val="20"/>
              </w:rPr>
            </w:pPr>
            <w:r w:rsidRPr="00643E48">
              <w:rPr>
                <w:rFonts w:cstheme="minorHAnsi"/>
                <w:sz w:val="20"/>
                <w:szCs w:val="20"/>
              </w:rPr>
              <w:t>0</w:t>
            </w:r>
          </w:p>
        </w:tc>
      </w:tr>
      <w:tr w:rsidR="00643E48" w:rsidRPr="00643E48" w14:paraId="54CCB922" w14:textId="77777777" w:rsidTr="00E3436C">
        <w:trPr>
          <w:trHeight w:val="283"/>
        </w:trPr>
        <w:tc>
          <w:tcPr>
            <w:tcW w:w="3685" w:type="dxa"/>
            <w:tcBorders>
              <w:left w:val="single" w:sz="4" w:space="0" w:color="auto"/>
            </w:tcBorders>
            <w:shd w:val="clear" w:color="auto" w:fill="EAEAEA"/>
            <w:vAlign w:val="center"/>
          </w:tcPr>
          <w:p w14:paraId="6740197F"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211F1519"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40793281" w14:textId="77777777" w:rsidR="00643E48" w:rsidRPr="00643E48" w:rsidRDefault="00643E48" w:rsidP="00643E48">
            <w:pPr>
              <w:pStyle w:val="NoSpacing"/>
              <w:rPr>
                <w:rFonts w:cstheme="minorHAnsi"/>
                <w:sz w:val="20"/>
                <w:szCs w:val="20"/>
              </w:rPr>
            </w:pPr>
          </w:p>
        </w:tc>
        <w:tc>
          <w:tcPr>
            <w:tcW w:w="3685" w:type="dxa"/>
            <w:tcBorders>
              <w:left w:val="single" w:sz="4" w:space="0" w:color="auto"/>
            </w:tcBorders>
            <w:shd w:val="clear" w:color="auto" w:fill="EAEAEA"/>
            <w:vAlign w:val="center"/>
          </w:tcPr>
          <w:p w14:paraId="04935137" w14:textId="77777777" w:rsidR="00643E48"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229F4FFF" w14:textId="77777777" w:rsidR="00643E48" w:rsidRPr="00643E48" w:rsidRDefault="00643E48" w:rsidP="00643E48">
            <w:pPr>
              <w:pStyle w:val="NoSpacing"/>
              <w:jc w:val="center"/>
              <w:rPr>
                <w:rFonts w:cstheme="minorHAnsi"/>
                <w:sz w:val="20"/>
                <w:szCs w:val="20"/>
              </w:rPr>
            </w:pPr>
            <w:r w:rsidRPr="00643E48">
              <w:rPr>
                <w:rFonts w:cstheme="minorHAnsi"/>
                <w:sz w:val="20"/>
                <w:szCs w:val="20"/>
              </w:rPr>
              <w:t>900</w:t>
            </w:r>
          </w:p>
        </w:tc>
      </w:tr>
      <w:tr w:rsidR="00643E48" w:rsidRPr="00643E48" w14:paraId="3FD7A9D8" w14:textId="77777777" w:rsidTr="00B07EFB">
        <w:trPr>
          <w:trHeight w:val="283"/>
        </w:trPr>
        <w:tc>
          <w:tcPr>
            <w:tcW w:w="3685" w:type="dxa"/>
            <w:tcBorders>
              <w:left w:val="single" w:sz="4" w:space="0" w:color="auto"/>
              <w:bottom w:val="single" w:sz="4" w:space="0" w:color="auto"/>
            </w:tcBorders>
            <w:vAlign w:val="center"/>
          </w:tcPr>
          <w:p w14:paraId="4CE742D7"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5EFC04C0"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c>
          <w:tcPr>
            <w:tcW w:w="567" w:type="dxa"/>
            <w:tcBorders>
              <w:left w:val="single" w:sz="4" w:space="0" w:color="auto"/>
              <w:right w:val="single" w:sz="4" w:space="0" w:color="auto"/>
            </w:tcBorders>
            <w:vAlign w:val="center"/>
          </w:tcPr>
          <w:p w14:paraId="054F2101" w14:textId="77777777" w:rsidR="00643E48" w:rsidRPr="00643E48" w:rsidRDefault="00643E48" w:rsidP="00643E48">
            <w:pPr>
              <w:pStyle w:val="NoSpacing"/>
              <w:rPr>
                <w:rFonts w:cstheme="minorHAnsi"/>
                <w:sz w:val="20"/>
                <w:szCs w:val="20"/>
              </w:rPr>
            </w:pPr>
          </w:p>
        </w:tc>
        <w:tc>
          <w:tcPr>
            <w:tcW w:w="3685" w:type="dxa"/>
            <w:tcBorders>
              <w:left w:val="single" w:sz="4" w:space="0" w:color="auto"/>
              <w:bottom w:val="single" w:sz="4" w:space="0" w:color="auto"/>
            </w:tcBorders>
            <w:vAlign w:val="center"/>
          </w:tcPr>
          <w:p w14:paraId="47B1E261" w14:textId="77777777" w:rsidR="00643E48" w:rsidRPr="00643E48" w:rsidRDefault="00643E48" w:rsidP="00643E48">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0E4673DD" w14:textId="77777777" w:rsidR="00643E48" w:rsidRPr="00643E48" w:rsidRDefault="00643E48" w:rsidP="00643E48">
            <w:pPr>
              <w:pStyle w:val="NoSpacing"/>
              <w:jc w:val="center"/>
              <w:rPr>
                <w:rFonts w:cstheme="minorHAnsi"/>
                <w:sz w:val="20"/>
                <w:szCs w:val="20"/>
              </w:rPr>
            </w:pPr>
            <w:r w:rsidRPr="00643E48">
              <w:rPr>
                <w:rFonts w:cstheme="minorHAnsi"/>
                <w:sz w:val="20"/>
                <w:szCs w:val="20"/>
              </w:rPr>
              <w:t>1 000</w:t>
            </w:r>
          </w:p>
        </w:tc>
      </w:tr>
      <w:tr w:rsidR="00F1303B" w:rsidRPr="00643E48" w14:paraId="73C99201" w14:textId="77777777" w:rsidTr="00B07EFB">
        <w:trPr>
          <w:trHeight w:val="340"/>
        </w:trPr>
        <w:tc>
          <w:tcPr>
            <w:tcW w:w="3685" w:type="dxa"/>
            <w:tcBorders>
              <w:top w:val="single" w:sz="4" w:space="0" w:color="auto"/>
            </w:tcBorders>
            <w:vAlign w:val="center"/>
          </w:tcPr>
          <w:p w14:paraId="4F9BA506" w14:textId="77777777" w:rsidR="00F1303B" w:rsidRPr="00643E48" w:rsidRDefault="00F1303B" w:rsidP="00F1303B">
            <w:pPr>
              <w:pStyle w:val="NoSpacing"/>
              <w:rPr>
                <w:rFonts w:cstheme="minorHAnsi"/>
                <w:sz w:val="20"/>
                <w:szCs w:val="20"/>
              </w:rPr>
            </w:pPr>
          </w:p>
        </w:tc>
        <w:tc>
          <w:tcPr>
            <w:tcW w:w="850" w:type="dxa"/>
            <w:tcBorders>
              <w:top w:val="single" w:sz="4" w:space="0" w:color="auto"/>
            </w:tcBorders>
          </w:tcPr>
          <w:p w14:paraId="2116C40D" w14:textId="77777777" w:rsidR="00F1303B" w:rsidRPr="00643E48" w:rsidRDefault="00F1303B" w:rsidP="00643E48">
            <w:pPr>
              <w:pStyle w:val="NoSpacing"/>
              <w:jc w:val="center"/>
              <w:rPr>
                <w:rFonts w:cstheme="minorHAnsi"/>
                <w:sz w:val="20"/>
                <w:szCs w:val="20"/>
              </w:rPr>
            </w:pPr>
          </w:p>
        </w:tc>
        <w:tc>
          <w:tcPr>
            <w:tcW w:w="567" w:type="dxa"/>
            <w:vAlign w:val="center"/>
          </w:tcPr>
          <w:p w14:paraId="016BFDA5" w14:textId="77777777" w:rsidR="00F1303B" w:rsidRPr="00643E48" w:rsidRDefault="00F1303B" w:rsidP="00F1303B">
            <w:pPr>
              <w:pStyle w:val="NoSpacing"/>
              <w:rPr>
                <w:rFonts w:cstheme="minorHAnsi"/>
                <w:sz w:val="20"/>
                <w:szCs w:val="20"/>
              </w:rPr>
            </w:pPr>
          </w:p>
        </w:tc>
        <w:tc>
          <w:tcPr>
            <w:tcW w:w="3685" w:type="dxa"/>
            <w:tcBorders>
              <w:top w:val="single" w:sz="4" w:space="0" w:color="auto"/>
              <w:bottom w:val="single" w:sz="4" w:space="0" w:color="auto"/>
            </w:tcBorders>
            <w:vAlign w:val="center"/>
          </w:tcPr>
          <w:p w14:paraId="26EE4B08" w14:textId="77777777" w:rsidR="00F1303B" w:rsidRPr="00643E48" w:rsidRDefault="00F1303B" w:rsidP="00F1303B">
            <w:pPr>
              <w:pStyle w:val="NoSpacing"/>
              <w:rPr>
                <w:rFonts w:cstheme="minorHAnsi"/>
                <w:sz w:val="20"/>
                <w:szCs w:val="20"/>
              </w:rPr>
            </w:pPr>
          </w:p>
        </w:tc>
        <w:tc>
          <w:tcPr>
            <w:tcW w:w="850" w:type="dxa"/>
            <w:tcBorders>
              <w:top w:val="single" w:sz="4" w:space="0" w:color="auto"/>
              <w:bottom w:val="single" w:sz="4" w:space="0" w:color="auto"/>
            </w:tcBorders>
          </w:tcPr>
          <w:p w14:paraId="1EC12C34" w14:textId="77777777" w:rsidR="00F1303B" w:rsidRPr="00643E48" w:rsidRDefault="00F1303B" w:rsidP="00643E48">
            <w:pPr>
              <w:pStyle w:val="NoSpacing"/>
              <w:jc w:val="center"/>
              <w:rPr>
                <w:rFonts w:cstheme="minorHAnsi"/>
                <w:sz w:val="20"/>
                <w:szCs w:val="20"/>
              </w:rPr>
            </w:pPr>
          </w:p>
        </w:tc>
      </w:tr>
      <w:tr w:rsidR="00643E48" w:rsidRPr="00643E48" w14:paraId="5C2597D7" w14:textId="77777777" w:rsidTr="00B07EFB">
        <w:trPr>
          <w:trHeight w:val="340"/>
        </w:trPr>
        <w:tc>
          <w:tcPr>
            <w:tcW w:w="3685" w:type="dxa"/>
            <w:vAlign w:val="center"/>
          </w:tcPr>
          <w:p w14:paraId="16F32105" w14:textId="77777777" w:rsidR="00F1303B" w:rsidRPr="00643E48" w:rsidRDefault="00F1303B" w:rsidP="00F1303B">
            <w:pPr>
              <w:pStyle w:val="NoSpacing"/>
              <w:rPr>
                <w:rFonts w:cstheme="minorHAnsi"/>
                <w:sz w:val="20"/>
                <w:szCs w:val="20"/>
              </w:rPr>
            </w:pPr>
          </w:p>
        </w:tc>
        <w:tc>
          <w:tcPr>
            <w:tcW w:w="850" w:type="dxa"/>
          </w:tcPr>
          <w:p w14:paraId="08468739"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14BE5759" w14:textId="77777777" w:rsidR="00F1303B" w:rsidRPr="00643E48" w:rsidRDefault="00F1303B" w:rsidP="00F1303B">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6529A94D" w14:textId="77777777" w:rsidR="00F1303B" w:rsidRPr="00643E48" w:rsidRDefault="00F1303B" w:rsidP="00F1303B">
            <w:pPr>
              <w:pStyle w:val="NoSpacing"/>
              <w:rPr>
                <w:rFonts w:cstheme="minorHAnsi"/>
                <w:b/>
                <w:color w:val="000000" w:themeColor="text1"/>
                <w:sz w:val="20"/>
                <w:szCs w:val="20"/>
              </w:rPr>
            </w:pPr>
            <w:r w:rsidRPr="00643E48">
              <w:rPr>
                <w:rFonts w:eastAsiaTheme="minorEastAsia" w:cstheme="minorHAnsi"/>
                <w:b/>
                <w:bCs/>
                <w:color w:val="000000" w:themeColor="text1"/>
                <w:sz w:val="20"/>
                <w:szCs w:val="20"/>
              </w:rPr>
              <w:t>SML_1, INS_2</w:t>
            </w:r>
            <w:r w:rsidRPr="00643E48">
              <w:rPr>
                <w:rFonts w:cstheme="minorHAnsi"/>
                <w:b/>
                <w:color w:val="000000" w:themeColor="text1"/>
                <w:sz w:val="20"/>
                <w:szCs w:val="20"/>
              </w:rPr>
              <w:t>: Záruka</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0A50E31D" w14:textId="77777777" w:rsidR="00F1303B" w:rsidRPr="00643E48" w:rsidRDefault="00F1303B" w:rsidP="00643E48">
            <w:pPr>
              <w:pStyle w:val="NoSpacing"/>
              <w:jc w:val="center"/>
              <w:rPr>
                <w:rFonts w:cstheme="minorHAnsi"/>
                <w:b/>
                <w:color w:val="000000" w:themeColor="text1"/>
                <w:sz w:val="20"/>
                <w:szCs w:val="20"/>
              </w:rPr>
            </w:pPr>
            <w:r w:rsidRPr="00643E48">
              <w:rPr>
                <w:rFonts w:cstheme="minorHAnsi"/>
                <w:b/>
                <w:color w:val="000000" w:themeColor="text1"/>
                <w:sz w:val="20"/>
                <w:szCs w:val="20"/>
              </w:rPr>
              <w:t>CZK</w:t>
            </w:r>
          </w:p>
        </w:tc>
      </w:tr>
      <w:tr w:rsidR="00F1303B" w:rsidRPr="00643E48" w14:paraId="1F93C243" w14:textId="77777777" w:rsidTr="00B07EFB">
        <w:trPr>
          <w:trHeight w:val="283"/>
        </w:trPr>
        <w:tc>
          <w:tcPr>
            <w:tcW w:w="3685" w:type="dxa"/>
            <w:vAlign w:val="center"/>
          </w:tcPr>
          <w:p w14:paraId="293EF7D0" w14:textId="77777777" w:rsidR="00F1303B" w:rsidRPr="00643E48" w:rsidRDefault="00F1303B" w:rsidP="00F1303B">
            <w:pPr>
              <w:pStyle w:val="NoSpacing"/>
              <w:rPr>
                <w:rFonts w:cstheme="minorHAnsi"/>
                <w:sz w:val="20"/>
                <w:szCs w:val="20"/>
              </w:rPr>
            </w:pPr>
          </w:p>
        </w:tc>
        <w:tc>
          <w:tcPr>
            <w:tcW w:w="850" w:type="dxa"/>
          </w:tcPr>
          <w:p w14:paraId="6FB59ED5"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259B3B08" w14:textId="77777777" w:rsidR="00F1303B" w:rsidRPr="00643E48" w:rsidRDefault="00F1303B" w:rsidP="00F1303B">
            <w:pPr>
              <w:pStyle w:val="NoSpacing"/>
              <w:rPr>
                <w:rFonts w:cstheme="minorHAnsi"/>
                <w:sz w:val="20"/>
                <w:szCs w:val="20"/>
              </w:rPr>
            </w:pPr>
          </w:p>
        </w:tc>
        <w:tc>
          <w:tcPr>
            <w:tcW w:w="3685" w:type="dxa"/>
            <w:tcBorders>
              <w:top w:val="single" w:sz="4" w:space="0" w:color="auto"/>
              <w:left w:val="single" w:sz="4" w:space="0" w:color="auto"/>
            </w:tcBorders>
            <w:vAlign w:val="center"/>
          </w:tcPr>
          <w:p w14:paraId="4F3459E1" w14:textId="77777777" w:rsidR="00F1303B" w:rsidRPr="00643E48" w:rsidRDefault="00643E48" w:rsidP="00643E48">
            <w:pPr>
              <w:pStyle w:val="NoSpacing"/>
              <w:rPr>
                <w:rFonts w:cstheme="minorHAnsi"/>
                <w:sz w:val="20"/>
                <w:szCs w:val="20"/>
              </w:rPr>
            </w:pPr>
            <w:r w:rsidRPr="00643E48">
              <w:rPr>
                <w:rFonts w:cstheme="minorHAnsi"/>
                <w:sz w:val="20"/>
                <w:szCs w:val="20"/>
              </w:rPr>
              <w:t>Nesplacená nominální hodnota</w:t>
            </w:r>
          </w:p>
        </w:tc>
        <w:tc>
          <w:tcPr>
            <w:tcW w:w="850" w:type="dxa"/>
            <w:tcBorders>
              <w:top w:val="single" w:sz="4" w:space="0" w:color="auto"/>
              <w:right w:val="single" w:sz="4" w:space="0" w:color="auto"/>
            </w:tcBorders>
            <w:vAlign w:val="center"/>
          </w:tcPr>
          <w:p w14:paraId="2668DA84" w14:textId="77777777" w:rsidR="00F1303B" w:rsidRPr="00643E48" w:rsidRDefault="00F1303B" w:rsidP="00643E48">
            <w:pPr>
              <w:pStyle w:val="NoSpacing"/>
              <w:jc w:val="center"/>
              <w:rPr>
                <w:rFonts w:cstheme="minorHAnsi"/>
                <w:sz w:val="20"/>
                <w:szCs w:val="20"/>
              </w:rPr>
            </w:pPr>
            <w:r w:rsidRPr="00643E48">
              <w:rPr>
                <w:rFonts w:cstheme="minorHAnsi"/>
                <w:sz w:val="20"/>
                <w:szCs w:val="20"/>
              </w:rPr>
              <w:t>0</w:t>
            </w:r>
          </w:p>
        </w:tc>
      </w:tr>
      <w:tr w:rsidR="00643E48" w:rsidRPr="00643E48" w14:paraId="558E8041" w14:textId="77777777" w:rsidTr="00E3436C">
        <w:trPr>
          <w:trHeight w:val="283"/>
        </w:trPr>
        <w:tc>
          <w:tcPr>
            <w:tcW w:w="3685" w:type="dxa"/>
            <w:vAlign w:val="center"/>
          </w:tcPr>
          <w:p w14:paraId="029042AF" w14:textId="77777777" w:rsidR="00F1303B" w:rsidRPr="00643E48" w:rsidRDefault="00F1303B" w:rsidP="00F1303B">
            <w:pPr>
              <w:pStyle w:val="NoSpacing"/>
              <w:rPr>
                <w:rFonts w:cstheme="minorHAnsi"/>
                <w:sz w:val="20"/>
                <w:szCs w:val="20"/>
              </w:rPr>
            </w:pPr>
          </w:p>
        </w:tc>
        <w:tc>
          <w:tcPr>
            <w:tcW w:w="850" w:type="dxa"/>
          </w:tcPr>
          <w:p w14:paraId="735AEBD8"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0216A720" w14:textId="77777777" w:rsidR="00F1303B" w:rsidRPr="00643E48" w:rsidRDefault="00F1303B" w:rsidP="00F1303B">
            <w:pPr>
              <w:pStyle w:val="NoSpacing"/>
              <w:rPr>
                <w:rFonts w:cstheme="minorHAnsi"/>
                <w:sz w:val="20"/>
                <w:szCs w:val="20"/>
              </w:rPr>
            </w:pPr>
          </w:p>
        </w:tc>
        <w:tc>
          <w:tcPr>
            <w:tcW w:w="3685" w:type="dxa"/>
            <w:tcBorders>
              <w:left w:val="single" w:sz="4" w:space="0" w:color="auto"/>
            </w:tcBorders>
            <w:shd w:val="clear" w:color="auto" w:fill="EAEAEA"/>
            <w:vAlign w:val="center"/>
          </w:tcPr>
          <w:p w14:paraId="3A161F29" w14:textId="77777777" w:rsidR="00F1303B" w:rsidRPr="00643E48" w:rsidRDefault="00643E48" w:rsidP="00643E48">
            <w:pPr>
              <w:pStyle w:val="NoSpacing"/>
              <w:rPr>
                <w:rFonts w:cstheme="minorHAnsi"/>
                <w:sz w:val="20"/>
                <w:szCs w:val="20"/>
              </w:rPr>
            </w:pPr>
            <w:r w:rsidRPr="00643E48">
              <w:rPr>
                <w:rFonts w:cstheme="minorHAnsi"/>
                <w:sz w:val="20"/>
                <w:szCs w:val="20"/>
              </w:rPr>
              <w:t>Hodnota podrozvahových položek</w:t>
            </w:r>
          </w:p>
        </w:tc>
        <w:tc>
          <w:tcPr>
            <w:tcW w:w="850" w:type="dxa"/>
            <w:tcBorders>
              <w:right w:val="single" w:sz="4" w:space="0" w:color="auto"/>
            </w:tcBorders>
            <w:shd w:val="clear" w:color="auto" w:fill="EAEAEA"/>
            <w:vAlign w:val="center"/>
          </w:tcPr>
          <w:p w14:paraId="7DB64BFF" w14:textId="77777777" w:rsidR="00F1303B" w:rsidRPr="00643E48" w:rsidRDefault="00F1303B" w:rsidP="00643E48">
            <w:pPr>
              <w:pStyle w:val="NoSpacing"/>
              <w:jc w:val="center"/>
              <w:rPr>
                <w:rFonts w:cstheme="minorHAnsi"/>
                <w:sz w:val="20"/>
                <w:szCs w:val="20"/>
              </w:rPr>
            </w:pPr>
            <w:r w:rsidRPr="00643E48">
              <w:rPr>
                <w:rFonts w:cstheme="minorHAnsi"/>
                <w:sz w:val="20"/>
                <w:szCs w:val="20"/>
              </w:rPr>
              <w:t>100</w:t>
            </w:r>
          </w:p>
        </w:tc>
      </w:tr>
      <w:tr w:rsidR="00F1303B" w:rsidRPr="00643E48" w14:paraId="383F1586" w14:textId="77777777" w:rsidTr="00B07EFB">
        <w:trPr>
          <w:trHeight w:val="283"/>
        </w:trPr>
        <w:tc>
          <w:tcPr>
            <w:tcW w:w="3685" w:type="dxa"/>
            <w:vAlign w:val="center"/>
          </w:tcPr>
          <w:p w14:paraId="56DB18F3" w14:textId="77777777" w:rsidR="00F1303B" w:rsidRPr="00643E48" w:rsidRDefault="00F1303B" w:rsidP="00F1303B">
            <w:pPr>
              <w:pStyle w:val="NoSpacing"/>
              <w:rPr>
                <w:rFonts w:cstheme="minorHAnsi"/>
                <w:sz w:val="20"/>
                <w:szCs w:val="20"/>
              </w:rPr>
            </w:pPr>
          </w:p>
        </w:tc>
        <w:tc>
          <w:tcPr>
            <w:tcW w:w="850" w:type="dxa"/>
          </w:tcPr>
          <w:p w14:paraId="2E590C3A" w14:textId="77777777" w:rsidR="00F1303B" w:rsidRPr="00643E48" w:rsidRDefault="00F1303B" w:rsidP="00F1303B">
            <w:pPr>
              <w:pStyle w:val="NoSpacing"/>
              <w:rPr>
                <w:rFonts w:cstheme="minorHAnsi"/>
                <w:sz w:val="20"/>
                <w:szCs w:val="20"/>
              </w:rPr>
            </w:pPr>
          </w:p>
        </w:tc>
        <w:tc>
          <w:tcPr>
            <w:tcW w:w="567" w:type="dxa"/>
            <w:tcBorders>
              <w:right w:val="single" w:sz="4" w:space="0" w:color="auto"/>
            </w:tcBorders>
            <w:vAlign w:val="center"/>
          </w:tcPr>
          <w:p w14:paraId="2936E0C4" w14:textId="77777777" w:rsidR="00F1303B" w:rsidRPr="00643E48" w:rsidRDefault="00F1303B" w:rsidP="00F1303B">
            <w:pPr>
              <w:pStyle w:val="NoSpacing"/>
              <w:rPr>
                <w:rFonts w:cstheme="minorHAnsi"/>
                <w:sz w:val="20"/>
                <w:szCs w:val="20"/>
              </w:rPr>
            </w:pPr>
          </w:p>
        </w:tc>
        <w:tc>
          <w:tcPr>
            <w:tcW w:w="3685" w:type="dxa"/>
            <w:tcBorders>
              <w:left w:val="single" w:sz="4" w:space="0" w:color="auto"/>
              <w:bottom w:val="single" w:sz="4" w:space="0" w:color="auto"/>
            </w:tcBorders>
            <w:vAlign w:val="center"/>
          </w:tcPr>
          <w:p w14:paraId="395994EC" w14:textId="77777777" w:rsidR="00F1303B" w:rsidRPr="00643E48" w:rsidRDefault="00643E48" w:rsidP="00F1303B">
            <w:pPr>
              <w:pStyle w:val="NoSpacing"/>
              <w:rPr>
                <w:rFonts w:cstheme="minorHAnsi"/>
                <w:sz w:val="20"/>
                <w:szCs w:val="20"/>
              </w:rPr>
            </w:pPr>
            <w:r w:rsidRPr="00643E48">
              <w:rPr>
                <w:rFonts w:cstheme="minorHAnsi"/>
                <w:sz w:val="20"/>
                <w:szCs w:val="20"/>
              </w:rPr>
              <w:t>Výše závazku při vzniku instrumentu</w:t>
            </w:r>
          </w:p>
        </w:tc>
        <w:tc>
          <w:tcPr>
            <w:tcW w:w="850" w:type="dxa"/>
            <w:tcBorders>
              <w:bottom w:val="single" w:sz="4" w:space="0" w:color="auto"/>
              <w:right w:val="single" w:sz="4" w:space="0" w:color="auto"/>
            </w:tcBorders>
            <w:vAlign w:val="center"/>
          </w:tcPr>
          <w:p w14:paraId="3CB2F3C8" w14:textId="77777777" w:rsidR="00F1303B" w:rsidRPr="00643E48" w:rsidRDefault="00F1303B" w:rsidP="00643E48">
            <w:pPr>
              <w:pStyle w:val="NoSpacing"/>
              <w:jc w:val="center"/>
              <w:rPr>
                <w:rFonts w:cstheme="minorHAnsi"/>
                <w:sz w:val="20"/>
                <w:szCs w:val="20"/>
              </w:rPr>
            </w:pPr>
            <w:r w:rsidRPr="00643E48">
              <w:rPr>
                <w:rFonts w:cstheme="minorHAnsi"/>
                <w:sz w:val="20"/>
                <w:szCs w:val="20"/>
              </w:rPr>
              <w:t>100</w:t>
            </w:r>
          </w:p>
        </w:tc>
      </w:tr>
    </w:tbl>
    <w:p w14:paraId="672995A9" w14:textId="77777777" w:rsidR="00F1303B" w:rsidRDefault="00F1303B" w:rsidP="00F1303B"/>
    <w:p w14:paraId="415F6862" w14:textId="77777777" w:rsidR="00F1303B" w:rsidRDefault="00F1303B" w:rsidP="00F1303B"/>
    <w:p w14:paraId="04345857" w14:textId="77777777" w:rsidR="00F1303B" w:rsidRDefault="00F1303B" w:rsidP="00F1303B"/>
    <w:p w14:paraId="672DA1D3" w14:textId="77777777" w:rsidR="00F77163" w:rsidRDefault="00F77163" w:rsidP="00F77163">
      <w:pPr>
        <w:pStyle w:val="ndpsPriklad"/>
      </w:pPr>
      <w:bookmarkStart w:id="61" w:name="_Toc127188684"/>
      <w:bookmarkStart w:id="62" w:name="_Toc127188709"/>
      <w:r>
        <w:lastRenderedPageBreak/>
        <w:t>Příklad 4: Plnění ze záruky</w:t>
      </w:r>
      <w:bookmarkEnd w:id="61"/>
      <w:bookmarkEnd w:id="62"/>
    </w:p>
    <w:p w14:paraId="5CA5F989" w14:textId="77777777" w:rsidR="00F77163" w:rsidRPr="00E65410" w:rsidRDefault="00F77163" w:rsidP="00F77163">
      <w:pPr>
        <w:rPr>
          <w:i/>
        </w:rPr>
      </w:pPr>
      <w:r w:rsidRPr="00E65410">
        <w:rPr>
          <w:i/>
        </w:rPr>
        <w:t xml:space="preserve">V čase </w:t>
      </w:r>
      <w:r w:rsidRPr="00E65410">
        <w:rPr>
          <w:b/>
          <w:i/>
        </w:rPr>
        <w:t>T</w:t>
      </w:r>
      <w:r w:rsidRPr="00E65410">
        <w:rPr>
          <w:i/>
        </w:rPr>
        <w:t xml:space="preserve"> byla dlužníkovi poskytnutá záruka ve výši </w:t>
      </w:r>
      <w:r w:rsidRPr="00E65410">
        <w:rPr>
          <w:b/>
          <w:i/>
        </w:rPr>
        <w:t>1 000 CZK</w:t>
      </w:r>
      <w:r w:rsidRPr="00E65410">
        <w:rPr>
          <w:i/>
        </w:rPr>
        <w:t xml:space="preserve">. V čase </w:t>
      </w:r>
      <w:r w:rsidRPr="00E65410">
        <w:rPr>
          <w:b/>
          <w:i/>
        </w:rPr>
        <w:t>T+1</w:t>
      </w:r>
      <w:r w:rsidRPr="00E65410">
        <w:rPr>
          <w:i/>
        </w:rPr>
        <w:t xml:space="preserve"> banka ze záruky plnila </w:t>
      </w:r>
      <w:r w:rsidRPr="00E65410">
        <w:rPr>
          <w:b/>
          <w:i/>
        </w:rPr>
        <w:t>1 000 CZK</w:t>
      </w:r>
      <w:r w:rsidRPr="00E65410">
        <w:rPr>
          <w:i/>
        </w:rPr>
        <w:t xml:space="preserve"> příjemci ručení a nedokázala si plnění strhnout z příkazcova běžného účtu. Proto zaevidovala pohledávku za příkazcem jako úvěr po splatnosti. Vazba na záruku je zaznamenána v čísle kontraktu.</w:t>
      </w:r>
    </w:p>
    <w:p w14:paraId="6662ED76" w14:textId="02E13AD6" w:rsidR="00F1303B" w:rsidRDefault="00F77163" w:rsidP="00F77163">
      <w:pPr>
        <w:pStyle w:val="ndpsObrazky"/>
      </w:pPr>
      <w:bookmarkStart w:id="63" w:name="_Toc160621609"/>
      <w:r>
        <w:t>Obr</w:t>
      </w:r>
      <w:r w:rsidR="00B877AD">
        <w:t>ázek 7</w:t>
      </w:r>
      <w:r>
        <w:t>: Plnění záruky</w:t>
      </w:r>
      <w:bookmarkEnd w:id="63"/>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77163" w:rsidRPr="00E65410" w14:paraId="3E286203" w14:textId="77777777" w:rsidTr="00E65410">
        <w:trPr>
          <w:trHeight w:val="340"/>
        </w:trPr>
        <w:tc>
          <w:tcPr>
            <w:tcW w:w="9638" w:type="dxa"/>
            <w:gridSpan w:val="5"/>
          </w:tcPr>
          <w:p w14:paraId="7C3CA8E5" w14:textId="77777777" w:rsidR="00F77163" w:rsidRPr="00E65410" w:rsidRDefault="00F77163" w:rsidP="00E65410">
            <w:pPr>
              <w:pStyle w:val="NoSpacing"/>
              <w:jc w:val="center"/>
              <w:rPr>
                <w:rFonts w:cstheme="minorHAnsi"/>
                <w:noProof/>
                <w:sz w:val="20"/>
                <w:szCs w:val="20"/>
                <w:lang w:eastAsia="cs-CZ"/>
              </w:rPr>
            </w:pPr>
            <w:r w:rsidRPr="00E65410">
              <w:rPr>
                <w:rFonts w:cstheme="minorHAnsi"/>
                <w:noProof/>
                <w:sz w:val="20"/>
                <w:szCs w:val="20"/>
                <w:lang w:val="en-US"/>
              </w:rPr>
              <w:drawing>
                <wp:inline distT="0" distB="0" distL="0" distR="0" wp14:anchorId="75A96EF6" wp14:editId="0012CBB5">
                  <wp:extent cx="3600000" cy="153322"/>
                  <wp:effectExtent l="0" t="0" r="63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77163" w:rsidRPr="00E65410" w14:paraId="73364CFE" w14:textId="77777777" w:rsidTr="00E65410">
        <w:trPr>
          <w:trHeight w:val="340"/>
        </w:trPr>
        <w:tc>
          <w:tcPr>
            <w:tcW w:w="4535" w:type="dxa"/>
            <w:gridSpan w:val="2"/>
            <w:tcBorders>
              <w:bottom w:val="single" w:sz="4" w:space="0" w:color="auto"/>
            </w:tcBorders>
            <w:vAlign w:val="center"/>
          </w:tcPr>
          <w:p w14:paraId="2E44DAA4" w14:textId="77777777" w:rsidR="00F77163" w:rsidRPr="00E65410" w:rsidRDefault="00F77163" w:rsidP="00E65410">
            <w:pPr>
              <w:pStyle w:val="NoSpacing"/>
              <w:jc w:val="center"/>
              <w:rPr>
                <w:rFonts w:cstheme="minorHAnsi"/>
                <w:b/>
              </w:rPr>
            </w:pPr>
            <w:r w:rsidRPr="00E65410">
              <w:rPr>
                <w:rFonts w:cstheme="minorHAnsi"/>
                <w:b/>
              </w:rPr>
              <w:t>T</w:t>
            </w:r>
          </w:p>
        </w:tc>
        <w:tc>
          <w:tcPr>
            <w:tcW w:w="567" w:type="dxa"/>
            <w:vAlign w:val="center"/>
          </w:tcPr>
          <w:p w14:paraId="22849F58" w14:textId="77777777" w:rsidR="00F77163" w:rsidRPr="00E65410" w:rsidRDefault="00F77163" w:rsidP="00E65410">
            <w:pPr>
              <w:pStyle w:val="NoSpacing"/>
              <w:rPr>
                <w:rFonts w:cstheme="minorHAnsi"/>
                <w:b/>
                <w:sz w:val="20"/>
                <w:szCs w:val="20"/>
              </w:rPr>
            </w:pPr>
          </w:p>
        </w:tc>
        <w:tc>
          <w:tcPr>
            <w:tcW w:w="4536" w:type="dxa"/>
            <w:gridSpan w:val="2"/>
            <w:tcBorders>
              <w:bottom w:val="single" w:sz="4" w:space="0" w:color="auto"/>
            </w:tcBorders>
            <w:vAlign w:val="center"/>
          </w:tcPr>
          <w:p w14:paraId="54E1BDAC" w14:textId="77777777" w:rsidR="00F77163" w:rsidRPr="00E65410" w:rsidRDefault="00F77163" w:rsidP="00E65410">
            <w:pPr>
              <w:pStyle w:val="NoSpacing"/>
              <w:jc w:val="center"/>
              <w:rPr>
                <w:rFonts w:cstheme="minorHAnsi"/>
                <w:b/>
              </w:rPr>
            </w:pPr>
            <w:r w:rsidRPr="00E65410">
              <w:rPr>
                <w:rFonts w:cstheme="minorHAnsi"/>
                <w:b/>
              </w:rPr>
              <w:t>T+1</w:t>
            </w:r>
          </w:p>
        </w:tc>
      </w:tr>
      <w:tr w:rsidR="00F77163" w:rsidRPr="00E65410" w14:paraId="596F2028" w14:textId="77777777" w:rsidTr="00E65410">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534A07E" w14:textId="77777777" w:rsidR="00F77163" w:rsidRPr="00E65410" w:rsidRDefault="00F77163" w:rsidP="00E65410">
            <w:pPr>
              <w:pStyle w:val="NoSpacing"/>
              <w:rPr>
                <w:rFonts w:cstheme="minorHAnsi"/>
                <w:b/>
                <w:color w:val="000000" w:themeColor="text1"/>
                <w:sz w:val="20"/>
                <w:szCs w:val="20"/>
              </w:rPr>
            </w:pPr>
            <w:r w:rsidRPr="00E65410">
              <w:rPr>
                <w:rFonts w:eastAsiaTheme="minorEastAsia" w:cstheme="minorHAnsi"/>
                <w:b/>
                <w:bCs/>
                <w:color w:val="000000" w:themeColor="text1"/>
                <w:sz w:val="20"/>
                <w:szCs w:val="20"/>
              </w:rPr>
              <w:t>SML_1, INS_1</w:t>
            </w:r>
            <w:r w:rsidRPr="00E65410">
              <w:rPr>
                <w:rFonts w:cstheme="minorHAnsi"/>
                <w:b/>
                <w:color w:val="000000" w:themeColor="text1"/>
                <w:sz w:val="20"/>
                <w:szCs w:val="20"/>
              </w:rPr>
              <w:t>: Záruka</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4EFDAAC2" w14:textId="77777777" w:rsidR="00F77163" w:rsidRPr="00E65410" w:rsidRDefault="00F77163" w:rsidP="00E65410">
            <w:pPr>
              <w:pStyle w:val="NoSpacing"/>
              <w:jc w:val="center"/>
              <w:rPr>
                <w:rFonts w:cstheme="minorHAnsi"/>
                <w:b/>
                <w:color w:val="000000" w:themeColor="text1"/>
                <w:sz w:val="20"/>
                <w:szCs w:val="20"/>
              </w:rPr>
            </w:pPr>
            <w:r w:rsidRPr="00E65410">
              <w:rPr>
                <w:rFonts w:cstheme="minorHAnsi"/>
                <w:b/>
                <w:color w:val="000000" w:themeColor="text1"/>
                <w:sz w:val="20"/>
                <w:szCs w:val="20"/>
              </w:rPr>
              <w:t>CZK</w:t>
            </w:r>
          </w:p>
        </w:tc>
        <w:tc>
          <w:tcPr>
            <w:tcW w:w="567" w:type="dxa"/>
            <w:tcBorders>
              <w:left w:val="single" w:sz="4" w:space="0" w:color="auto"/>
              <w:right w:val="single" w:sz="4" w:space="0" w:color="auto"/>
            </w:tcBorders>
            <w:vAlign w:val="center"/>
          </w:tcPr>
          <w:p w14:paraId="748CBC06" w14:textId="77777777" w:rsidR="00F77163" w:rsidRPr="00E65410" w:rsidRDefault="00F77163" w:rsidP="00E65410">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5616336E" w14:textId="77777777" w:rsidR="00F77163" w:rsidRPr="00E65410" w:rsidRDefault="00F77163" w:rsidP="00E65410">
            <w:pPr>
              <w:pStyle w:val="NoSpacing"/>
              <w:rPr>
                <w:rFonts w:cstheme="minorHAnsi"/>
                <w:b/>
                <w:color w:val="000000" w:themeColor="text1"/>
                <w:sz w:val="20"/>
                <w:szCs w:val="20"/>
              </w:rPr>
            </w:pPr>
            <w:r w:rsidRPr="00E65410">
              <w:rPr>
                <w:rFonts w:eastAsiaTheme="minorEastAsia" w:cstheme="minorHAnsi"/>
                <w:b/>
                <w:bCs/>
                <w:color w:val="000000" w:themeColor="text1"/>
                <w:sz w:val="20"/>
                <w:szCs w:val="20"/>
              </w:rPr>
              <w:t>SML_1, INS_1</w:t>
            </w:r>
            <w:r w:rsidRPr="00E65410">
              <w:rPr>
                <w:rFonts w:cstheme="minorHAnsi"/>
                <w:b/>
                <w:color w:val="000000" w:themeColor="text1"/>
                <w:sz w:val="20"/>
                <w:szCs w:val="20"/>
              </w:rPr>
              <w:t>: Záruka</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CBFE98A" w14:textId="77777777" w:rsidR="00F77163" w:rsidRPr="00E65410" w:rsidRDefault="00F77163" w:rsidP="00E65410">
            <w:pPr>
              <w:pStyle w:val="NoSpacing"/>
              <w:jc w:val="center"/>
              <w:rPr>
                <w:rFonts w:cstheme="minorHAnsi"/>
                <w:b/>
                <w:color w:val="000000" w:themeColor="text1"/>
                <w:sz w:val="20"/>
                <w:szCs w:val="20"/>
              </w:rPr>
            </w:pPr>
            <w:r w:rsidRPr="00E65410">
              <w:rPr>
                <w:rFonts w:cstheme="minorHAnsi"/>
                <w:b/>
                <w:color w:val="000000" w:themeColor="text1"/>
                <w:sz w:val="20"/>
                <w:szCs w:val="20"/>
              </w:rPr>
              <w:t>CZK</w:t>
            </w:r>
          </w:p>
        </w:tc>
      </w:tr>
      <w:tr w:rsidR="00E65410" w:rsidRPr="00E65410" w14:paraId="4EB96226" w14:textId="77777777" w:rsidTr="00E65410">
        <w:trPr>
          <w:trHeight w:val="283"/>
        </w:trPr>
        <w:tc>
          <w:tcPr>
            <w:tcW w:w="3685" w:type="dxa"/>
            <w:tcBorders>
              <w:top w:val="single" w:sz="4" w:space="0" w:color="auto"/>
              <w:left w:val="single" w:sz="4" w:space="0" w:color="auto"/>
            </w:tcBorders>
            <w:vAlign w:val="center"/>
          </w:tcPr>
          <w:p w14:paraId="1731943F" w14:textId="77777777" w:rsidR="00E65410" w:rsidRPr="00E65410" w:rsidRDefault="00E65410" w:rsidP="00E65410">
            <w:pPr>
              <w:pStyle w:val="NoSpacing"/>
              <w:rPr>
                <w:rFonts w:cstheme="minorHAnsi"/>
                <w:sz w:val="20"/>
                <w:szCs w:val="20"/>
              </w:rPr>
            </w:pPr>
            <w:r w:rsidRPr="00E65410">
              <w:rPr>
                <w:rFonts w:cstheme="minorHAnsi"/>
                <w:sz w:val="20"/>
                <w:szCs w:val="20"/>
              </w:rPr>
              <w:t>Nesplacená nominální hodnota</w:t>
            </w:r>
          </w:p>
        </w:tc>
        <w:tc>
          <w:tcPr>
            <w:tcW w:w="850" w:type="dxa"/>
            <w:tcBorders>
              <w:top w:val="single" w:sz="4" w:space="0" w:color="auto"/>
              <w:right w:val="single" w:sz="4" w:space="0" w:color="auto"/>
            </w:tcBorders>
            <w:vAlign w:val="center"/>
          </w:tcPr>
          <w:p w14:paraId="6410F613" w14:textId="77777777" w:rsidR="00E65410" w:rsidRPr="00E65410" w:rsidRDefault="00E65410" w:rsidP="00E65410">
            <w:pPr>
              <w:pStyle w:val="NoSpacing"/>
              <w:jc w:val="center"/>
              <w:rPr>
                <w:rFonts w:cstheme="minorHAnsi"/>
                <w:sz w:val="20"/>
                <w:szCs w:val="20"/>
              </w:rPr>
            </w:pPr>
            <w:r w:rsidRPr="00E65410">
              <w:rPr>
                <w:rFonts w:cstheme="minorHAnsi"/>
                <w:sz w:val="20"/>
                <w:szCs w:val="20"/>
              </w:rPr>
              <w:t>0</w:t>
            </w:r>
          </w:p>
        </w:tc>
        <w:tc>
          <w:tcPr>
            <w:tcW w:w="567" w:type="dxa"/>
            <w:tcBorders>
              <w:left w:val="single" w:sz="4" w:space="0" w:color="auto"/>
              <w:right w:val="single" w:sz="4" w:space="0" w:color="auto"/>
            </w:tcBorders>
            <w:vAlign w:val="center"/>
          </w:tcPr>
          <w:p w14:paraId="79BD11CA" w14:textId="77777777" w:rsidR="00E65410" w:rsidRPr="00E65410" w:rsidRDefault="00E65410" w:rsidP="00E65410">
            <w:pPr>
              <w:pStyle w:val="NoSpacing"/>
              <w:rPr>
                <w:rFonts w:cstheme="minorHAnsi"/>
                <w:sz w:val="20"/>
                <w:szCs w:val="20"/>
              </w:rPr>
            </w:pPr>
          </w:p>
        </w:tc>
        <w:tc>
          <w:tcPr>
            <w:tcW w:w="3685" w:type="dxa"/>
            <w:tcBorders>
              <w:top w:val="single" w:sz="4" w:space="0" w:color="auto"/>
              <w:left w:val="single" w:sz="4" w:space="0" w:color="auto"/>
            </w:tcBorders>
            <w:vAlign w:val="center"/>
          </w:tcPr>
          <w:p w14:paraId="656058E2" w14:textId="77777777" w:rsidR="00E65410" w:rsidRPr="00E65410" w:rsidRDefault="00E65410" w:rsidP="00E65410">
            <w:pPr>
              <w:pStyle w:val="NoSpacing"/>
              <w:rPr>
                <w:rFonts w:cstheme="minorHAnsi"/>
                <w:sz w:val="20"/>
                <w:szCs w:val="20"/>
              </w:rPr>
            </w:pPr>
            <w:r w:rsidRPr="00E65410">
              <w:rPr>
                <w:rFonts w:cstheme="minorHAnsi"/>
                <w:sz w:val="20"/>
                <w:szCs w:val="20"/>
              </w:rPr>
              <w:t>Nesplacená nominální hodnota</w:t>
            </w:r>
          </w:p>
        </w:tc>
        <w:tc>
          <w:tcPr>
            <w:tcW w:w="851" w:type="dxa"/>
            <w:tcBorders>
              <w:top w:val="single" w:sz="4" w:space="0" w:color="auto"/>
              <w:right w:val="single" w:sz="4" w:space="0" w:color="auto"/>
            </w:tcBorders>
            <w:vAlign w:val="center"/>
          </w:tcPr>
          <w:p w14:paraId="3C3EC28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0</w:t>
            </w:r>
          </w:p>
        </w:tc>
      </w:tr>
      <w:tr w:rsidR="00E65410" w:rsidRPr="00E65410" w14:paraId="5A5600FF" w14:textId="77777777" w:rsidTr="00E65410">
        <w:trPr>
          <w:trHeight w:val="283"/>
        </w:trPr>
        <w:tc>
          <w:tcPr>
            <w:tcW w:w="3685" w:type="dxa"/>
            <w:tcBorders>
              <w:left w:val="single" w:sz="4" w:space="0" w:color="auto"/>
            </w:tcBorders>
            <w:shd w:val="clear" w:color="auto" w:fill="EAEAEA"/>
            <w:vAlign w:val="center"/>
          </w:tcPr>
          <w:p w14:paraId="38F732FB" w14:textId="77777777" w:rsidR="00E65410" w:rsidRPr="00E65410" w:rsidRDefault="00E65410" w:rsidP="00E65410">
            <w:pPr>
              <w:pStyle w:val="NoSpacing"/>
              <w:rPr>
                <w:rFonts w:cstheme="minorHAnsi"/>
                <w:sz w:val="20"/>
                <w:szCs w:val="20"/>
              </w:rPr>
            </w:pPr>
            <w:r w:rsidRPr="00E65410">
              <w:rPr>
                <w:rFonts w:cstheme="minorHAnsi"/>
                <w:sz w:val="20"/>
                <w:szCs w:val="20"/>
              </w:rPr>
              <w:t>Hodnota podrozvahových položek</w:t>
            </w:r>
          </w:p>
        </w:tc>
        <w:tc>
          <w:tcPr>
            <w:tcW w:w="850" w:type="dxa"/>
            <w:tcBorders>
              <w:right w:val="single" w:sz="4" w:space="0" w:color="auto"/>
            </w:tcBorders>
            <w:shd w:val="clear" w:color="auto" w:fill="EAEAEA"/>
            <w:vAlign w:val="center"/>
          </w:tcPr>
          <w:p w14:paraId="7E6BA597"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c>
          <w:tcPr>
            <w:tcW w:w="567" w:type="dxa"/>
            <w:tcBorders>
              <w:left w:val="single" w:sz="4" w:space="0" w:color="auto"/>
              <w:right w:val="single" w:sz="4" w:space="0" w:color="auto"/>
            </w:tcBorders>
            <w:vAlign w:val="center"/>
          </w:tcPr>
          <w:p w14:paraId="02BC8CF7"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shd w:val="clear" w:color="auto" w:fill="EAEAEA"/>
            <w:vAlign w:val="center"/>
          </w:tcPr>
          <w:p w14:paraId="1678A3FE" w14:textId="77777777" w:rsidR="00E65410" w:rsidRPr="00E65410" w:rsidRDefault="00E65410" w:rsidP="00E65410">
            <w:pPr>
              <w:pStyle w:val="NoSpacing"/>
              <w:rPr>
                <w:rFonts w:cstheme="minorHAnsi"/>
                <w:sz w:val="20"/>
                <w:szCs w:val="20"/>
              </w:rPr>
            </w:pPr>
            <w:r w:rsidRPr="00E65410">
              <w:rPr>
                <w:rFonts w:cstheme="minorHAnsi"/>
                <w:sz w:val="20"/>
                <w:szCs w:val="20"/>
              </w:rPr>
              <w:t>Hodnota podrozvahových položek</w:t>
            </w:r>
          </w:p>
        </w:tc>
        <w:tc>
          <w:tcPr>
            <w:tcW w:w="851" w:type="dxa"/>
            <w:tcBorders>
              <w:right w:val="single" w:sz="4" w:space="0" w:color="auto"/>
            </w:tcBorders>
            <w:shd w:val="clear" w:color="auto" w:fill="EAEAEA"/>
            <w:vAlign w:val="center"/>
          </w:tcPr>
          <w:p w14:paraId="2D380CF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0</w:t>
            </w:r>
          </w:p>
        </w:tc>
      </w:tr>
      <w:tr w:rsidR="00E65410" w:rsidRPr="00E65410" w14:paraId="51D41E15" w14:textId="77777777" w:rsidTr="00E65410">
        <w:trPr>
          <w:trHeight w:val="283"/>
        </w:trPr>
        <w:tc>
          <w:tcPr>
            <w:tcW w:w="3685" w:type="dxa"/>
            <w:tcBorders>
              <w:left w:val="single" w:sz="4" w:space="0" w:color="auto"/>
            </w:tcBorders>
            <w:vAlign w:val="center"/>
          </w:tcPr>
          <w:p w14:paraId="3071295A" w14:textId="77777777" w:rsidR="00E65410" w:rsidRPr="00E65410" w:rsidRDefault="00E65410" w:rsidP="00E65410">
            <w:pPr>
              <w:pStyle w:val="NoSpacing"/>
              <w:rPr>
                <w:rFonts w:cstheme="minorHAnsi"/>
                <w:sz w:val="20"/>
                <w:szCs w:val="20"/>
              </w:rPr>
            </w:pPr>
            <w:r w:rsidRPr="00E65410">
              <w:rPr>
                <w:rFonts w:cstheme="minorHAnsi"/>
                <w:sz w:val="20"/>
                <w:szCs w:val="20"/>
              </w:rPr>
              <w:t>Výše závazku při vzniku instrumentu</w:t>
            </w:r>
          </w:p>
        </w:tc>
        <w:tc>
          <w:tcPr>
            <w:tcW w:w="850" w:type="dxa"/>
            <w:tcBorders>
              <w:right w:val="single" w:sz="4" w:space="0" w:color="auto"/>
            </w:tcBorders>
            <w:vAlign w:val="center"/>
          </w:tcPr>
          <w:p w14:paraId="004C3F0F"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c>
          <w:tcPr>
            <w:tcW w:w="567" w:type="dxa"/>
            <w:tcBorders>
              <w:left w:val="single" w:sz="4" w:space="0" w:color="auto"/>
              <w:right w:val="single" w:sz="4" w:space="0" w:color="auto"/>
            </w:tcBorders>
            <w:vAlign w:val="center"/>
          </w:tcPr>
          <w:p w14:paraId="081BE25E"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vAlign w:val="center"/>
          </w:tcPr>
          <w:p w14:paraId="30C7E14E" w14:textId="77777777" w:rsidR="00E65410" w:rsidRPr="00E65410" w:rsidRDefault="00E65410" w:rsidP="00E65410">
            <w:pPr>
              <w:pStyle w:val="NoSpacing"/>
              <w:rPr>
                <w:rFonts w:cstheme="minorHAnsi"/>
                <w:sz w:val="20"/>
                <w:szCs w:val="20"/>
              </w:rPr>
            </w:pPr>
            <w:r w:rsidRPr="00E65410">
              <w:rPr>
                <w:rFonts w:cstheme="minorHAnsi"/>
                <w:sz w:val="20"/>
                <w:szCs w:val="20"/>
              </w:rPr>
              <w:t>Výše závazku při vzniku instrumentu</w:t>
            </w:r>
          </w:p>
        </w:tc>
        <w:tc>
          <w:tcPr>
            <w:tcW w:w="851" w:type="dxa"/>
            <w:tcBorders>
              <w:right w:val="single" w:sz="4" w:space="0" w:color="auto"/>
            </w:tcBorders>
            <w:vAlign w:val="center"/>
          </w:tcPr>
          <w:p w14:paraId="7F1B352E"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r>
      <w:tr w:rsidR="00F77163" w:rsidRPr="00E65410" w14:paraId="61919021" w14:textId="77777777" w:rsidTr="00E65410">
        <w:trPr>
          <w:trHeight w:val="283"/>
        </w:trPr>
        <w:tc>
          <w:tcPr>
            <w:tcW w:w="3685" w:type="dxa"/>
            <w:tcBorders>
              <w:left w:val="single" w:sz="4" w:space="0" w:color="auto"/>
              <w:bottom w:val="single" w:sz="4" w:space="0" w:color="auto"/>
            </w:tcBorders>
            <w:shd w:val="clear" w:color="auto" w:fill="EAEAEA"/>
            <w:vAlign w:val="center"/>
          </w:tcPr>
          <w:p w14:paraId="5192F14E" w14:textId="77777777" w:rsidR="00F77163" w:rsidRPr="00E65410" w:rsidRDefault="00E65410" w:rsidP="00E65410">
            <w:pPr>
              <w:pStyle w:val="NoSpacing"/>
              <w:rPr>
                <w:rFonts w:cstheme="minorHAnsi"/>
                <w:sz w:val="20"/>
                <w:szCs w:val="20"/>
              </w:rPr>
            </w:pPr>
            <w:r w:rsidRPr="00E65410">
              <w:rPr>
                <w:rFonts w:cstheme="minorHAnsi"/>
                <w:sz w:val="20"/>
                <w:szCs w:val="20"/>
              </w:rPr>
              <w:t>Stav instrumentu</w:t>
            </w:r>
          </w:p>
        </w:tc>
        <w:tc>
          <w:tcPr>
            <w:tcW w:w="850" w:type="dxa"/>
            <w:tcBorders>
              <w:bottom w:val="single" w:sz="4" w:space="0" w:color="auto"/>
              <w:right w:val="single" w:sz="4" w:space="0" w:color="auto"/>
            </w:tcBorders>
            <w:shd w:val="clear" w:color="auto" w:fill="EAEAEA"/>
            <w:vAlign w:val="center"/>
          </w:tcPr>
          <w:p w14:paraId="0D4029D6" w14:textId="77777777" w:rsidR="00F77163" w:rsidRPr="00E65410" w:rsidRDefault="00F77163" w:rsidP="00E65410">
            <w:pPr>
              <w:pStyle w:val="NoSpacing"/>
              <w:jc w:val="center"/>
              <w:rPr>
                <w:rFonts w:cstheme="minorHAnsi"/>
                <w:sz w:val="20"/>
                <w:szCs w:val="20"/>
              </w:rPr>
            </w:pPr>
            <w:r w:rsidRPr="00E65410">
              <w:rPr>
                <w:rFonts w:cstheme="minorHAnsi"/>
                <w:sz w:val="20"/>
                <w:szCs w:val="20"/>
              </w:rPr>
              <w:t>11</w:t>
            </w:r>
          </w:p>
        </w:tc>
        <w:tc>
          <w:tcPr>
            <w:tcW w:w="567" w:type="dxa"/>
            <w:tcBorders>
              <w:left w:val="single" w:sz="4" w:space="0" w:color="auto"/>
              <w:right w:val="single" w:sz="4" w:space="0" w:color="auto"/>
            </w:tcBorders>
            <w:vAlign w:val="center"/>
          </w:tcPr>
          <w:p w14:paraId="7191AAD1" w14:textId="77777777" w:rsidR="00F77163" w:rsidRPr="00E65410" w:rsidRDefault="00F77163" w:rsidP="00E65410">
            <w:pPr>
              <w:pStyle w:val="NoSpacing"/>
              <w:rPr>
                <w:rFonts w:cstheme="minorHAnsi"/>
                <w:sz w:val="20"/>
                <w:szCs w:val="20"/>
              </w:rPr>
            </w:pPr>
          </w:p>
        </w:tc>
        <w:tc>
          <w:tcPr>
            <w:tcW w:w="3685" w:type="dxa"/>
            <w:tcBorders>
              <w:left w:val="single" w:sz="4" w:space="0" w:color="auto"/>
              <w:bottom w:val="single" w:sz="4" w:space="0" w:color="auto"/>
            </w:tcBorders>
            <w:shd w:val="clear" w:color="auto" w:fill="EAEAEA"/>
            <w:vAlign w:val="center"/>
          </w:tcPr>
          <w:p w14:paraId="7C52F6FA" w14:textId="77777777" w:rsidR="00F77163" w:rsidRPr="00E65410" w:rsidRDefault="00E65410" w:rsidP="00E65410">
            <w:pPr>
              <w:pStyle w:val="NoSpacing"/>
              <w:rPr>
                <w:rFonts w:cstheme="minorHAnsi"/>
                <w:sz w:val="20"/>
                <w:szCs w:val="20"/>
              </w:rPr>
            </w:pPr>
            <w:r w:rsidRPr="00E65410">
              <w:rPr>
                <w:rFonts w:cstheme="minorHAnsi"/>
                <w:sz w:val="20"/>
                <w:szCs w:val="20"/>
              </w:rPr>
              <w:t>Stav instrumentu</w:t>
            </w:r>
          </w:p>
        </w:tc>
        <w:tc>
          <w:tcPr>
            <w:tcW w:w="851" w:type="dxa"/>
            <w:tcBorders>
              <w:bottom w:val="single" w:sz="4" w:space="0" w:color="auto"/>
              <w:right w:val="single" w:sz="4" w:space="0" w:color="auto"/>
            </w:tcBorders>
            <w:shd w:val="clear" w:color="auto" w:fill="EAEAEA"/>
            <w:vAlign w:val="center"/>
          </w:tcPr>
          <w:p w14:paraId="15D9DA1F" w14:textId="77777777" w:rsidR="00F77163" w:rsidRPr="00E65410" w:rsidRDefault="00F77163" w:rsidP="00E65410">
            <w:pPr>
              <w:pStyle w:val="NoSpacing"/>
              <w:jc w:val="center"/>
              <w:rPr>
                <w:rFonts w:cstheme="minorHAnsi"/>
                <w:sz w:val="20"/>
                <w:szCs w:val="20"/>
              </w:rPr>
            </w:pPr>
            <w:r w:rsidRPr="00E65410">
              <w:rPr>
                <w:rFonts w:cstheme="minorHAnsi"/>
                <w:sz w:val="20"/>
                <w:szCs w:val="20"/>
              </w:rPr>
              <w:t>22</w:t>
            </w:r>
          </w:p>
        </w:tc>
      </w:tr>
      <w:tr w:rsidR="00F77163" w:rsidRPr="00E65410" w14:paraId="41CA2FD3" w14:textId="77777777" w:rsidTr="00E65410">
        <w:trPr>
          <w:trHeight w:val="340"/>
        </w:trPr>
        <w:tc>
          <w:tcPr>
            <w:tcW w:w="3685" w:type="dxa"/>
            <w:tcBorders>
              <w:top w:val="single" w:sz="4" w:space="0" w:color="auto"/>
            </w:tcBorders>
            <w:vAlign w:val="center"/>
          </w:tcPr>
          <w:p w14:paraId="28533D06" w14:textId="77777777" w:rsidR="00F77163" w:rsidRPr="00E65410" w:rsidRDefault="00F77163" w:rsidP="00E65410">
            <w:pPr>
              <w:pStyle w:val="NoSpacing"/>
              <w:rPr>
                <w:rFonts w:cstheme="minorHAnsi"/>
                <w:sz w:val="20"/>
                <w:szCs w:val="20"/>
              </w:rPr>
            </w:pPr>
          </w:p>
        </w:tc>
        <w:tc>
          <w:tcPr>
            <w:tcW w:w="850" w:type="dxa"/>
            <w:tcBorders>
              <w:top w:val="single" w:sz="4" w:space="0" w:color="auto"/>
            </w:tcBorders>
          </w:tcPr>
          <w:p w14:paraId="1C58CC66" w14:textId="77777777" w:rsidR="00F77163" w:rsidRPr="00E65410" w:rsidRDefault="00F77163" w:rsidP="00E65410">
            <w:pPr>
              <w:pStyle w:val="NoSpacing"/>
              <w:rPr>
                <w:rFonts w:cstheme="minorHAnsi"/>
                <w:sz w:val="20"/>
                <w:szCs w:val="20"/>
              </w:rPr>
            </w:pPr>
          </w:p>
        </w:tc>
        <w:tc>
          <w:tcPr>
            <w:tcW w:w="567" w:type="dxa"/>
            <w:vAlign w:val="center"/>
          </w:tcPr>
          <w:p w14:paraId="15A627E5" w14:textId="77777777" w:rsidR="00F77163" w:rsidRPr="00E65410" w:rsidRDefault="00F77163" w:rsidP="00E65410">
            <w:pPr>
              <w:pStyle w:val="NoSpacing"/>
              <w:rPr>
                <w:rFonts w:cstheme="minorHAnsi"/>
                <w:sz w:val="20"/>
                <w:szCs w:val="20"/>
              </w:rPr>
            </w:pPr>
          </w:p>
        </w:tc>
        <w:tc>
          <w:tcPr>
            <w:tcW w:w="3685" w:type="dxa"/>
            <w:tcBorders>
              <w:top w:val="single" w:sz="4" w:space="0" w:color="auto"/>
              <w:bottom w:val="single" w:sz="4" w:space="0" w:color="auto"/>
            </w:tcBorders>
            <w:vAlign w:val="center"/>
          </w:tcPr>
          <w:p w14:paraId="22553092" w14:textId="77777777" w:rsidR="00F77163" w:rsidRPr="00E65410" w:rsidRDefault="00F77163" w:rsidP="00E65410">
            <w:pPr>
              <w:pStyle w:val="NoSpacing"/>
              <w:rPr>
                <w:rFonts w:cstheme="minorHAnsi"/>
                <w:sz w:val="20"/>
                <w:szCs w:val="20"/>
              </w:rPr>
            </w:pPr>
          </w:p>
        </w:tc>
        <w:tc>
          <w:tcPr>
            <w:tcW w:w="851" w:type="dxa"/>
            <w:tcBorders>
              <w:top w:val="single" w:sz="4" w:space="0" w:color="auto"/>
              <w:bottom w:val="single" w:sz="4" w:space="0" w:color="auto"/>
            </w:tcBorders>
          </w:tcPr>
          <w:p w14:paraId="3935033E" w14:textId="77777777" w:rsidR="00F77163" w:rsidRPr="00E65410" w:rsidRDefault="00F77163" w:rsidP="00E65410">
            <w:pPr>
              <w:pStyle w:val="NoSpacing"/>
              <w:jc w:val="center"/>
              <w:rPr>
                <w:rFonts w:cstheme="minorHAnsi"/>
                <w:sz w:val="20"/>
                <w:szCs w:val="20"/>
              </w:rPr>
            </w:pPr>
          </w:p>
        </w:tc>
      </w:tr>
      <w:tr w:rsidR="00F77163" w:rsidRPr="00E65410" w14:paraId="51A6AC69" w14:textId="77777777" w:rsidTr="00E65410">
        <w:trPr>
          <w:trHeight w:val="340"/>
        </w:trPr>
        <w:tc>
          <w:tcPr>
            <w:tcW w:w="3685" w:type="dxa"/>
            <w:vAlign w:val="center"/>
          </w:tcPr>
          <w:p w14:paraId="04998461" w14:textId="77777777" w:rsidR="00F77163" w:rsidRPr="00E65410" w:rsidRDefault="00F77163" w:rsidP="00E65410">
            <w:pPr>
              <w:pStyle w:val="NoSpacing"/>
              <w:rPr>
                <w:rFonts w:cstheme="minorHAnsi"/>
                <w:sz w:val="20"/>
                <w:szCs w:val="20"/>
              </w:rPr>
            </w:pPr>
          </w:p>
        </w:tc>
        <w:tc>
          <w:tcPr>
            <w:tcW w:w="850" w:type="dxa"/>
          </w:tcPr>
          <w:p w14:paraId="10781EBC" w14:textId="77777777" w:rsidR="00F77163" w:rsidRPr="00E65410" w:rsidRDefault="00F77163" w:rsidP="00E65410">
            <w:pPr>
              <w:pStyle w:val="NoSpacing"/>
              <w:rPr>
                <w:rFonts w:cstheme="minorHAnsi"/>
                <w:sz w:val="20"/>
                <w:szCs w:val="20"/>
              </w:rPr>
            </w:pPr>
          </w:p>
        </w:tc>
        <w:tc>
          <w:tcPr>
            <w:tcW w:w="567" w:type="dxa"/>
            <w:tcBorders>
              <w:right w:val="single" w:sz="4" w:space="0" w:color="auto"/>
            </w:tcBorders>
            <w:vAlign w:val="center"/>
          </w:tcPr>
          <w:p w14:paraId="6B3FCD30" w14:textId="77777777" w:rsidR="00F77163" w:rsidRPr="00E65410" w:rsidRDefault="00F77163" w:rsidP="00E65410">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9AFA1CD" w14:textId="77777777" w:rsidR="00F77163" w:rsidRPr="00E65410" w:rsidRDefault="00F77163" w:rsidP="00E65410">
            <w:pPr>
              <w:pStyle w:val="NoSpacing"/>
              <w:rPr>
                <w:rFonts w:cstheme="minorHAnsi"/>
                <w:b/>
                <w:color w:val="000000" w:themeColor="text1"/>
                <w:sz w:val="20"/>
                <w:szCs w:val="20"/>
              </w:rPr>
            </w:pPr>
            <w:r w:rsidRPr="00E65410">
              <w:rPr>
                <w:rFonts w:eastAsiaTheme="minorEastAsia" w:cstheme="minorHAnsi"/>
                <w:b/>
                <w:bCs/>
                <w:color w:val="000000" w:themeColor="text1"/>
                <w:sz w:val="20"/>
                <w:szCs w:val="20"/>
              </w:rPr>
              <w:t>SML_1, INS_2</w:t>
            </w:r>
            <w:r w:rsidRPr="00E65410">
              <w:rPr>
                <w:rFonts w:cstheme="minorHAnsi"/>
                <w:b/>
                <w:color w:val="000000" w:themeColor="text1"/>
                <w:sz w:val="20"/>
                <w:szCs w:val="20"/>
              </w:rPr>
              <w:t>: Úvěr</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31DEF696" w14:textId="77777777" w:rsidR="00F77163" w:rsidRPr="00E65410" w:rsidRDefault="00F77163" w:rsidP="00E65410">
            <w:pPr>
              <w:pStyle w:val="NoSpacing"/>
              <w:jc w:val="center"/>
              <w:rPr>
                <w:rFonts w:cstheme="minorHAnsi"/>
                <w:b/>
                <w:color w:val="000000" w:themeColor="text1"/>
                <w:sz w:val="20"/>
                <w:szCs w:val="20"/>
              </w:rPr>
            </w:pPr>
            <w:r w:rsidRPr="00E65410">
              <w:rPr>
                <w:rFonts w:cstheme="minorHAnsi"/>
                <w:b/>
                <w:color w:val="000000" w:themeColor="text1"/>
                <w:sz w:val="20"/>
                <w:szCs w:val="20"/>
              </w:rPr>
              <w:t>CZK</w:t>
            </w:r>
          </w:p>
        </w:tc>
      </w:tr>
      <w:tr w:rsidR="00E65410" w:rsidRPr="00E65410" w14:paraId="3B3232C7" w14:textId="77777777" w:rsidTr="00E65410">
        <w:trPr>
          <w:trHeight w:val="283"/>
        </w:trPr>
        <w:tc>
          <w:tcPr>
            <w:tcW w:w="3685" w:type="dxa"/>
            <w:vAlign w:val="center"/>
          </w:tcPr>
          <w:p w14:paraId="023122C6" w14:textId="77777777" w:rsidR="00E65410" w:rsidRPr="00E65410" w:rsidRDefault="00E65410" w:rsidP="00E65410">
            <w:pPr>
              <w:pStyle w:val="NoSpacing"/>
              <w:rPr>
                <w:rFonts w:cstheme="minorHAnsi"/>
                <w:sz w:val="20"/>
                <w:szCs w:val="20"/>
              </w:rPr>
            </w:pPr>
          </w:p>
        </w:tc>
        <w:tc>
          <w:tcPr>
            <w:tcW w:w="850" w:type="dxa"/>
          </w:tcPr>
          <w:p w14:paraId="320FA540" w14:textId="77777777" w:rsidR="00E65410" w:rsidRPr="00E65410" w:rsidRDefault="00E65410" w:rsidP="00E65410">
            <w:pPr>
              <w:pStyle w:val="NoSpacing"/>
              <w:rPr>
                <w:rFonts w:cstheme="minorHAnsi"/>
                <w:sz w:val="20"/>
                <w:szCs w:val="20"/>
              </w:rPr>
            </w:pPr>
          </w:p>
        </w:tc>
        <w:tc>
          <w:tcPr>
            <w:tcW w:w="567" w:type="dxa"/>
            <w:tcBorders>
              <w:right w:val="single" w:sz="4" w:space="0" w:color="auto"/>
            </w:tcBorders>
            <w:vAlign w:val="center"/>
          </w:tcPr>
          <w:p w14:paraId="1D435F3F" w14:textId="77777777" w:rsidR="00E65410" w:rsidRPr="00E65410" w:rsidRDefault="00E65410" w:rsidP="00E65410">
            <w:pPr>
              <w:pStyle w:val="NoSpacing"/>
              <w:rPr>
                <w:rFonts w:cstheme="minorHAnsi"/>
                <w:sz w:val="20"/>
                <w:szCs w:val="20"/>
              </w:rPr>
            </w:pPr>
          </w:p>
        </w:tc>
        <w:tc>
          <w:tcPr>
            <w:tcW w:w="3685" w:type="dxa"/>
            <w:tcBorders>
              <w:top w:val="single" w:sz="4" w:space="0" w:color="auto"/>
              <w:left w:val="single" w:sz="4" w:space="0" w:color="auto"/>
            </w:tcBorders>
            <w:vAlign w:val="center"/>
          </w:tcPr>
          <w:p w14:paraId="3CA9B9F2" w14:textId="77777777" w:rsidR="00E65410" w:rsidRPr="00E65410" w:rsidRDefault="00E65410" w:rsidP="00E65410">
            <w:pPr>
              <w:pStyle w:val="NoSpacing"/>
              <w:rPr>
                <w:rFonts w:cstheme="minorHAnsi"/>
                <w:sz w:val="20"/>
                <w:szCs w:val="20"/>
              </w:rPr>
            </w:pPr>
            <w:r w:rsidRPr="00E65410">
              <w:rPr>
                <w:rFonts w:cstheme="minorHAnsi"/>
                <w:sz w:val="20"/>
                <w:szCs w:val="20"/>
              </w:rPr>
              <w:t>Nesplacená nominální hodnota</w:t>
            </w:r>
          </w:p>
        </w:tc>
        <w:tc>
          <w:tcPr>
            <w:tcW w:w="851" w:type="dxa"/>
            <w:tcBorders>
              <w:top w:val="single" w:sz="4" w:space="0" w:color="auto"/>
              <w:right w:val="single" w:sz="4" w:space="0" w:color="auto"/>
            </w:tcBorders>
            <w:vAlign w:val="center"/>
          </w:tcPr>
          <w:p w14:paraId="564F4C62"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r>
      <w:tr w:rsidR="00E65410" w:rsidRPr="00E65410" w14:paraId="46471BC6" w14:textId="77777777" w:rsidTr="00E65410">
        <w:trPr>
          <w:trHeight w:val="283"/>
        </w:trPr>
        <w:tc>
          <w:tcPr>
            <w:tcW w:w="3685" w:type="dxa"/>
            <w:vAlign w:val="center"/>
          </w:tcPr>
          <w:p w14:paraId="0FD2DAB5" w14:textId="77777777" w:rsidR="00E65410" w:rsidRPr="00E65410" w:rsidRDefault="00E65410" w:rsidP="00E65410">
            <w:pPr>
              <w:pStyle w:val="NoSpacing"/>
              <w:rPr>
                <w:rFonts w:cstheme="minorHAnsi"/>
                <w:sz w:val="20"/>
                <w:szCs w:val="20"/>
              </w:rPr>
            </w:pPr>
          </w:p>
        </w:tc>
        <w:tc>
          <w:tcPr>
            <w:tcW w:w="850" w:type="dxa"/>
          </w:tcPr>
          <w:p w14:paraId="271D0023" w14:textId="77777777" w:rsidR="00E65410" w:rsidRPr="00E65410" w:rsidRDefault="00E65410" w:rsidP="00E65410">
            <w:pPr>
              <w:pStyle w:val="NoSpacing"/>
              <w:rPr>
                <w:rFonts w:cstheme="minorHAnsi"/>
                <w:sz w:val="20"/>
                <w:szCs w:val="20"/>
              </w:rPr>
            </w:pPr>
          </w:p>
        </w:tc>
        <w:tc>
          <w:tcPr>
            <w:tcW w:w="567" w:type="dxa"/>
            <w:tcBorders>
              <w:right w:val="single" w:sz="4" w:space="0" w:color="auto"/>
            </w:tcBorders>
            <w:vAlign w:val="center"/>
          </w:tcPr>
          <w:p w14:paraId="1E9B02E7"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shd w:val="clear" w:color="auto" w:fill="EAEAEA"/>
            <w:vAlign w:val="center"/>
          </w:tcPr>
          <w:p w14:paraId="3BCB16A2" w14:textId="77777777" w:rsidR="00E65410" w:rsidRPr="00E65410" w:rsidRDefault="00E65410" w:rsidP="00E65410">
            <w:pPr>
              <w:pStyle w:val="NoSpacing"/>
              <w:rPr>
                <w:rFonts w:cstheme="minorHAnsi"/>
                <w:sz w:val="20"/>
                <w:szCs w:val="20"/>
              </w:rPr>
            </w:pPr>
            <w:r w:rsidRPr="00E65410">
              <w:rPr>
                <w:rFonts w:cstheme="minorHAnsi"/>
                <w:sz w:val="20"/>
                <w:szCs w:val="20"/>
              </w:rPr>
              <w:t>Hodnota podrozvahových položek</w:t>
            </w:r>
          </w:p>
        </w:tc>
        <w:tc>
          <w:tcPr>
            <w:tcW w:w="851" w:type="dxa"/>
            <w:tcBorders>
              <w:right w:val="single" w:sz="4" w:space="0" w:color="auto"/>
            </w:tcBorders>
            <w:shd w:val="clear" w:color="auto" w:fill="EAEAEA"/>
            <w:vAlign w:val="center"/>
          </w:tcPr>
          <w:p w14:paraId="79301FF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NTAP</w:t>
            </w:r>
          </w:p>
        </w:tc>
      </w:tr>
      <w:tr w:rsidR="00E65410" w:rsidRPr="00E65410" w14:paraId="1A4C0F87" w14:textId="77777777" w:rsidTr="00E65410">
        <w:trPr>
          <w:trHeight w:val="283"/>
        </w:trPr>
        <w:tc>
          <w:tcPr>
            <w:tcW w:w="3685" w:type="dxa"/>
            <w:vAlign w:val="center"/>
          </w:tcPr>
          <w:p w14:paraId="31015B10" w14:textId="77777777" w:rsidR="00E65410" w:rsidRPr="00E65410" w:rsidRDefault="00E65410" w:rsidP="00E65410">
            <w:pPr>
              <w:pStyle w:val="NoSpacing"/>
              <w:rPr>
                <w:rFonts w:cstheme="minorHAnsi"/>
                <w:sz w:val="20"/>
                <w:szCs w:val="20"/>
              </w:rPr>
            </w:pPr>
          </w:p>
        </w:tc>
        <w:tc>
          <w:tcPr>
            <w:tcW w:w="850" w:type="dxa"/>
          </w:tcPr>
          <w:p w14:paraId="1C0F5061" w14:textId="77777777" w:rsidR="00E65410" w:rsidRPr="00E65410" w:rsidRDefault="00E65410" w:rsidP="00E65410">
            <w:pPr>
              <w:pStyle w:val="NoSpacing"/>
              <w:rPr>
                <w:rFonts w:cstheme="minorHAnsi"/>
                <w:sz w:val="20"/>
                <w:szCs w:val="20"/>
              </w:rPr>
            </w:pPr>
          </w:p>
        </w:tc>
        <w:tc>
          <w:tcPr>
            <w:tcW w:w="567" w:type="dxa"/>
            <w:tcBorders>
              <w:right w:val="single" w:sz="4" w:space="0" w:color="auto"/>
            </w:tcBorders>
            <w:vAlign w:val="center"/>
          </w:tcPr>
          <w:p w14:paraId="128B4B5E" w14:textId="77777777" w:rsidR="00E65410" w:rsidRPr="00E65410" w:rsidRDefault="00E65410" w:rsidP="00E65410">
            <w:pPr>
              <w:pStyle w:val="NoSpacing"/>
              <w:rPr>
                <w:rFonts w:cstheme="minorHAnsi"/>
                <w:sz w:val="20"/>
                <w:szCs w:val="20"/>
              </w:rPr>
            </w:pPr>
          </w:p>
        </w:tc>
        <w:tc>
          <w:tcPr>
            <w:tcW w:w="3685" w:type="dxa"/>
            <w:tcBorders>
              <w:left w:val="single" w:sz="4" w:space="0" w:color="auto"/>
            </w:tcBorders>
            <w:vAlign w:val="center"/>
          </w:tcPr>
          <w:p w14:paraId="04D71C7C" w14:textId="77777777" w:rsidR="00E65410" w:rsidRPr="00E65410" w:rsidRDefault="00E65410" w:rsidP="00E65410">
            <w:pPr>
              <w:pStyle w:val="NoSpacing"/>
              <w:rPr>
                <w:rFonts w:cstheme="minorHAnsi"/>
                <w:sz w:val="20"/>
                <w:szCs w:val="20"/>
              </w:rPr>
            </w:pPr>
            <w:r w:rsidRPr="00E65410">
              <w:rPr>
                <w:rFonts w:cstheme="minorHAnsi"/>
                <w:sz w:val="20"/>
                <w:szCs w:val="20"/>
              </w:rPr>
              <w:t>Výše závazku při vzniku instrumentu</w:t>
            </w:r>
          </w:p>
        </w:tc>
        <w:tc>
          <w:tcPr>
            <w:tcW w:w="851" w:type="dxa"/>
            <w:tcBorders>
              <w:right w:val="single" w:sz="4" w:space="0" w:color="auto"/>
            </w:tcBorders>
            <w:vAlign w:val="center"/>
          </w:tcPr>
          <w:p w14:paraId="4B6C7186" w14:textId="77777777" w:rsidR="00E65410" w:rsidRPr="00E65410" w:rsidRDefault="00E65410" w:rsidP="00E65410">
            <w:pPr>
              <w:pStyle w:val="NoSpacing"/>
              <w:jc w:val="center"/>
              <w:rPr>
                <w:rFonts w:cstheme="minorHAnsi"/>
                <w:sz w:val="20"/>
                <w:szCs w:val="20"/>
              </w:rPr>
            </w:pPr>
            <w:r w:rsidRPr="00E65410">
              <w:rPr>
                <w:rFonts w:cstheme="minorHAnsi"/>
                <w:sz w:val="20"/>
                <w:szCs w:val="20"/>
              </w:rPr>
              <w:t>1 000</w:t>
            </w:r>
          </w:p>
        </w:tc>
      </w:tr>
      <w:tr w:rsidR="00F77163" w:rsidRPr="00E65410" w14:paraId="0058117A" w14:textId="77777777" w:rsidTr="00E65410">
        <w:trPr>
          <w:trHeight w:val="283"/>
        </w:trPr>
        <w:tc>
          <w:tcPr>
            <w:tcW w:w="3685" w:type="dxa"/>
            <w:vAlign w:val="center"/>
          </w:tcPr>
          <w:p w14:paraId="72FC6C75" w14:textId="77777777" w:rsidR="00F77163" w:rsidRPr="00E65410" w:rsidRDefault="00F77163" w:rsidP="00E65410">
            <w:pPr>
              <w:pStyle w:val="NoSpacing"/>
              <w:rPr>
                <w:rFonts w:cstheme="minorHAnsi"/>
                <w:sz w:val="20"/>
                <w:szCs w:val="20"/>
              </w:rPr>
            </w:pPr>
          </w:p>
        </w:tc>
        <w:tc>
          <w:tcPr>
            <w:tcW w:w="850" w:type="dxa"/>
          </w:tcPr>
          <w:p w14:paraId="58D9AA1B" w14:textId="77777777" w:rsidR="00F77163" w:rsidRPr="00E65410" w:rsidRDefault="00F77163" w:rsidP="00E65410">
            <w:pPr>
              <w:pStyle w:val="NoSpacing"/>
              <w:rPr>
                <w:rFonts w:cstheme="minorHAnsi"/>
                <w:sz w:val="20"/>
                <w:szCs w:val="20"/>
              </w:rPr>
            </w:pPr>
          </w:p>
        </w:tc>
        <w:tc>
          <w:tcPr>
            <w:tcW w:w="567" w:type="dxa"/>
            <w:tcBorders>
              <w:right w:val="single" w:sz="4" w:space="0" w:color="auto"/>
            </w:tcBorders>
            <w:vAlign w:val="center"/>
          </w:tcPr>
          <w:p w14:paraId="315FB356" w14:textId="77777777" w:rsidR="00F77163" w:rsidRPr="00E65410" w:rsidRDefault="00F77163" w:rsidP="00E65410">
            <w:pPr>
              <w:pStyle w:val="NoSpacing"/>
              <w:rPr>
                <w:rFonts w:cstheme="minorHAnsi"/>
                <w:sz w:val="20"/>
                <w:szCs w:val="20"/>
              </w:rPr>
            </w:pPr>
          </w:p>
        </w:tc>
        <w:tc>
          <w:tcPr>
            <w:tcW w:w="3685" w:type="dxa"/>
            <w:tcBorders>
              <w:left w:val="single" w:sz="4" w:space="0" w:color="auto"/>
              <w:bottom w:val="single" w:sz="4" w:space="0" w:color="auto"/>
            </w:tcBorders>
            <w:shd w:val="clear" w:color="auto" w:fill="EAEAEA"/>
            <w:vAlign w:val="center"/>
          </w:tcPr>
          <w:p w14:paraId="3F6FC8CD" w14:textId="77777777" w:rsidR="00F77163" w:rsidRPr="00E65410" w:rsidRDefault="00E65410" w:rsidP="00E65410">
            <w:pPr>
              <w:pStyle w:val="NoSpacing"/>
              <w:rPr>
                <w:rFonts w:cstheme="minorHAnsi"/>
                <w:sz w:val="20"/>
                <w:szCs w:val="20"/>
              </w:rPr>
            </w:pPr>
            <w:r w:rsidRPr="00E65410">
              <w:rPr>
                <w:rFonts w:cstheme="minorHAnsi"/>
                <w:sz w:val="20"/>
                <w:szCs w:val="20"/>
              </w:rPr>
              <w:t>Stav instrumentu</w:t>
            </w:r>
          </w:p>
        </w:tc>
        <w:tc>
          <w:tcPr>
            <w:tcW w:w="851" w:type="dxa"/>
            <w:tcBorders>
              <w:bottom w:val="single" w:sz="4" w:space="0" w:color="auto"/>
              <w:right w:val="single" w:sz="4" w:space="0" w:color="auto"/>
            </w:tcBorders>
            <w:shd w:val="clear" w:color="auto" w:fill="EAEAEA"/>
            <w:vAlign w:val="center"/>
          </w:tcPr>
          <w:p w14:paraId="3E774327" w14:textId="77777777" w:rsidR="00F77163" w:rsidRPr="00E65410" w:rsidRDefault="00F77163" w:rsidP="00E65410">
            <w:pPr>
              <w:pStyle w:val="NoSpacing"/>
              <w:jc w:val="center"/>
              <w:rPr>
                <w:rFonts w:cstheme="minorHAnsi"/>
                <w:sz w:val="20"/>
                <w:szCs w:val="20"/>
              </w:rPr>
            </w:pPr>
            <w:r w:rsidRPr="00E65410">
              <w:rPr>
                <w:rFonts w:cstheme="minorHAnsi"/>
                <w:sz w:val="20"/>
                <w:szCs w:val="20"/>
              </w:rPr>
              <w:t>11</w:t>
            </w:r>
          </w:p>
        </w:tc>
      </w:tr>
    </w:tbl>
    <w:p w14:paraId="4DA334C9" w14:textId="77777777" w:rsidR="00F1303B" w:rsidRDefault="00E65410" w:rsidP="00E65410">
      <w:pPr>
        <w:pStyle w:val="Heading1"/>
      </w:pPr>
      <w:bookmarkStart w:id="64" w:name="_Toc128740020"/>
      <w:r w:rsidRPr="00E65410">
        <w:t>VYKAZOVÁNÍ UKONČENÝCH INSTRUMENTŮ</w:t>
      </w:r>
      <w:bookmarkEnd w:id="64"/>
    </w:p>
    <w:p w14:paraId="092CD718" w14:textId="3306015B" w:rsidR="00E65410" w:rsidRDefault="00E65410" w:rsidP="00E65410">
      <w:r>
        <w:t>Cílem kapitoly je poskytnout vykazujícím subjektům návod, jak vykazovat ukončené instrumenty v AnaCredit. Hlavním důvodem pro reporting takovýchto instrumentů je nahra</w:t>
      </w:r>
      <w:r w:rsidR="005D231F">
        <w:t>zení sběrné vrstvy CRÚ daty AnaC</w:t>
      </w:r>
      <w:r>
        <w:t>redit, které je koncipováno tak, aby vykazující subjekt vždy explicitně potvrdil ukončení příslušného instrumentu.</w:t>
      </w:r>
    </w:p>
    <w:p w14:paraId="18446DF1" w14:textId="16BB8C85" w:rsidR="00F47D7B" w:rsidRDefault="00E65410" w:rsidP="00E65410">
      <w:r>
        <w:t xml:space="preserve">Ukončenými instrumenty se rozumí takové instrumenty, které byly v průběhu daného období zcela </w:t>
      </w:r>
      <w:r w:rsidRPr="00F47D7B">
        <w:rPr>
          <w:b/>
        </w:rPr>
        <w:t>prodány</w:t>
      </w:r>
      <w:r>
        <w:t xml:space="preserve">, </w:t>
      </w:r>
      <w:r w:rsidRPr="00F47D7B">
        <w:rPr>
          <w:b/>
        </w:rPr>
        <w:t>splaceny</w:t>
      </w:r>
      <w:r>
        <w:t xml:space="preserve"> </w:t>
      </w:r>
      <w:r w:rsidRPr="00F47D7B">
        <w:t xml:space="preserve">nebo </w:t>
      </w:r>
      <w:r w:rsidRPr="00F47D7B">
        <w:rPr>
          <w:b/>
        </w:rPr>
        <w:t>odepsány</w:t>
      </w:r>
      <w:r w:rsidRPr="00F47D7B">
        <w:t xml:space="preserve">. Pro </w:t>
      </w:r>
      <w:r>
        <w:t xml:space="preserve">účely </w:t>
      </w:r>
      <w:r w:rsidR="00F47D7B">
        <w:t xml:space="preserve">této kapitoly </w:t>
      </w:r>
      <w:r w:rsidRPr="00F47D7B">
        <w:rPr>
          <w:b/>
        </w:rPr>
        <w:t>nejsou</w:t>
      </w:r>
      <w:r>
        <w:t xml:space="preserve"> do kategorie ukončen</w:t>
      </w:r>
      <w:r w:rsidR="00F47D7B">
        <w:t xml:space="preserve">ých instrumentů zařazeny zcela </w:t>
      </w:r>
      <w:r>
        <w:t>odepsané instrumenty</w:t>
      </w:r>
      <w:r w:rsidR="00F47D7B">
        <w:t xml:space="preserve"> (věnuje se jim následující </w:t>
      </w:r>
      <w:hyperlink w:anchor="_ODEPSANÉ_POHLEDÁVKY" w:history="1">
        <w:r w:rsidR="005D231F">
          <w:rPr>
            <w:rStyle w:val="Hyperlink"/>
          </w:rPr>
          <w:t>k</w:t>
        </w:r>
        <w:r w:rsidR="00F47D7B" w:rsidRPr="005D231F">
          <w:rPr>
            <w:rStyle w:val="Hyperlink"/>
          </w:rPr>
          <w:t>apitola 9</w:t>
        </w:r>
      </w:hyperlink>
      <w:r w:rsidR="00F47D7B">
        <w:t>) nebo částečně splacené,</w:t>
      </w:r>
      <w:r w:rsidR="00823B99">
        <w:t> </w:t>
      </w:r>
      <w:r>
        <w:t xml:space="preserve">částečně prodané </w:t>
      </w:r>
      <w:r w:rsidR="00F47D7B">
        <w:t>a částečně odepsané instrumenty</w:t>
      </w:r>
      <w:r>
        <w:t xml:space="preserve">. </w:t>
      </w:r>
    </w:p>
    <w:p w14:paraId="143A6F33" w14:textId="3869086E" w:rsidR="00E65410" w:rsidRDefault="00E65410" w:rsidP="00E65410">
      <w:r>
        <w:t>Atributem, na základě kterého je možné roz</w:t>
      </w:r>
      <w:r w:rsidR="005D231F">
        <w:t xml:space="preserve">lišit ukončené instrumenty, je </w:t>
      </w:r>
      <w:r w:rsidRPr="005D231F">
        <w:rPr>
          <w:b/>
        </w:rPr>
        <w:t>Stav instrumentu</w:t>
      </w:r>
      <w:r w:rsidR="005D231F">
        <w:t xml:space="preserve"> </w:t>
      </w:r>
      <w:r>
        <w:t>(</w:t>
      </w:r>
      <w:r w:rsidR="00823B99" w:rsidRPr="00823B99">
        <w:t>ANA0026</w:t>
      </w:r>
      <w:r>
        <w:t xml:space="preserve">), přičemž pro tento manuál není směrodatné, zda byl instrument prodán či splacen, protože postup je v podstatě totožný. Právě tento atribut vstupuje do různých kontrol, které ověřují správné vykazování instrumentů. </w:t>
      </w:r>
    </w:p>
    <w:p w14:paraId="20C8B74B" w14:textId="4095E2BB" w:rsidR="00E65410" w:rsidRDefault="00E65410" w:rsidP="00E65410">
      <w:r>
        <w:t xml:space="preserve">Z pohledu AnaCredit je instrument považován za </w:t>
      </w:r>
      <w:r w:rsidRPr="00823B99">
        <w:rPr>
          <w:b/>
        </w:rPr>
        <w:t>ukončený</w:t>
      </w:r>
      <w:r>
        <w:t xml:space="preserve"> v případě, že atribut: „</w:t>
      </w:r>
      <w:r w:rsidRPr="00823B99">
        <w:rPr>
          <w:i/>
        </w:rPr>
        <w:t>Stav instrumentu</w:t>
      </w:r>
      <w:r>
        <w:t xml:space="preserve">“ nabývá </w:t>
      </w:r>
      <w:r w:rsidR="00E40DFF">
        <w:t>číselníkových hodnot větších než</w:t>
      </w:r>
      <w:r w:rsidR="005D231F">
        <w:t>:</w:t>
      </w:r>
      <w:r w:rsidR="00E40DFF">
        <w:t xml:space="preserve"> „</w:t>
      </w:r>
      <w:r w:rsidR="00E40DFF" w:rsidRPr="00E40DFF">
        <w:rPr>
          <w:b/>
          <w:i/>
        </w:rPr>
        <w:t>20</w:t>
      </w:r>
      <w:r w:rsidR="00E40DFF">
        <w:t>“. H</w:t>
      </w:r>
      <w:r>
        <w:t>odnoty, které vycházejí z číselníku CR0002, byly do AnaCredit doplněny na základě aktuálních požadavků CRÚ.</w:t>
      </w:r>
    </w:p>
    <w:p w14:paraId="4F2C81D3" w14:textId="211CD553" w:rsidR="00E65410" w:rsidRDefault="00E65410" w:rsidP="00E65410">
      <w:r>
        <w:t xml:space="preserve">Ukončení instrumentu, ke kterému došlo v průběhu příslušného období, je zaznamenáno vždy pouze k danému referenčnímu datu. V následujících obdobích již instrument nesmí být vykázán, jinak budou porušeny základní principy vykazování a vykazujícímu subjektu bude vrácena chyba </w:t>
      </w:r>
      <w:r>
        <w:lastRenderedPageBreak/>
        <w:t xml:space="preserve">prostřednictvím příslušné kontroly. </w:t>
      </w:r>
      <w:r w:rsidR="001C42DC">
        <w:t xml:space="preserve">Obnovení instrumentu, resp. jeho opětovné vykazování pod stejným identifikátorem, je možné ve specifických případech a řídí se pravidly reportingu obnovených instrumentů, viz níže kapitola 12.1.5.3 Obnovené instrumenty. </w:t>
      </w:r>
      <w:r>
        <w:t xml:space="preserve">Důležité je zmínit, že </w:t>
      </w:r>
      <w:r w:rsidRPr="00144554">
        <w:rPr>
          <w:b/>
        </w:rPr>
        <w:t>instrumenty, které vznikly a zároveň zanikly během jednoho vykazovacího období (kalendářního měsíce), nejsou předmětem reportingu do AnaCredit</w:t>
      </w:r>
      <w:r>
        <w:t>. V těchto případech totiž není možné zachytit obě operace (vznik i zánik) najednou, aniž by nebyla porušena jedinečnost záznamů daného výkazu. Tento přístup je zároveň zcela v souladu s požadavky ECB.</w:t>
      </w:r>
    </w:p>
    <w:p w14:paraId="797D63B9" w14:textId="77777777" w:rsidR="00E65410" w:rsidRDefault="00E65410" w:rsidP="00E65410">
      <w:r>
        <w:t>Hlavní podstatou reportingu do AnaCredit je vykazování stavu portfolia k příslušnému referenčnímu období. Vykazující subjekt by tak měl reportovat všechny relevantní instrumenty, které existují v jeho portfol</w:t>
      </w:r>
      <w:r w:rsidR="00144554">
        <w:t>iu ke konci daného měsíce</w:t>
      </w:r>
      <w:r>
        <w:t xml:space="preserve">, a navíc všechny takové instrumenty, které v průběhu daného období byly ukončeny, což je považováno za explicitní potvrzení faktu, že vykazující subjekt nezapomněl instrumenty vykázat. </w:t>
      </w:r>
    </w:p>
    <w:p w14:paraId="5A67BBDF" w14:textId="77777777" w:rsidR="00E65410" w:rsidRPr="00027C7A" w:rsidRDefault="00E65410" w:rsidP="00027C7A">
      <w:pPr>
        <w:pStyle w:val="ndpsPriklad"/>
      </w:pPr>
      <w:bookmarkStart w:id="65" w:name="_Toc127188685"/>
      <w:bookmarkStart w:id="66" w:name="_Toc127188710"/>
      <w:r w:rsidRPr="00027C7A">
        <w:t>Příklad 5: Zjednodušená ukázka ukončení rozvahových instrumentů</w:t>
      </w:r>
      <w:bookmarkEnd w:id="65"/>
      <w:bookmarkEnd w:id="66"/>
    </w:p>
    <w:p w14:paraId="589F4A07" w14:textId="77777777" w:rsidR="00E65410" w:rsidRPr="00F746D9" w:rsidRDefault="00E65410" w:rsidP="00E65410">
      <w:pPr>
        <w:rPr>
          <w:i/>
        </w:rPr>
      </w:pPr>
      <w:r w:rsidRPr="00F746D9">
        <w:rPr>
          <w:i/>
        </w:rPr>
        <w:t>Vykazující subjekt má ve svém portfoliu dva instrumenty (</w:t>
      </w:r>
      <w:r w:rsidRPr="00F746D9">
        <w:rPr>
          <w:b/>
          <w:i/>
        </w:rPr>
        <w:t>INS_1</w:t>
      </w:r>
      <w:r w:rsidRPr="00F746D9">
        <w:rPr>
          <w:i/>
        </w:rPr>
        <w:t xml:space="preserve"> a </w:t>
      </w:r>
      <w:r w:rsidRPr="00F746D9">
        <w:rPr>
          <w:b/>
          <w:i/>
        </w:rPr>
        <w:t>INS_2</w:t>
      </w:r>
      <w:r w:rsidRPr="00F746D9">
        <w:rPr>
          <w:i/>
        </w:rPr>
        <w:t xml:space="preserve">), které jsou specifikovány v kontraktech </w:t>
      </w:r>
      <w:r w:rsidRPr="00F746D9">
        <w:rPr>
          <w:b/>
          <w:i/>
        </w:rPr>
        <w:t>SML_1</w:t>
      </w:r>
      <w:r w:rsidRPr="00F746D9">
        <w:rPr>
          <w:i/>
        </w:rPr>
        <w:t xml:space="preserve"> a </w:t>
      </w:r>
      <w:r w:rsidRPr="00F746D9">
        <w:rPr>
          <w:b/>
          <w:i/>
        </w:rPr>
        <w:t>SML_2</w:t>
      </w:r>
      <w:r w:rsidRPr="00F746D9">
        <w:rPr>
          <w:i/>
        </w:rPr>
        <w:t xml:space="preserve">. </w:t>
      </w:r>
      <w:r w:rsidRPr="00F746D9">
        <w:rPr>
          <w:b/>
          <w:i/>
        </w:rPr>
        <w:t>INS_1</w:t>
      </w:r>
      <w:r w:rsidRPr="00F746D9">
        <w:rPr>
          <w:i/>
        </w:rPr>
        <w:t xml:space="preserve"> s úvěrem </w:t>
      </w:r>
      <w:r w:rsidRPr="00F746D9">
        <w:rPr>
          <w:b/>
          <w:i/>
        </w:rPr>
        <w:t>100 000 CZK</w:t>
      </w:r>
      <w:r w:rsidRPr="00F746D9">
        <w:rPr>
          <w:i/>
        </w:rPr>
        <w:t xml:space="preserve"> vznikl dne </w:t>
      </w:r>
      <w:r w:rsidRPr="00F746D9">
        <w:rPr>
          <w:b/>
          <w:i/>
        </w:rPr>
        <w:t>7. 12. 2018</w:t>
      </w:r>
      <w:r w:rsidRPr="00F746D9">
        <w:rPr>
          <w:i/>
        </w:rPr>
        <w:t xml:space="preserve"> a dlužník zaplatil první splátku ve výši </w:t>
      </w:r>
      <w:r w:rsidRPr="00F746D9">
        <w:rPr>
          <w:b/>
          <w:i/>
        </w:rPr>
        <w:t>10 000 CZK</w:t>
      </w:r>
      <w:r w:rsidRPr="00F746D9">
        <w:rPr>
          <w:i/>
        </w:rPr>
        <w:t xml:space="preserve"> dne </w:t>
      </w:r>
      <w:r w:rsidRPr="00F746D9">
        <w:rPr>
          <w:b/>
          <w:i/>
        </w:rPr>
        <w:t xml:space="preserve">14. </w:t>
      </w:r>
      <w:r w:rsidR="00F746D9" w:rsidRPr="00F746D9">
        <w:rPr>
          <w:b/>
          <w:i/>
        </w:rPr>
        <w:t>1. 2019.</w:t>
      </w:r>
      <w:r w:rsidR="00F746D9" w:rsidRPr="00F746D9">
        <w:rPr>
          <w:i/>
        </w:rPr>
        <w:t xml:space="preserve"> Následně dlužník dne </w:t>
      </w:r>
      <w:r w:rsidR="00F746D9" w:rsidRPr="00F746D9">
        <w:rPr>
          <w:b/>
          <w:i/>
        </w:rPr>
        <w:t xml:space="preserve">7. </w:t>
      </w:r>
      <w:r w:rsidRPr="00F746D9">
        <w:rPr>
          <w:b/>
          <w:i/>
        </w:rPr>
        <w:t>2. 2019</w:t>
      </w:r>
      <w:r w:rsidRPr="00F746D9">
        <w:rPr>
          <w:i/>
        </w:rPr>
        <w:t xml:space="preserve"> celý instrument splatil. </w:t>
      </w:r>
      <w:r w:rsidRPr="00F746D9">
        <w:rPr>
          <w:b/>
          <w:i/>
        </w:rPr>
        <w:t>INS_2</w:t>
      </w:r>
      <w:r w:rsidRPr="00F746D9">
        <w:rPr>
          <w:i/>
        </w:rPr>
        <w:t xml:space="preserve"> s úvěrem </w:t>
      </w:r>
      <w:r w:rsidRPr="00F746D9">
        <w:rPr>
          <w:b/>
          <w:i/>
        </w:rPr>
        <w:t xml:space="preserve">150 000 CZK </w:t>
      </w:r>
      <w:r w:rsidRPr="00F746D9">
        <w:rPr>
          <w:i/>
        </w:rPr>
        <w:t xml:space="preserve">vznikl dne </w:t>
      </w:r>
      <w:r w:rsidRPr="00F746D9">
        <w:rPr>
          <w:b/>
          <w:i/>
        </w:rPr>
        <w:t>11. 12. 2018</w:t>
      </w:r>
      <w:r w:rsidRPr="00F746D9">
        <w:rPr>
          <w:i/>
        </w:rPr>
        <w:t xml:space="preserve"> a první splátka ve výši </w:t>
      </w:r>
      <w:r w:rsidRPr="00F746D9">
        <w:rPr>
          <w:b/>
          <w:i/>
        </w:rPr>
        <w:t>5</w:t>
      </w:r>
      <w:r w:rsidR="00F746D9" w:rsidRPr="00F746D9">
        <w:rPr>
          <w:b/>
          <w:i/>
        </w:rPr>
        <w:t> </w:t>
      </w:r>
      <w:r w:rsidRPr="00F746D9">
        <w:rPr>
          <w:b/>
          <w:i/>
        </w:rPr>
        <w:t>000 CZK</w:t>
      </w:r>
      <w:r w:rsidR="00F746D9" w:rsidRPr="00F746D9">
        <w:rPr>
          <w:i/>
        </w:rPr>
        <w:t xml:space="preserve"> proběhla dne </w:t>
      </w:r>
      <w:r w:rsidR="00F746D9" w:rsidRPr="00F746D9">
        <w:rPr>
          <w:b/>
          <w:i/>
        </w:rPr>
        <w:t xml:space="preserve">14. </w:t>
      </w:r>
      <w:r w:rsidRPr="00F746D9">
        <w:rPr>
          <w:b/>
          <w:i/>
        </w:rPr>
        <w:t>1. 2019</w:t>
      </w:r>
      <w:r w:rsidRPr="00F746D9">
        <w:rPr>
          <w:i/>
        </w:rPr>
        <w:t>. Druhá splátka ve v</w:t>
      </w:r>
      <w:r w:rsidR="00F746D9" w:rsidRPr="00F746D9">
        <w:rPr>
          <w:i/>
        </w:rPr>
        <w:t xml:space="preserve">ýši </w:t>
      </w:r>
      <w:r w:rsidR="00F746D9" w:rsidRPr="00C655B4">
        <w:rPr>
          <w:b/>
          <w:i/>
        </w:rPr>
        <w:t>5 000 CZK</w:t>
      </w:r>
      <w:r w:rsidR="00F746D9" w:rsidRPr="00F746D9">
        <w:rPr>
          <w:i/>
        </w:rPr>
        <w:t xml:space="preserve"> proběhla dne </w:t>
      </w:r>
      <w:r w:rsidR="00F746D9" w:rsidRPr="00F746D9">
        <w:rPr>
          <w:b/>
          <w:i/>
        </w:rPr>
        <w:t xml:space="preserve">14. </w:t>
      </w:r>
      <w:r w:rsidRPr="00F746D9">
        <w:rPr>
          <w:b/>
          <w:i/>
        </w:rPr>
        <w:t>2. 2019</w:t>
      </w:r>
      <w:r w:rsidRPr="00F746D9">
        <w:rPr>
          <w:i/>
        </w:rPr>
        <w:t xml:space="preserve"> a</w:t>
      </w:r>
      <w:r w:rsidR="00F746D9" w:rsidRPr="00F746D9">
        <w:rPr>
          <w:i/>
        </w:rPr>
        <w:t xml:space="preserve"> dne </w:t>
      </w:r>
      <w:r w:rsidR="00F746D9" w:rsidRPr="00F746D9">
        <w:rPr>
          <w:b/>
          <w:i/>
        </w:rPr>
        <w:t xml:space="preserve">7. </w:t>
      </w:r>
      <w:r w:rsidRPr="00F746D9">
        <w:rPr>
          <w:b/>
          <w:i/>
        </w:rPr>
        <w:t>3. 2019</w:t>
      </w:r>
      <w:r w:rsidRPr="00F746D9">
        <w:rPr>
          <w:i/>
        </w:rPr>
        <w:t xml:space="preserve"> byl instrument kompletně </w:t>
      </w:r>
      <w:r w:rsidRPr="00F746D9">
        <w:rPr>
          <w:b/>
          <w:i/>
        </w:rPr>
        <w:t>splacen</w:t>
      </w:r>
      <w:r w:rsidRPr="00F746D9">
        <w:rPr>
          <w:i/>
        </w:rPr>
        <w:t>. V následujících tabulkách jsou zobrazeny vybrané výkazy a některé atributy informující o určitém stavu popsaných instrumentů INS_1 a INS_2. Pro zlepšení přehlednosti a orientace nepředstavuje následující příklad reálný reporting (např. jsou některé kódy nahrazeny konkrétními hodnotami nebo je použit oddělovač tisíců apod.).</w:t>
      </w:r>
    </w:p>
    <w:p w14:paraId="71E7DD95" w14:textId="77777777" w:rsidR="00E65410" w:rsidRDefault="00E65410" w:rsidP="00E65410">
      <w:pPr>
        <w:pStyle w:val="ndpsTabulky"/>
      </w:pPr>
      <w:bookmarkStart w:id="67" w:name="_Toc129077158"/>
      <w:r>
        <w:t>Tabulka 1: Zjednodušená ukázka ukončení rozvahových instrumentů v PANACR02</w:t>
      </w:r>
      <w:bookmarkEnd w:id="67"/>
    </w:p>
    <w:tbl>
      <w:tblPr>
        <w:tblStyle w:val="TableGrid"/>
        <w:tblW w:w="9637" w:type="dxa"/>
        <w:tblBorders>
          <w:left w:val="none" w:sz="0" w:space="0" w:color="auto"/>
          <w:right w:val="none" w:sz="0" w:space="0" w:color="auto"/>
        </w:tblBorders>
        <w:tblLayout w:type="fixed"/>
        <w:tblLook w:val="04A0" w:firstRow="1" w:lastRow="0" w:firstColumn="1" w:lastColumn="0" w:noHBand="0" w:noVBand="1"/>
      </w:tblPr>
      <w:tblGrid>
        <w:gridCol w:w="1417"/>
        <w:gridCol w:w="1134"/>
        <w:gridCol w:w="1417"/>
        <w:gridCol w:w="1417"/>
        <w:gridCol w:w="1417"/>
        <w:gridCol w:w="1701"/>
        <w:gridCol w:w="1134"/>
      </w:tblGrid>
      <w:tr w:rsidR="00E65410" w:rsidRPr="00F746D9" w14:paraId="13BB4300" w14:textId="77777777" w:rsidTr="005D231F">
        <w:trPr>
          <w:trHeight w:val="709"/>
        </w:trPr>
        <w:tc>
          <w:tcPr>
            <w:tcW w:w="1417" w:type="dxa"/>
            <w:shd w:val="clear" w:color="auto" w:fill="CCCDF4" w:themeFill="accent1" w:themeFillTint="33"/>
            <w:vAlign w:val="center"/>
          </w:tcPr>
          <w:p w14:paraId="672CA4AC"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Referenční datum</w:t>
            </w:r>
          </w:p>
        </w:tc>
        <w:tc>
          <w:tcPr>
            <w:tcW w:w="1134" w:type="dxa"/>
            <w:shd w:val="clear" w:color="auto" w:fill="CCCDF4" w:themeFill="accent1" w:themeFillTint="33"/>
            <w:vAlign w:val="center"/>
          </w:tcPr>
          <w:p w14:paraId="36B64AF4"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ID kontraktu</w:t>
            </w:r>
          </w:p>
        </w:tc>
        <w:tc>
          <w:tcPr>
            <w:tcW w:w="1417" w:type="dxa"/>
            <w:shd w:val="clear" w:color="auto" w:fill="CCCDF4" w:themeFill="accent1" w:themeFillTint="33"/>
            <w:vAlign w:val="center"/>
          </w:tcPr>
          <w:p w14:paraId="0A663EC5"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ID  instrumentu</w:t>
            </w:r>
          </w:p>
        </w:tc>
        <w:tc>
          <w:tcPr>
            <w:tcW w:w="1417" w:type="dxa"/>
            <w:shd w:val="clear" w:color="auto" w:fill="CCCDF4" w:themeFill="accent1" w:themeFillTint="33"/>
            <w:vAlign w:val="center"/>
          </w:tcPr>
          <w:p w14:paraId="0F82D406"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Typ instrumentu</w:t>
            </w:r>
          </w:p>
        </w:tc>
        <w:tc>
          <w:tcPr>
            <w:tcW w:w="1417" w:type="dxa"/>
            <w:shd w:val="clear" w:color="auto" w:fill="CCCDF4" w:themeFill="accent1" w:themeFillTint="33"/>
            <w:vAlign w:val="center"/>
          </w:tcPr>
          <w:p w14:paraId="290CB675"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Datum vzniku</w:t>
            </w:r>
          </w:p>
        </w:tc>
        <w:tc>
          <w:tcPr>
            <w:tcW w:w="1701" w:type="dxa"/>
            <w:shd w:val="clear" w:color="auto" w:fill="CCCDF4" w:themeFill="accent1" w:themeFillTint="33"/>
            <w:vAlign w:val="center"/>
          </w:tcPr>
          <w:p w14:paraId="67C07CE5"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Výše závazku při vzniku instrumentu</w:t>
            </w:r>
          </w:p>
        </w:tc>
        <w:tc>
          <w:tcPr>
            <w:tcW w:w="1134" w:type="dxa"/>
            <w:shd w:val="clear" w:color="auto" w:fill="CCCDF4" w:themeFill="accent1" w:themeFillTint="33"/>
            <w:vAlign w:val="center"/>
          </w:tcPr>
          <w:p w14:paraId="5E844797" w14:textId="77777777" w:rsidR="00E65410" w:rsidRPr="00F746D9" w:rsidRDefault="00E65410" w:rsidP="00F746D9">
            <w:pPr>
              <w:pStyle w:val="NoSpacing"/>
              <w:jc w:val="center"/>
              <w:rPr>
                <w:b/>
                <w:color w:val="000000" w:themeColor="text1"/>
                <w:sz w:val="20"/>
                <w:szCs w:val="20"/>
              </w:rPr>
            </w:pPr>
            <w:r w:rsidRPr="00F746D9">
              <w:rPr>
                <w:b/>
                <w:color w:val="000000" w:themeColor="text1"/>
                <w:sz w:val="20"/>
                <w:szCs w:val="20"/>
              </w:rPr>
              <w:t>Stav instrumentu</w:t>
            </w:r>
          </w:p>
        </w:tc>
      </w:tr>
      <w:tr w:rsidR="00E65410" w:rsidRPr="00F746D9" w14:paraId="357178A6" w14:textId="77777777" w:rsidTr="005D231F">
        <w:trPr>
          <w:trHeight w:val="283"/>
        </w:trPr>
        <w:tc>
          <w:tcPr>
            <w:tcW w:w="1417" w:type="dxa"/>
            <w:vAlign w:val="center"/>
          </w:tcPr>
          <w:p w14:paraId="120613FF"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134" w:type="dxa"/>
            <w:vAlign w:val="center"/>
          </w:tcPr>
          <w:p w14:paraId="0E39CB92" w14:textId="77777777" w:rsidR="00E65410" w:rsidRPr="00F746D9" w:rsidRDefault="00E65410" w:rsidP="00F746D9">
            <w:pPr>
              <w:pStyle w:val="NoSpacing"/>
              <w:jc w:val="center"/>
              <w:rPr>
                <w:sz w:val="20"/>
                <w:szCs w:val="20"/>
              </w:rPr>
            </w:pPr>
            <w:r w:rsidRPr="00F746D9">
              <w:rPr>
                <w:sz w:val="20"/>
                <w:szCs w:val="20"/>
              </w:rPr>
              <w:t>SML_1</w:t>
            </w:r>
          </w:p>
        </w:tc>
        <w:tc>
          <w:tcPr>
            <w:tcW w:w="1417" w:type="dxa"/>
            <w:vAlign w:val="center"/>
          </w:tcPr>
          <w:p w14:paraId="5A4360C7" w14:textId="77777777" w:rsidR="00E65410" w:rsidRPr="00F746D9" w:rsidRDefault="00E65410" w:rsidP="00F746D9">
            <w:pPr>
              <w:pStyle w:val="NoSpacing"/>
              <w:jc w:val="center"/>
              <w:rPr>
                <w:sz w:val="20"/>
                <w:szCs w:val="20"/>
              </w:rPr>
            </w:pPr>
            <w:r w:rsidRPr="00F746D9">
              <w:rPr>
                <w:sz w:val="20"/>
                <w:szCs w:val="20"/>
              </w:rPr>
              <w:t>INS_1</w:t>
            </w:r>
          </w:p>
        </w:tc>
        <w:tc>
          <w:tcPr>
            <w:tcW w:w="1417" w:type="dxa"/>
            <w:vAlign w:val="center"/>
          </w:tcPr>
          <w:p w14:paraId="65E489BB"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0B84CA2A" w14:textId="77777777" w:rsidR="00E65410" w:rsidRPr="00F746D9" w:rsidRDefault="00E65410" w:rsidP="00F746D9">
            <w:pPr>
              <w:pStyle w:val="NoSpacing"/>
              <w:jc w:val="right"/>
              <w:rPr>
                <w:sz w:val="20"/>
                <w:szCs w:val="20"/>
              </w:rPr>
            </w:pPr>
            <w:r w:rsidRPr="00F746D9">
              <w:rPr>
                <w:sz w:val="20"/>
                <w:szCs w:val="20"/>
              </w:rPr>
              <w:t>7.</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004C7112" w14:textId="77777777" w:rsidR="00E65410" w:rsidRPr="00F746D9" w:rsidRDefault="00E65410" w:rsidP="00F746D9">
            <w:pPr>
              <w:pStyle w:val="NoSpacing"/>
              <w:jc w:val="right"/>
              <w:rPr>
                <w:sz w:val="20"/>
                <w:szCs w:val="20"/>
              </w:rPr>
            </w:pPr>
            <w:r w:rsidRPr="00F746D9">
              <w:rPr>
                <w:sz w:val="20"/>
                <w:szCs w:val="20"/>
              </w:rPr>
              <w:t>100 000.00</w:t>
            </w:r>
          </w:p>
        </w:tc>
        <w:tc>
          <w:tcPr>
            <w:tcW w:w="1134" w:type="dxa"/>
            <w:vAlign w:val="center"/>
          </w:tcPr>
          <w:p w14:paraId="0F9A81C7" w14:textId="77777777" w:rsidR="00E65410" w:rsidRPr="00F746D9" w:rsidRDefault="00E65410" w:rsidP="00F746D9">
            <w:pPr>
              <w:pStyle w:val="NoSpacing"/>
              <w:jc w:val="center"/>
              <w:rPr>
                <w:sz w:val="20"/>
                <w:szCs w:val="20"/>
              </w:rPr>
            </w:pPr>
            <w:r w:rsidRPr="00F746D9">
              <w:rPr>
                <w:sz w:val="20"/>
                <w:szCs w:val="20"/>
              </w:rPr>
              <w:t>11</w:t>
            </w:r>
          </w:p>
        </w:tc>
      </w:tr>
      <w:tr w:rsidR="00E65410" w:rsidRPr="00F746D9" w14:paraId="28E62D68" w14:textId="77777777" w:rsidTr="005D231F">
        <w:trPr>
          <w:trHeight w:val="283"/>
        </w:trPr>
        <w:tc>
          <w:tcPr>
            <w:tcW w:w="1417" w:type="dxa"/>
            <w:vAlign w:val="center"/>
          </w:tcPr>
          <w:p w14:paraId="5D2E59D7"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134" w:type="dxa"/>
            <w:vAlign w:val="center"/>
          </w:tcPr>
          <w:p w14:paraId="563981D8" w14:textId="77777777" w:rsidR="00E65410" w:rsidRPr="00F746D9" w:rsidRDefault="00E65410" w:rsidP="00F746D9">
            <w:pPr>
              <w:pStyle w:val="NoSpacing"/>
              <w:jc w:val="center"/>
              <w:rPr>
                <w:sz w:val="20"/>
                <w:szCs w:val="20"/>
              </w:rPr>
            </w:pPr>
            <w:r w:rsidRPr="00F746D9">
              <w:rPr>
                <w:sz w:val="20"/>
                <w:szCs w:val="20"/>
              </w:rPr>
              <w:t>SML_2</w:t>
            </w:r>
          </w:p>
        </w:tc>
        <w:tc>
          <w:tcPr>
            <w:tcW w:w="1417" w:type="dxa"/>
            <w:vAlign w:val="center"/>
          </w:tcPr>
          <w:p w14:paraId="77371528" w14:textId="77777777" w:rsidR="00E65410" w:rsidRPr="00F746D9" w:rsidRDefault="00E65410" w:rsidP="00F746D9">
            <w:pPr>
              <w:pStyle w:val="NoSpacing"/>
              <w:jc w:val="center"/>
              <w:rPr>
                <w:sz w:val="20"/>
                <w:szCs w:val="20"/>
              </w:rPr>
            </w:pPr>
            <w:r w:rsidRPr="00F746D9">
              <w:rPr>
                <w:sz w:val="20"/>
                <w:szCs w:val="20"/>
              </w:rPr>
              <w:t>INS_2</w:t>
            </w:r>
          </w:p>
        </w:tc>
        <w:tc>
          <w:tcPr>
            <w:tcW w:w="1417" w:type="dxa"/>
            <w:vAlign w:val="center"/>
          </w:tcPr>
          <w:p w14:paraId="173389A2"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2F33C71F"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706ABDBC" w14:textId="77777777" w:rsidR="00E65410" w:rsidRPr="00F746D9" w:rsidRDefault="00E65410" w:rsidP="00F746D9">
            <w:pPr>
              <w:pStyle w:val="NoSpacing"/>
              <w:jc w:val="right"/>
              <w:rPr>
                <w:sz w:val="20"/>
                <w:szCs w:val="20"/>
              </w:rPr>
            </w:pPr>
            <w:r w:rsidRPr="00F746D9">
              <w:rPr>
                <w:sz w:val="20"/>
                <w:szCs w:val="20"/>
              </w:rPr>
              <w:t>150 000.00</w:t>
            </w:r>
          </w:p>
        </w:tc>
        <w:tc>
          <w:tcPr>
            <w:tcW w:w="1134" w:type="dxa"/>
            <w:vAlign w:val="center"/>
          </w:tcPr>
          <w:p w14:paraId="49FDCE75" w14:textId="77777777" w:rsidR="00E65410" w:rsidRPr="00F746D9" w:rsidRDefault="00E65410" w:rsidP="00F746D9">
            <w:pPr>
              <w:pStyle w:val="NoSpacing"/>
              <w:jc w:val="center"/>
              <w:rPr>
                <w:sz w:val="20"/>
                <w:szCs w:val="20"/>
              </w:rPr>
            </w:pPr>
            <w:r w:rsidRPr="00F746D9">
              <w:rPr>
                <w:sz w:val="20"/>
                <w:szCs w:val="20"/>
              </w:rPr>
              <w:t>11</w:t>
            </w:r>
          </w:p>
        </w:tc>
      </w:tr>
      <w:tr w:rsidR="00E65410" w:rsidRPr="00F746D9" w14:paraId="3FFB656F" w14:textId="77777777" w:rsidTr="005D231F">
        <w:trPr>
          <w:trHeight w:val="283"/>
        </w:trPr>
        <w:tc>
          <w:tcPr>
            <w:tcW w:w="1417" w:type="dxa"/>
            <w:shd w:val="clear" w:color="auto" w:fill="EAEAEA"/>
            <w:vAlign w:val="center"/>
          </w:tcPr>
          <w:p w14:paraId="2168AC86"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w:t>
            </w:r>
            <w:r w:rsidR="00F746D9">
              <w:rPr>
                <w:sz w:val="20"/>
                <w:szCs w:val="20"/>
              </w:rPr>
              <w:t xml:space="preserve"> </w:t>
            </w:r>
            <w:r w:rsidRPr="00F746D9">
              <w:rPr>
                <w:sz w:val="20"/>
                <w:szCs w:val="20"/>
              </w:rPr>
              <w:t>2019</w:t>
            </w:r>
          </w:p>
        </w:tc>
        <w:tc>
          <w:tcPr>
            <w:tcW w:w="1134" w:type="dxa"/>
            <w:shd w:val="clear" w:color="auto" w:fill="EAEAEA"/>
            <w:vAlign w:val="center"/>
          </w:tcPr>
          <w:p w14:paraId="47AF5DEE" w14:textId="77777777" w:rsidR="00E65410" w:rsidRPr="00F746D9" w:rsidRDefault="00E65410" w:rsidP="00F746D9">
            <w:pPr>
              <w:pStyle w:val="NoSpacing"/>
              <w:jc w:val="center"/>
              <w:rPr>
                <w:sz w:val="20"/>
                <w:szCs w:val="20"/>
              </w:rPr>
            </w:pPr>
            <w:r w:rsidRPr="00F746D9">
              <w:rPr>
                <w:sz w:val="20"/>
                <w:szCs w:val="20"/>
              </w:rPr>
              <w:t>SML_1</w:t>
            </w:r>
          </w:p>
        </w:tc>
        <w:tc>
          <w:tcPr>
            <w:tcW w:w="1417" w:type="dxa"/>
            <w:shd w:val="clear" w:color="auto" w:fill="EAEAEA"/>
            <w:vAlign w:val="center"/>
          </w:tcPr>
          <w:p w14:paraId="2DB357B7" w14:textId="77777777" w:rsidR="00E65410" w:rsidRPr="00F746D9" w:rsidRDefault="00E65410" w:rsidP="00F746D9">
            <w:pPr>
              <w:pStyle w:val="NoSpacing"/>
              <w:jc w:val="center"/>
              <w:rPr>
                <w:sz w:val="20"/>
                <w:szCs w:val="20"/>
              </w:rPr>
            </w:pPr>
            <w:r w:rsidRPr="00F746D9">
              <w:rPr>
                <w:sz w:val="20"/>
                <w:szCs w:val="20"/>
              </w:rPr>
              <w:t>INS_1</w:t>
            </w:r>
          </w:p>
        </w:tc>
        <w:tc>
          <w:tcPr>
            <w:tcW w:w="1417" w:type="dxa"/>
            <w:shd w:val="clear" w:color="auto" w:fill="EAEAEA"/>
            <w:vAlign w:val="center"/>
          </w:tcPr>
          <w:p w14:paraId="5438E2AB" w14:textId="77777777" w:rsidR="00E65410" w:rsidRPr="00F746D9" w:rsidRDefault="00E65410" w:rsidP="00F746D9">
            <w:pPr>
              <w:pStyle w:val="NoSpacing"/>
              <w:jc w:val="center"/>
              <w:rPr>
                <w:sz w:val="20"/>
                <w:szCs w:val="20"/>
              </w:rPr>
            </w:pPr>
            <w:r w:rsidRPr="00F746D9">
              <w:rPr>
                <w:sz w:val="20"/>
                <w:szCs w:val="20"/>
              </w:rPr>
              <w:t>04</w:t>
            </w:r>
          </w:p>
        </w:tc>
        <w:tc>
          <w:tcPr>
            <w:tcW w:w="1417" w:type="dxa"/>
            <w:shd w:val="clear" w:color="auto" w:fill="EAEAEA"/>
            <w:vAlign w:val="center"/>
          </w:tcPr>
          <w:p w14:paraId="255C9623" w14:textId="77777777" w:rsidR="00E65410" w:rsidRPr="00F746D9" w:rsidRDefault="00E65410" w:rsidP="00F746D9">
            <w:pPr>
              <w:pStyle w:val="NoSpacing"/>
              <w:jc w:val="right"/>
              <w:rPr>
                <w:sz w:val="20"/>
                <w:szCs w:val="20"/>
              </w:rPr>
            </w:pPr>
            <w:r w:rsidRPr="00F746D9">
              <w:rPr>
                <w:sz w:val="20"/>
                <w:szCs w:val="20"/>
              </w:rPr>
              <w:t>7.</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shd w:val="clear" w:color="auto" w:fill="EAEAEA"/>
            <w:vAlign w:val="center"/>
          </w:tcPr>
          <w:p w14:paraId="6BF87249" w14:textId="77777777" w:rsidR="00E65410" w:rsidRPr="00F746D9" w:rsidRDefault="00E65410" w:rsidP="00F746D9">
            <w:pPr>
              <w:pStyle w:val="NoSpacing"/>
              <w:jc w:val="right"/>
              <w:rPr>
                <w:sz w:val="20"/>
                <w:szCs w:val="20"/>
              </w:rPr>
            </w:pPr>
            <w:r w:rsidRPr="00F746D9">
              <w:rPr>
                <w:sz w:val="20"/>
                <w:szCs w:val="20"/>
              </w:rPr>
              <w:t>100 000.00</w:t>
            </w:r>
          </w:p>
        </w:tc>
        <w:tc>
          <w:tcPr>
            <w:tcW w:w="1134" w:type="dxa"/>
            <w:shd w:val="clear" w:color="auto" w:fill="EAEAEA"/>
            <w:vAlign w:val="center"/>
          </w:tcPr>
          <w:p w14:paraId="354555DA" w14:textId="77777777" w:rsidR="00E65410" w:rsidRPr="00F746D9" w:rsidRDefault="00E65410" w:rsidP="00F746D9">
            <w:pPr>
              <w:pStyle w:val="NoSpacing"/>
              <w:jc w:val="center"/>
              <w:rPr>
                <w:sz w:val="20"/>
                <w:szCs w:val="20"/>
              </w:rPr>
            </w:pPr>
            <w:r w:rsidRPr="00F746D9">
              <w:rPr>
                <w:sz w:val="20"/>
                <w:szCs w:val="20"/>
              </w:rPr>
              <w:t>NTAP</w:t>
            </w:r>
          </w:p>
        </w:tc>
      </w:tr>
      <w:tr w:rsidR="00E65410" w:rsidRPr="00F746D9" w14:paraId="73042D7B" w14:textId="77777777" w:rsidTr="005D231F">
        <w:trPr>
          <w:trHeight w:val="283"/>
        </w:trPr>
        <w:tc>
          <w:tcPr>
            <w:tcW w:w="1417" w:type="dxa"/>
            <w:shd w:val="clear" w:color="auto" w:fill="EAEAEA"/>
            <w:vAlign w:val="center"/>
          </w:tcPr>
          <w:p w14:paraId="2A6F39FA"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1.</w:t>
            </w:r>
            <w:r w:rsidR="00F746D9">
              <w:rPr>
                <w:sz w:val="20"/>
                <w:szCs w:val="20"/>
              </w:rPr>
              <w:t xml:space="preserve"> </w:t>
            </w:r>
            <w:r w:rsidRPr="00F746D9">
              <w:rPr>
                <w:sz w:val="20"/>
                <w:szCs w:val="20"/>
              </w:rPr>
              <w:t>2019</w:t>
            </w:r>
          </w:p>
        </w:tc>
        <w:tc>
          <w:tcPr>
            <w:tcW w:w="1134" w:type="dxa"/>
            <w:shd w:val="clear" w:color="auto" w:fill="EAEAEA"/>
            <w:vAlign w:val="center"/>
          </w:tcPr>
          <w:p w14:paraId="080FFFD2" w14:textId="77777777" w:rsidR="00E65410" w:rsidRPr="00F746D9" w:rsidRDefault="00E65410" w:rsidP="00F746D9">
            <w:pPr>
              <w:pStyle w:val="NoSpacing"/>
              <w:jc w:val="center"/>
              <w:rPr>
                <w:sz w:val="20"/>
                <w:szCs w:val="20"/>
              </w:rPr>
            </w:pPr>
            <w:r w:rsidRPr="00F746D9">
              <w:rPr>
                <w:sz w:val="20"/>
                <w:szCs w:val="20"/>
              </w:rPr>
              <w:t>SML_2</w:t>
            </w:r>
          </w:p>
        </w:tc>
        <w:tc>
          <w:tcPr>
            <w:tcW w:w="1417" w:type="dxa"/>
            <w:shd w:val="clear" w:color="auto" w:fill="EAEAEA"/>
            <w:vAlign w:val="center"/>
          </w:tcPr>
          <w:p w14:paraId="68D5C027" w14:textId="77777777" w:rsidR="00E65410" w:rsidRPr="00F746D9" w:rsidRDefault="00E65410" w:rsidP="00F746D9">
            <w:pPr>
              <w:pStyle w:val="NoSpacing"/>
              <w:jc w:val="center"/>
              <w:rPr>
                <w:sz w:val="20"/>
                <w:szCs w:val="20"/>
              </w:rPr>
            </w:pPr>
            <w:r w:rsidRPr="00F746D9">
              <w:rPr>
                <w:sz w:val="20"/>
                <w:szCs w:val="20"/>
              </w:rPr>
              <w:t>INS_2</w:t>
            </w:r>
          </w:p>
        </w:tc>
        <w:tc>
          <w:tcPr>
            <w:tcW w:w="1417" w:type="dxa"/>
            <w:shd w:val="clear" w:color="auto" w:fill="EAEAEA"/>
            <w:vAlign w:val="center"/>
          </w:tcPr>
          <w:p w14:paraId="6B398017" w14:textId="77777777" w:rsidR="00E65410" w:rsidRPr="00F746D9" w:rsidRDefault="00E65410" w:rsidP="00F746D9">
            <w:pPr>
              <w:pStyle w:val="NoSpacing"/>
              <w:jc w:val="center"/>
              <w:rPr>
                <w:sz w:val="20"/>
                <w:szCs w:val="20"/>
              </w:rPr>
            </w:pPr>
            <w:r w:rsidRPr="00F746D9">
              <w:rPr>
                <w:sz w:val="20"/>
                <w:szCs w:val="20"/>
              </w:rPr>
              <w:t>04</w:t>
            </w:r>
          </w:p>
        </w:tc>
        <w:tc>
          <w:tcPr>
            <w:tcW w:w="1417" w:type="dxa"/>
            <w:shd w:val="clear" w:color="auto" w:fill="EAEAEA"/>
            <w:vAlign w:val="center"/>
          </w:tcPr>
          <w:p w14:paraId="17F3F017"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shd w:val="clear" w:color="auto" w:fill="EAEAEA"/>
            <w:vAlign w:val="center"/>
          </w:tcPr>
          <w:p w14:paraId="044E4E0B" w14:textId="77777777" w:rsidR="00E65410" w:rsidRPr="00F746D9" w:rsidRDefault="00E65410" w:rsidP="00F746D9">
            <w:pPr>
              <w:pStyle w:val="NoSpacing"/>
              <w:jc w:val="right"/>
              <w:rPr>
                <w:sz w:val="20"/>
                <w:szCs w:val="20"/>
              </w:rPr>
            </w:pPr>
            <w:r w:rsidRPr="00F746D9">
              <w:rPr>
                <w:sz w:val="20"/>
                <w:szCs w:val="20"/>
              </w:rPr>
              <w:t>150 000.00</w:t>
            </w:r>
          </w:p>
        </w:tc>
        <w:tc>
          <w:tcPr>
            <w:tcW w:w="1134" w:type="dxa"/>
            <w:shd w:val="clear" w:color="auto" w:fill="EAEAEA"/>
            <w:vAlign w:val="center"/>
          </w:tcPr>
          <w:p w14:paraId="4B14AB80" w14:textId="77777777" w:rsidR="00E65410" w:rsidRPr="00F746D9" w:rsidRDefault="00E65410" w:rsidP="00F746D9">
            <w:pPr>
              <w:pStyle w:val="NoSpacing"/>
              <w:jc w:val="center"/>
              <w:rPr>
                <w:sz w:val="20"/>
                <w:szCs w:val="20"/>
              </w:rPr>
            </w:pPr>
            <w:r w:rsidRPr="00F746D9">
              <w:rPr>
                <w:sz w:val="20"/>
                <w:szCs w:val="20"/>
              </w:rPr>
              <w:t>NTAP</w:t>
            </w:r>
          </w:p>
        </w:tc>
      </w:tr>
      <w:tr w:rsidR="00E65410" w:rsidRPr="00F746D9" w14:paraId="3BC18B96" w14:textId="77777777" w:rsidTr="005D231F">
        <w:trPr>
          <w:trHeight w:val="283"/>
        </w:trPr>
        <w:tc>
          <w:tcPr>
            <w:tcW w:w="1417" w:type="dxa"/>
            <w:vAlign w:val="center"/>
          </w:tcPr>
          <w:p w14:paraId="0251BBAD" w14:textId="77777777" w:rsidR="00E65410" w:rsidRPr="00F746D9" w:rsidRDefault="00E65410" w:rsidP="00F746D9">
            <w:pPr>
              <w:pStyle w:val="NoSpacing"/>
              <w:jc w:val="center"/>
              <w:rPr>
                <w:sz w:val="20"/>
                <w:szCs w:val="20"/>
              </w:rPr>
            </w:pPr>
            <w:r w:rsidRPr="00F746D9">
              <w:rPr>
                <w:sz w:val="20"/>
                <w:szCs w:val="20"/>
              </w:rPr>
              <w:t>28.</w:t>
            </w:r>
            <w:r w:rsidR="00F746D9">
              <w:rPr>
                <w:sz w:val="20"/>
                <w:szCs w:val="20"/>
              </w:rPr>
              <w:t xml:space="preserve"> </w:t>
            </w:r>
            <w:r w:rsidRPr="00F746D9">
              <w:rPr>
                <w:sz w:val="20"/>
                <w:szCs w:val="20"/>
              </w:rPr>
              <w:t>2.</w:t>
            </w:r>
            <w:r w:rsidR="00F746D9">
              <w:rPr>
                <w:sz w:val="20"/>
                <w:szCs w:val="20"/>
              </w:rPr>
              <w:t xml:space="preserve"> </w:t>
            </w:r>
            <w:r w:rsidRPr="00F746D9">
              <w:rPr>
                <w:sz w:val="20"/>
                <w:szCs w:val="20"/>
              </w:rPr>
              <w:t>2019</w:t>
            </w:r>
          </w:p>
        </w:tc>
        <w:tc>
          <w:tcPr>
            <w:tcW w:w="1134" w:type="dxa"/>
            <w:vAlign w:val="center"/>
          </w:tcPr>
          <w:p w14:paraId="14999638" w14:textId="77777777" w:rsidR="00E65410" w:rsidRPr="00F746D9" w:rsidRDefault="00E65410" w:rsidP="00F746D9">
            <w:pPr>
              <w:pStyle w:val="NoSpacing"/>
              <w:jc w:val="center"/>
              <w:rPr>
                <w:sz w:val="20"/>
                <w:szCs w:val="20"/>
              </w:rPr>
            </w:pPr>
            <w:r w:rsidRPr="00F746D9">
              <w:rPr>
                <w:sz w:val="20"/>
                <w:szCs w:val="20"/>
              </w:rPr>
              <w:t>SML_1</w:t>
            </w:r>
          </w:p>
        </w:tc>
        <w:tc>
          <w:tcPr>
            <w:tcW w:w="1417" w:type="dxa"/>
            <w:vAlign w:val="center"/>
          </w:tcPr>
          <w:p w14:paraId="6324A8ED" w14:textId="77777777" w:rsidR="00E65410" w:rsidRPr="00F746D9" w:rsidRDefault="00E65410" w:rsidP="00F746D9">
            <w:pPr>
              <w:pStyle w:val="NoSpacing"/>
              <w:jc w:val="center"/>
              <w:rPr>
                <w:sz w:val="20"/>
                <w:szCs w:val="20"/>
              </w:rPr>
            </w:pPr>
            <w:r w:rsidRPr="00F746D9">
              <w:rPr>
                <w:sz w:val="20"/>
                <w:szCs w:val="20"/>
              </w:rPr>
              <w:t>INS_1</w:t>
            </w:r>
          </w:p>
        </w:tc>
        <w:tc>
          <w:tcPr>
            <w:tcW w:w="1417" w:type="dxa"/>
            <w:vAlign w:val="center"/>
          </w:tcPr>
          <w:p w14:paraId="107180FD"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6D6E2B2C" w14:textId="77777777" w:rsidR="00E65410" w:rsidRPr="00F746D9" w:rsidRDefault="00E65410" w:rsidP="00F746D9">
            <w:pPr>
              <w:pStyle w:val="NoSpacing"/>
              <w:jc w:val="right"/>
              <w:rPr>
                <w:sz w:val="20"/>
                <w:szCs w:val="20"/>
              </w:rPr>
            </w:pPr>
            <w:r w:rsidRPr="00F746D9">
              <w:rPr>
                <w:sz w:val="20"/>
                <w:szCs w:val="20"/>
              </w:rPr>
              <w:t>7.</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367B18D7" w14:textId="77777777" w:rsidR="00E65410" w:rsidRPr="00F746D9" w:rsidRDefault="00E65410" w:rsidP="00F746D9">
            <w:pPr>
              <w:pStyle w:val="NoSpacing"/>
              <w:jc w:val="right"/>
              <w:rPr>
                <w:sz w:val="20"/>
                <w:szCs w:val="20"/>
              </w:rPr>
            </w:pPr>
            <w:r w:rsidRPr="00F746D9">
              <w:rPr>
                <w:sz w:val="20"/>
                <w:szCs w:val="20"/>
              </w:rPr>
              <w:t>100 000.00</w:t>
            </w:r>
          </w:p>
        </w:tc>
        <w:tc>
          <w:tcPr>
            <w:tcW w:w="1134" w:type="dxa"/>
            <w:vAlign w:val="center"/>
          </w:tcPr>
          <w:p w14:paraId="2B74D2A3" w14:textId="77777777" w:rsidR="00E65410" w:rsidRPr="00F746D9" w:rsidRDefault="00E65410" w:rsidP="00F746D9">
            <w:pPr>
              <w:pStyle w:val="NoSpacing"/>
              <w:jc w:val="center"/>
              <w:rPr>
                <w:sz w:val="20"/>
                <w:szCs w:val="20"/>
              </w:rPr>
            </w:pPr>
            <w:r w:rsidRPr="00F746D9">
              <w:rPr>
                <w:sz w:val="20"/>
                <w:szCs w:val="20"/>
              </w:rPr>
              <w:t>22</w:t>
            </w:r>
          </w:p>
        </w:tc>
      </w:tr>
      <w:tr w:rsidR="00E65410" w:rsidRPr="00F746D9" w14:paraId="689A8F16" w14:textId="77777777" w:rsidTr="005D231F">
        <w:trPr>
          <w:trHeight w:val="283"/>
        </w:trPr>
        <w:tc>
          <w:tcPr>
            <w:tcW w:w="1417" w:type="dxa"/>
            <w:vAlign w:val="center"/>
          </w:tcPr>
          <w:p w14:paraId="0B14C134" w14:textId="77777777" w:rsidR="00E65410" w:rsidRPr="00F746D9" w:rsidRDefault="00E65410" w:rsidP="00F746D9">
            <w:pPr>
              <w:pStyle w:val="NoSpacing"/>
              <w:jc w:val="center"/>
              <w:rPr>
                <w:sz w:val="20"/>
                <w:szCs w:val="20"/>
              </w:rPr>
            </w:pPr>
            <w:r w:rsidRPr="00F746D9">
              <w:rPr>
                <w:sz w:val="20"/>
                <w:szCs w:val="20"/>
              </w:rPr>
              <w:t>28.</w:t>
            </w:r>
            <w:r w:rsidR="00F746D9">
              <w:rPr>
                <w:sz w:val="20"/>
                <w:szCs w:val="20"/>
              </w:rPr>
              <w:t xml:space="preserve"> </w:t>
            </w:r>
            <w:r w:rsidRPr="00F746D9">
              <w:rPr>
                <w:sz w:val="20"/>
                <w:szCs w:val="20"/>
              </w:rPr>
              <w:t>2.</w:t>
            </w:r>
            <w:r w:rsidR="00F746D9">
              <w:rPr>
                <w:sz w:val="20"/>
                <w:szCs w:val="20"/>
              </w:rPr>
              <w:t xml:space="preserve"> </w:t>
            </w:r>
            <w:r w:rsidRPr="00F746D9">
              <w:rPr>
                <w:sz w:val="20"/>
                <w:szCs w:val="20"/>
              </w:rPr>
              <w:t>2019</w:t>
            </w:r>
          </w:p>
        </w:tc>
        <w:tc>
          <w:tcPr>
            <w:tcW w:w="1134" w:type="dxa"/>
            <w:vAlign w:val="center"/>
          </w:tcPr>
          <w:p w14:paraId="364494D9" w14:textId="77777777" w:rsidR="00E65410" w:rsidRPr="00F746D9" w:rsidRDefault="00E65410" w:rsidP="00F746D9">
            <w:pPr>
              <w:pStyle w:val="NoSpacing"/>
              <w:jc w:val="center"/>
              <w:rPr>
                <w:sz w:val="20"/>
                <w:szCs w:val="20"/>
              </w:rPr>
            </w:pPr>
            <w:r w:rsidRPr="00F746D9">
              <w:rPr>
                <w:sz w:val="20"/>
                <w:szCs w:val="20"/>
              </w:rPr>
              <w:t>SML_2</w:t>
            </w:r>
          </w:p>
        </w:tc>
        <w:tc>
          <w:tcPr>
            <w:tcW w:w="1417" w:type="dxa"/>
            <w:vAlign w:val="center"/>
          </w:tcPr>
          <w:p w14:paraId="000F2213" w14:textId="77777777" w:rsidR="00E65410" w:rsidRPr="00F746D9" w:rsidRDefault="00E65410" w:rsidP="00F746D9">
            <w:pPr>
              <w:pStyle w:val="NoSpacing"/>
              <w:jc w:val="center"/>
              <w:rPr>
                <w:sz w:val="20"/>
                <w:szCs w:val="20"/>
              </w:rPr>
            </w:pPr>
            <w:r w:rsidRPr="00F746D9">
              <w:rPr>
                <w:sz w:val="20"/>
                <w:szCs w:val="20"/>
              </w:rPr>
              <w:t>INS_2</w:t>
            </w:r>
          </w:p>
        </w:tc>
        <w:tc>
          <w:tcPr>
            <w:tcW w:w="1417" w:type="dxa"/>
            <w:vAlign w:val="center"/>
          </w:tcPr>
          <w:p w14:paraId="5F9AF330" w14:textId="77777777" w:rsidR="00E65410" w:rsidRPr="00F746D9" w:rsidRDefault="00E65410" w:rsidP="00F746D9">
            <w:pPr>
              <w:pStyle w:val="NoSpacing"/>
              <w:jc w:val="center"/>
              <w:rPr>
                <w:sz w:val="20"/>
                <w:szCs w:val="20"/>
              </w:rPr>
            </w:pPr>
            <w:r w:rsidRPr="00F746D9">
              <w:rPr>
                <w:sz w:val="20"/>
                <w:szCs w:val="20"/>
              </w:rPr>
              <w:t>04</w:t>
            </w:r>
          </w:p>
        </w:tc>
        <w:tc>
          <w:tcPr>
            <w:tcW w:w="1417" w:type="dxa"/>
            <w:vAlign w:val="center"/>
          </w:tcPr>
          <w:p w14:paraId="567072CC"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vAlign w:val="center"/>
          </w:tcPr>
          <w:p w14:paraId="32F0D4FA" w14:textId="77777777" w:rsidR="00E65410" w:rsidRPr="00F746D9" w:rsidRDefault="00E65410" w:rsidP="00F746D9">
            <w:pPr>
              <w:pStyle w:val="NoSpacing"/>
              <w:jc w:val="right"/>
              <w:rPr>
                <w:sz w:val="20"/>
                <w:szCs w:val="20"/>
              </w:rPr>
            </w:pPr>
            <w:r w:rsidRPr="00F746D9">
              <w:rPr>
                <w:sz w:val="20"/>
                <w:szCs w:val="20"/>
              </w:rPr>
              <w:t>150 000.00</w:t>
            </w:r>
          </w:p>
        </w:tc>
        <w:tc>
          <w:tcPr>
            <w:tcW w:w="1134" w:type="dxa"/>
            <w:vAlign w:val="center"/>
          </w:tcPr>
          <w:p w14:paraId="5C273EA1" w14:textId="77777777" w:rsidR="00E65410" w:rsidRPr="00F746D9" w:rsidRDefault="00E65410" w:rsidP="00F746D9">
            <w:pPr>
              <w:pStyle w:val="NoSpacing"/>
              <w:jc w:val="center"/>
              <w:rPr>
                <w:sz w:val="20"/>
                <w:szCs w:val="20"/>
              </w:rPr>
            </w:pPr>
            <w:r w:rsidRPr="00F746D9">
              <w:rPr>
                <w:sz w:val="20"/>
                <w:szCs w:val="20"/>
              </w:rPr>
              <w:t>NTAP</w:t>
            </w:r>
          </w:p>
        </w:tc>
      </w:tr>
      <w:tr w:rsidR="00E65410" w:rsidRPr="00F746D9" w14:paraId="1C32EF2B" w14:textId="77777777" w:rsidTr="005D231F">
        <w:trPr>
          <w:trHeight w:val="283"/>
        </w:trPr>
        <w:tc>
          <w:tcPr>
            <w:tcW w:w="1417" w:type="dxa"/>
            <w:shd w:val="clear" w:color="auto" w:fill="EAEAEA"/>
            <w:vAlign w:val="center"/>
          </w:tcPr>
          <w:p w14:paraId="0C702EB7" w14:textId="77777777" w:rsidR="00E65410" w:rsidRPr="00F746D9" w:rsidRDefault="00E65410" w:rsidP="00F746D9">
            <w:pPr>
              <w:pStyle w:val="NoSpacing"/>
              <w:jc w:val="center"/>
              <w:rPr>
                <w:sz w:val="20"/>
                <w:szCs w:val="20"/>
              </w:rPr>
            </w:pPr>
            <w:r w:rsidRPr="00F746D9">
              <w:rPr>
                <w:sz w:val="20"/>
                <w:szCs w:val="20"/>
              </w:rPr>
              <w:t>31.</w:t>
            </w:r>
            <w:r w:rsidR="00F746D9">
              <w:rPr>
                <w:sz w:val="20"/>
                <w:szCs w:val="20"/>
              </w:rPr>
              <w:t xml:space="preserve"> </w:t>
            </w:r>
            <w:r w:rsidRPr="00F746D9">
              <w:rPr>
                <w:sz w:val="20"/>
                <w:szCs w:val="20"/>
              </w:rPr>
              <w:t>3.</w:t>
            </w:r>
            <w:r w:rsidR="00F746D9">
              <w:rPr>
                <w:sz w:val="20"/>
                <w:szCs w:val="20"/>
              </w:rPr>
              <w:t xml:space="preserve"> </w:t>
            </w:r>
            <w:r w:rsidRPr="00F746D9">
              <w:rPr>
                <w:sz w:val="20"/>
                <w:szCs w:val="20"/>
              </w:rPr>
              <w:t>2019</w:t>
            </w:r>
          </w:p>
        </w:tc>
        <w:tc>
          <w:tcPr>
            <w:tcW w:w="1134" w:type="dxa"/>
            <w:shd w:val="clear" w:color="auto" w:fill="EAEAEA"/>
            <w:vAlign w:val="center"/>
          </w:tcPr>
          <w:p w14:paraId="46BCCF4A" w14:textId="77777777" w:rsidR="00E65410" w:rsidRPr="00F746D9" w:rsidRDefault="00E65410" w:rsidP="00F746D9">
            <w:pPr>
              <w:pStyle w:val="NoSpacing"/>
              <w:jc w:val="center"/>
              <w:rPr>
                <w:sz w:val="20"/>
                <w:szCs w:val="20"/>
              </w:rPr>
            </w:pPr>
            <w:r w:rsidRPr="00F746D9">
              <w:rPr>
                <w:sz w:val="20"/>
                <w:szCs w:val="20"/>
              </w:rPr>
              <w:t>SML_2</w:t>
            </w:r>
          </w:p>
        </w:tc>
        <w:tc>
          <w:tcPr>
            <w:tcW w:w="1417" w:type="dxa"/>
            <w:shd w:val="clear" w:color="auto" w:fill="EAEAEA"/>
            <w:vAlign w:val="center"/>
          </w:tcPr>
          <w:p w14:paraId="5469152F" w14:textId="77777777" w:rsidR="00E65410" w:rsidRPr="00F746D9" w:rsidRDefault="00E65410" w:rsidP="00F746D9">
            <w:pPr>
              <w:pStyle w:val="NoSpacing"/>
              <w:jc w:val="center"/>
              <w:rPr>
                <w:sz w:val="20"/>
                <w:szCs w:val="20"/>
              </w:rPr>
            </w:pPr>
            <w:r w:rsidRPr="00F746D9">
              <w:rPr>
                <w:sz w:val="20"/>
                <w:szCs w:val="20"/>
              </w:rPr>
              <w:t>INS_2</w:t>
            </w:r>
          </w:p>
        </w:tc>
        <w:tc>
          <w:tcPr>
            <w:tcW w:w="1417" w:type="dxa"/>
            <w:shd w:val="clear" w:color="auto" w:fill="EAEAEA"/>
            <w:vAlign w:val="center"/>
          </w:tcPr>
          <w:p w14:paraId="5E5E9AF7" w14:textId="77777777" w:rsidR="00E65410" w:rsidRPr="00F746D9" w:rsidRDefault="00E65410" w:rsidP="00F746D9">
            <w:pPr>
              <w:pStyle w:val="NoSpacing"/>
              <w:jc w:val="center"/>
              <w:rPr>
                <w:sz w:val="20"/>
                <w:szCs w:val="20"/>
              </w:rPr>
            </w:pPr>
            <w:r w:rsidRPr="00F746D9">
              <w:rPr>
                <w:sz w:val="20"/>
                <w:szCs w:val="20"/>
              </w:rPr>
              <w:t>04</w:t>
            </w:r>
          </w:p>
        </w:tc>
        <w:tc>
          <w:tcPr>
            <w:tcW w:w="1417" w:type="dxa"/>
            <w:shd w:val="clear" w:color="auto" w:fill="EAEAEA"/>
            <w:vAlign w:val="center"/>
          </w:tcPr>
          <w:p w14:paraId="6E6BEF56" w14:textId="77777777" w:rsidR="00E65410" w:rsidRPr="00F746D9" w:rsidRDefault="00E65410" w:rsidP="00F746D9">
            <w:pPr>
              <w:pStyle w:val="NoSpacing"/>
              <w:jc w:val="right"/>
              <w:rPr>
                <w:sz w:val="20"/>
                <w:szCs w:val="20"/>
              </w:rPr>
            </w:pPr>
            <w:r w:rsidRPr="00F746D9">
              <w:rPr>
                <w:sz w:val="20"/>
                <w:szCs w:val="20"/>
              </w:rPr>
              <w:t>11.</w:t>
            </w:r>
            <w:r w:rsidR="00F746D9">
              <w:rPr>
                <w:sz w:val="20"/>
                <w:szCs w:val="20"/>
              </w:rPr>
              <w:t xml:space="preserve"> </w:t>
            </w:r>
            <w:r w:rsidRPr="00F746D9">
              <w:rPr>
                <w:sz w:val="20"/>
                <w:szCs w:val="20"/>
              </w:rPr>
              <w:t>12.</w:t>
            </w:r>
            <w:r w:rsidR="00F746D9">
              <w:rPr>
                <w:sz w:val="20"/>
                <w:szCs w:val="20"/>
              </w:rPr>
              <w:t xml:space="preserve"> </w:t>
            </w:r>
            <w:r w:rsidRPr="00F746D9">
              <w:rPr>
                <w:sz w:val="20"/>
                <w:szCs w:val="20"/>
              </w:rPr>
              <w:t>2018</w:t>
            </w:r>
          </w:p>
        </w:tc>
        <w:tc>
          <w:tcPr>
            <w:tcW w:w="1701" w:type="dxa"/>
            <w:shd w:val="clear" w:color="auto" w:fill="EAEAEA"/>
            <w:vAlign w:val="center"/>
          </w:tcPr>
          <w:p w14:paraId="3DC9AEE1" w14:textId="77777777" w:rsidR="00E65410" w:rsidRPr="00F746D9" w:rsidRDefault="00E65410" w:rsidP="00F746D9">
            <w:pPr>
              <w:pStyle w:val="NoSpacing"/>
              <w:jc w:val="right"/>
              <w:rPr>
                <w:sz w:val="20"/>
                <w:szCs w:val="20"/>
              </w:rPr>
            </w:pPr>
            <w:r w:rsidRPr="00F746D9">
              <w:rPr>
                <w:sz w:val="20"/>
                <w:szCs w:val="20"/>
              </w:rPr>
              <w:t>150 000.00</w:t>
            </w:r>
          </w:p>
        </w:tc>
        <w:tc>
          <w:tcPr>
            <w:tcW w:w="1134" w:type="dxa"/>
            <w:shd w:val="clear" w:color="auto" w:fill="EAEAEA"/>
            <w:vAlign w:val="center"/>
          </w:tcPr>
          <w:p w14:paraId="7D46B24B" w14:textId="77777777" w:rsidR="00E65410" w:rsidRPr="00F746D9" w:rsidRDefault="00E65410" w:rsidP="00F746D9">
            <w:pPr>
              <w:pStyle w:val="NoSpacing"/>
              <w:jc w:val="center"/>
              <w:rPr>
                <w:sz w:val="20"/>
                <w:szCs w:val="20"/>
              </w:rPr>
            </w:pPr>
            <w:r w:rsidRPr="00F746D9">
              <w:rPr>
                <w:sz w:val="20"/>
                <w:szCs w:val="20"/>
              </w:rPr>
              <w:t>22</w:t>
            </w:r>
          </w:p>
        </w:tc>
      </w:tr>
    </w:tbl>
    <w:p w14:paraId="690E0B47" w14:textId="77777777" w:rsidR="00E65410" w:rsidRDefault="00E65410" w:rsidP="00E65410">
      <w:pPr>
        <w:pStyle w:val="NoSpacing"/>
      </w:pPr>
    </w:p>
    <w:p w14:paraId="5AD387A5" w14:textId="77777777" w:rsidR="00F746D9" w:rsidRDefault="00F746D9" w:rsidP="00E65410">
      <w:pPr>
        <w:pStyle w:val="NoSpacing"/>
      </w:pPr>
    </w:p>
    <w:p w14:paraId="0007B184" w14:textId="77777777" w:rsidR="00F746D9" w:rsidRDefault="00F746D9" w:rsidP="00E65410">
      <w:pPr>
        <w:pStyle w:val="NoSpacing"/>
      </w:pPr>
    </w:p>
    <w:p w14:paraId="4231CFFF" w14:textId="77777777" w:rsidR="00F746D9" w:rsidRDefault="00F746D9" w:rsidP="00E65410">
      <w:pPr>
        <w:pStyle w:val="NoSpacing"/>
      </w:pPr>
    </w:p>
    <w:p w14:paraId="0C054893" w14:textId="77777777" w:rsidR="00F746D9" w:rsidRDefault="00F746D9" w:rsidP="00E65410">
      <w:pPr>
        <w:pStyle w:val="NoSpacing"/>
      </w:pPr>
    </w:p>
    <w:p w14:paraId="41BDF5D6" w14:textId="77777777" w:rsidR="00F746D9" w:rsidRDefault="00F746D9" w:rsidP="00E65410">
      <w:pPr>
        <w:pStyle w:val="NoSpacing"/>
      </w:pPr>
    </w:p>
    <w:p w14:paraId="2F8CE2B1" w14:textId="77777777" w:rsidR="00F746D9" w:rsidRDefault="00F746D9" w:rsidP="00E65410">
      <w:pPr>
        <w:pStyle w:val="NoSpacing"/>
      </w:pPr>
    </w:p>
    <w:p w14:paraId="4AE172DF" w14:textId="77777777" w:rsidR="00F746D9" w:rsidRDefault="00F746D9" w:rsidP="00E65410">
      <w:pPr>
        <w:pStyle w:val="NoSpacing"/>
      </w:pPr>
    </w:p>
    <w:p w14:paraId="4600B54B" w14:textId="77777777" w:rsidR="00F746D9" w:rsidRDefault="00F746D9" w:rsidP="00E65410">
      <w:pPr>
        <w:pStyle w:val="NoSpacing"/>
      </w:pPr>
    </w:p>
    <w:p w14:paraId="2437E7BF" w14:textId="77777777" w:rsidR="00F746D9" w:rsidRDefault="00F746D9" w:rsidP="00E65410">
      <w:pPr>
        <w:pStyle w:val="NoSpacing"/>
      </w:pPr>
    </w:p>
    <w:p w14:paraId="0FC25AA3" w14:textId="77777777" w:rsidR="00F746D9" w:rsidRDefault="00F746D9" w:rsidP="00E65410">
      <w:pPr>
        <w:pStyle w:val="NoSpacing"/>
      </w:pPr>
    </w:p>
    <w:p w14:paraId="2E1BE74C" w14:textId="77777777" w:rsidR="00F746D9" w:rsidRDefault="00F746D9" w:rsidP="00E65410">
      <w:pPr>
        <w:pStyle w:val="NoSpacing"/>
      </w:pPr>
    </w:p>
    <w:p w14:paraId="7F851E68" w14:textId="77777777" w:rsidR="00F746D9" w:rsidRDefault="00F746D9" w:rsidP="00F746D9">
      <w:pPr>
        <w:pStyle w:val="ndpsTabulky"/>
      </w:pPr>
      <w:bookmarkStart w:id="68" w:name="_Toc129077159"/>
      <w:r w:rsidRPr="00F746D9">
        <w:t>Tabulka 2: Zjednodušená ukázka ukončení rozvahových instrumentů v PANACR03</w:t>
      </w:r>
      <w:bookmarkEnd w:id="68"/>
    </w:p>
    <w:tbl>
      <w:tblPr>
        <w:tblStyle w:val="TableGrid"/>
        <w:tblW w:w="0" w:type="auto"/>
        <w:tblLayout w:type="fixed"/>
        <w:tblLook w:val="04A0" w:firstRow="1" w:lastRow="0" w:firstColumn="1" w:lastColumn="0" w:noHBand="0" w:noVBand="1"/>
      </w:tblPr>
      <w:tblGrid>
        <w:gridCol w:w="1417"/>
        <w:gridCol w:w="1134"/>
        <w:gridCol w:w="1417"/>
        <w:gridCol w:w="1134"/>
        <w:gridCol w:w="1417"/>
        <w:gridCol w:w="1134"/>
        <w:gridCol w:w="1984"/>
      </w:tblGrid>
      <w:tr w:rsidR="007063DA" w:rsidRPr="00F746D9" w14:paraId="4486AE0B" w14:textId="77777777" w:rsidTr="007063DA">
        <w:trPr>
          <w:trHeight w:val="709"/>
        </w:trPr>
        <w:tc>
          <w:tcPr>
            <w:tcW w:w="1417"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30EC66C8"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Referenční datum</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782FC8D1"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ID kontraktu</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C37E2AD"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ID  instrumentu</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6FFDE49"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Úroková sazba</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00FF95C0"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Nesplacená nominální hodnota</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820AA8F"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Naběhlý úrok</w:t>
            </w:r>
          </w:p>
        </w:tc>
        <w:tc>
          <w:tcPr>
            <w:tcW w:w="1984"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83C188D" w14:textId="77777777" w:rsidR="00F746D9" w:rsidRPr="007063DA" w:rsidRDefault="00F746D9" w:rsidP="007063DA">
            <w:pPr>
              <w:pStyle w:val="NoSpacing"/>
              <w:jc w:val="center"/>
              <w:rPr>
                <w:rFonts w:cstheme="minorHAnsi"/>
                <w:b/>
                <w:color w:val="000000" w:themeColor="text1"/>
                <w:sz w:val="20"/>
                <w:szCs w:val="20"/>
              </w:rPr>
            </w:pPr>
            <w:r w:rsidRPr="007063DA">
              <w:rPr>
                <w:rFonts w:cstheme="minorHAnsi"/>
                <w:b/>
                <w:color w:val="000000" w:themeColor="text1"/>
                <w:sz w:val="20"/>
                <w:szCs w:val="20"/>
              </w:rPr>
              <w:t>Hodnota podrozvahových položek</w:t>
            </w:r>
          </w:p>
        </w:tc>
      </w:tr>
      <w:tr w:rsidR="00F746D9" w:rsidRPr="00F746D9" w14:paraId="7D29ACBB"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7DCFA725"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12.</w:t>
            </w:r>
            <w:r w:rsidR="007063DA">
              <w:rPr>
                <w:rFonts w:cstheme="minorHAnsi"/>
                <w:sz w:val="20"/>
                <w:szCs w:val="20"/>
              </w:rPr>
              <w:t xml:space="preserve"> </w:t>
            </w:r>
            <w:r w:rsidRPr="00F746D9">
              <w:rPr>
                <w:rFonts w:cstheme="minorHAnsi"/>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4C3DC4"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EA3D7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550C7"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0.045600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38CBDD" w14:textId="77777777" w:rsidR="00F746D9" w:rsidRPr="00F746D9" w:rsidRDefault="00F746D9" w:rsidP="007063DA">
            <w:pPr>
              <w:pStyle w:val="NoSpacing"/>
              <w:jc w:val="right"/>
              <w:rPr>
                <w:rFonts w:cstheme="minorHAnsi"/>
                <w:sz w:val="20"/>
                <w:szCs w:val="20"/>
              </w:rPr>
            </w:pPr>
            <w:r w:rsidRPr="00F746D9">
              <w:rPr>
                <w:rFonts w:cstheme="minorHAnsi"/>
                <w:sz w:val="20"/>
                <w:szCs w:val="20"/>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1DAF0" w14:textId="77777777" w:rsidR="00F746D9" w:rsidRPr="00F746D9" w:rsidRDefault="00F746D9" w:rsidP="007063DA">
            <w:pPr>
              <w:pStyle w:val="NoSpacing"/>
              <w:jc w:val="right"/>
              <w:rPr>
                <w:rFonts w:cstheme="minorHAnsi"/>
                <w:sz w:val="20"/>
                <w:szCs w:val="20"/>
              </w:rPr>
            </w:pPr>
            <w:r w:rsidRPr="00F746D9">
              <w:rPr>
                <w:rFonts w:cstheme="minorHAnsi"/>
                <w:sz w:val="20"/>
                <w:szCs w:val="20"/>
              </w:rPr>
              <w:t>750.00</w:t>
            </w:r>
          </w:p>
        </w:tc>
        <w:tc>
          <w:tcPr>
            <w:tcW w:w="1984" w:type="dxa"/>
            <w:tcBorders>
              <w:top w:val="single" w:sz="4" w:space="0" w:color="auto"/>
              <w:left w:val="single" w:sz="4" w:space="0" w:color="auto"/>
              <w:bottom w:val="single" w:sz="4" w:space="0" w:color="auto"/>
              <w:right w:val="nil"/>
            </w:tcBorders>
            <w:vAlign w:val="center"/>
            <w:hideMark/>
          </w:tcPr>
          <w:p w14:paraId="0A691A7C"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6DE626F1"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42D49026"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12.</w:t>
            </w:r>
            <w:r w:rsidR="007063DA">
              <w:rPr>
                <w:rFonts w:cstheme="minorHAnsi"/>
                <w:sz w:val="20"/>
                <w:szCs w:val="20"/>
              </w:rPr>
              <w:t xml:space="preserve"> </w:t>
            </w:r>
            <w:r w:rsidRPr="00F746D9">
              <w:rPr>
                <w:rFonts w:cstheme="minorHAnsi"/>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AD25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4AAA7"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238822"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2A546C" w14:textId="77777777" w:rsidR="00F746D9" w:rsidRPr="00F746D9" w:rsidRDefault="00F746D9" w:rsidP="007063DA">
            <w:pPr>
              <w:pStyle w:val="NoSpacing"/>
              <w:jc w:val="right"/>
              <w:rPr>
                <w:rFonts w:cstheme="minorHAnsi"/>
                <w:sz w:val="20"/>
                <w:szCs w:val="20"/>
              </w:rPr>
            </w:pPr>
            <w:r w:rsidRPr="00F746D9">
              <w:rPr>
                <w:rFonts w:cstheme="minorHAnsi"/>
                <w:sz w:val="20"/>
                <w:szCs w:val="20"/>
              </w:rPr>
              <w:t>150 000.00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F5856E" w14:textId="77777777" w:rsidR="00F746D9" w:rsidRPr="00F746D9" w:rsidRDefault="00F746D9" w:rsidP="007063DA">
            <w:pPr>
              <w:pStyle w:val="NoSpacing"/>
              <w:jc w:val="right"/>
              <w:rPr>
                <w:rFonts w:cstheme="minorHAnsi"/>
                <w:sz w:val="20"/>
                <w:szCs w:val="20"/>
              </w:rPr>
            </w:pPr>
            <w:r w:rsidRPr="00F746D9">
              <w:rPr>
                <w:rFonts w:cstheme="minorHAnsi"/>
                <w:sz w:val="20"/>
                <w:szCs w:val="20"/>
              </w:rPr>
              <w:t>1 150.00</w:t>
            </w:r>
          </w:p>
        </w:tc>
        <w:tc>
          <w:tcPr>
            <w:tcW w:w="1984" w:type="dxa"/>
            <w:tcBorders>
              <w:top w:val="single" w:sz="4" w:space="0" w:color="auto"/>
              <w:left w:val="single" w:sz="4" w:space="0" w:color="auto"/>
              <w:bottom w:val="single" w:sz="4" w:space="0" w:color="auto"/>
              <w:right w:val="nil"/>
            </w:tcBorders>
            <w:vAlign w:val="center"/>
            <w:hideMark/>
          </w:tcPr>
          <w:p w14:paraId="5C0CB0C4"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24421A2F"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3170E04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25950B9"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SML_1</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77A9AE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594832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0.045600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D775736" w14:textId="77777777" w:rsidR="00F746D9" w:rsidRPr="00F746D9" w:rsidRDefault="00F746D9" w:rsidP="007063DA">
            <w:pPr>
              <w:pStyle w:val="NoSpacing"/>
              <w:jc w:val="right"/>
              <w:rPr>
                <w:rFonts w:cstheme="minorHAnsi"/>
                <w:sz w:val="20"/>
                <w:szCs w:val="20"/>
              </w:rPr>
            </w:pPr>
            <w:r w:rsidRPr="00F746D9">
              <w:rPr>
                <w:rFonts w:cstheme="minorHAnsi"/>
                <w:sz w:val="20"/>
                <w:szCs w:val="20"/>
              </w:rPr>
              <w:t>90 000.00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59A4BC" w14:textId="77777777" w:rsidR="00F746D9" w:rsidRPr="00F746D9" w:rsidRDefault="00F746D9" w:rsidP="007063DA">
            <w:pPr>
              <w:pStyle w:val="NoSpacing"/>
              <w:jc w:val="right"/>
              <w:rPr>
                <w:rFonts w:cstheme="minorHAnsi"/>
                <w:sz w:val="20"/>
                <w:szCs w:val="20"/>
              </w:rPr>
            </w:pPr>
            <w:r w:rsidRPr="00F746D9">
              <w:rPr>
                <w:rFonts w:cstheme="minorHAnsi"/>
                <w:sz w:val="20"/>
                <w:szCs w:val="20"/>
              </w:rPr>
              <w:t>650.00</w:t>
            </w:r>
          </w:p>
        </w:tc>
        <w:tc>
          <w:tcPr>
            <w:tcW w:w="1984" w:type="dxa"/>
            <w:tcBorders>
              <w:top w:val="single" w:sz="4" w:space="0" w:color="auto"/>
              <w:left w:val="single" w:sz="4" w:space="0" w:color="auto"/>
              <w:bottom w:val="single" w:sz="4" w:space="0" w:color="auto"/>
              <w:right w:val="nil"/>
            </w:tcBorders>
            <w:shd w:val="clear" w:color="auto" w:fill="EAEAEA"/>
            <w:vAlign w:val="center"/>
            <w:hideMark/>
          </w:tcPr>
          <w:p w14:paraId="08118C5A"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5101684A"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16F34D7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1.</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EEFF0F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5FC6E6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023449F"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40C693E" w14:textId="77777777" w:rsidR="00F746D9" w:rsidRPr="00F746D9" w:rsidRDefault="00F746D9" w:rsidP="007063DA">
            <w:pPr>
              <w:pStyle w:val="NoSpacing"/>
              <w:jc w:val="right"/>
              <w:rPr>
                <w:rFonts w:cstheme="minorHAnsi"/>
                <w:sz w:val="20"/>
                <w:szCs w:val="20"/>
              </w:rPr>
            </w:pPr>
            <w:r w:rsidRPr="00F746D9">
              <w:rPr>
                <w:rFonts w:cstheme="minorHAnsi"/>
                <w:sz w:val="20"/>
                <w:szCs w:val="20"/>
              </w:rPr>
              <w:t>145 000.00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B2E556D" w14:textId="77777777" w:rsidR="00F746D9" w:rsidRPr="00F746D9" w:rsidRDefault="00F746D9" w:rsidP="007063DA">
            <w:pPr>
              <w:pStyle w:val="NoSpacing"/>
              <w:jc w:val="right"/>
              <w:rPr>
                <w:rFonts w:cstheme="minorHAnsi"/>
                <w:sz w:val="20"/>
                <w:szCs w:val="20"/>
              </w:rPr>
            </w:pPr>
            <w:r w:rsidRPr="00F746D9">
              <w:rPr>
                <w:rFonts w:cstheme="minorHAnsi"/>
                <w:sz w:val="20"/>
                <w:szCs w:val="20"/>
              </w:rPr>
              <w:t>1 100.00</w:t>
            </w:r>
          </w:p>
        </w:tc>
        <w:tc>
          <w:tcPr>
            <w:tcW w:w="1984" w:type="dxa"/>
            <w:tcBorders>
              <w:top w:val="single" w:sz="4" w:space="0" w:color="auto"/>
              <w:left w:val="single" w:sz="4" w:space="0" w:color="auto"/>
              <w:bottom w:val="single" w:sz="4" w:space="0" w:color="auto"/>
              <w:right w:val="nil"/>
            </w:tcBorders>
            <w:shd w:val="clear" w:color="auto" w:fill="EAEAEA"/>
            <w:vAlign w:val="center"/>
            <w:hideMark/>
          </w:tcPr>
          <w:p w14:paraId="2B9011A3"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33C5A2F9"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3E0AC310" w14:textId="77777777" w:rsidR="00F746D9" w:rsidRPr="00F746D9" w:rsidRDefault="00F746D9" w:rsidP="007063DA">
            <w:pPr>
              <w:pStyle w:val="NoSpacing"/>
              <w:jc w:val="center"/>
              <w:rPr>
                <w:rFonts w:cstheme="minorHAnsi"/>
                <w:sz w:val="20"/>
                <w:szCs w:val="20"/>
              </w:rPr>
            </w:pPr>
            <w:r w:rsidRPr="00F746D9">
              <w:rPr>
                <w:rFonts w:cstheme="minorHAnsi"/>
                <w:sz w:val="20"/>
                <w:szCs w:val="20"/>
              </w:rPr>
              <w:t>28.</w:t>
            </w:r>
            <w:r w:rsidR="007063DA">
              <w:rPr>
                <w:rFonts w:cstheme="minorHAnsi"/>
                <w:sz w:val="20"/>
                <w:szCs w:val="20"/>
              </w:rPr>
              <w:t xml:space="preserve"> </w:t>
            </w:r>
            <w:r w:rsidRPr="00F746D9">
              <w:rPr>
                <w:rFonts w:cstheme="minorHAnsi"/>
                <w:sz w:val="20"/>
                <w:szCs w:val="20"/>
              </w:rPr>
              <w:t>2.</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EA1108"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9C400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19B33"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0.045600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BBA5A7"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CEE55D"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984" w:type="dxa"/>
            <w:tcBorders>
              <w:top w:val="single" w:sz="4" w:space="0" w:color="auto"/>
              <w:left w:val="single" w:sz="4" w:space="0" w:color="auto"/>
              <w:bottom w:val="single" w:sz="4" w:space="0" w:color="auto"/>
              <w:right w:val="nil"/>
            </w:tcBorders>
            <w:vAlign w:val="center"/>
            <w:hideMark/>
          </w:tcPr>
          <w:p w14:paraId="2E41F7A1"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33ACC1C9"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4009E8DF" w14:textId="77777777" w:rsidR="00F746D9" w:rsidRPr="00F746D9" w:rsidRDefault="00F746D9" w:rsidP="007063DA">
            <w:pPr>
              <w:pStyle w:val="NoSpacing"/>
              <w:jc w:val="center"/>
              <w:rPr>
                <w:rFonts w:cstheme="minorHAnsi"/>
                <w:sz w:val="20"/>
                <w:szCs w:val="20"/>
              </w:rPr>
            </w:pPr>
            <w:r w:rsidRPr="00F746D9">
              <w:rPr>
                <w:rFonts w:cstheme="minorHAnsi"/>
                <w:sz w:val="20"/>
                <w:szCs w:val="20"/>
              </w:rPr>
              <w:t>28.</w:t>
            </w:r>
            <w:r w:rsidR="007063DA">
              <w:rPr>
                <w:rFonts w:cstheme="minorHAnsi"/>
                <w:sz w:val="20"/>
                <w:szCs w:val="20"/>
              </w:rPr>
              <w:t xml:space="preserve"> </w:t>
            </w:r>
            <w:r w:rsidRPr="00F746D9">
              <w:rPr>
                <w:rFonts w:cstheme="minorHAnsi"/>
                <w:sz w:val="20"/>
                <w:szCs w:val="20"/>
              </w:rPr>
              <w:t>2.</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7989D"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E6A491"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4406DF"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87BB1" w14:textId="77777777" w:rsidR="00F746D9" w:rsidRPr="00F746D9" w:rsidRDefault="00F746D9" w:rsidP="007063DA">
            <w:pPr>
              <w:pStyle w:val="NoSpacing"/>
              <w:jc w:val="right"/>
              <w:rPr>
                <w:rFonts w:cstheme="minorHAnsi"/>
                <w:sz w:val="20"/>
                <w:szCs w:val="20"/>
              </w:rPr>
            </w:pPr>
            <w:r w:rsidRPr="00F746D9">
              <w:rPr>
                <w:rFonts w:cstheme="minorHAnsi"/>
                <w:sz w:val="20"/>
                <w:szCs w:val="20"/>
              </w:rPr>
              <w:t>140 000.00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E179C" w14:textId="77777777" w:rsidR="00F746D9" w:rsidRPr="00F746D9" w:rsidRDefault="00F746D9" w:rsidP="007063DA">
            <w:pPr>
              <w:pStyle w:val="NoSpacing"/>
              <w:jc w:val="right"/>
              <w:rPr>
                <w:rFonts w:cstheme="minorHAnsi"/>
                <w:sz w:val="20"/>
                <w:szCs w:val="20"/>
              </w:rPr>
            </w:pPr>
            <w:r w:rsidRPr="00F746D9">
              <w:rPr>
                <w:rFonts w:cstheme="minorHAnsi"/>
                <w:sz w:val="20"/>
                <w:szCs w:val="20"/>
              </w:rPr>
              <w:t>1 050.00</w:t>
            </w:r>
          </w:p>
        </w:tc>
        <w:tc>
          <w:tcPr>
            <w:tcW w:w="1984" w:type="dxa"/>
            <w:tcBorders>
              <w:top w:val="single" w:sz="4" w:space="0" w:color="auto"/>
              <w:left w:val="single" w:sz="4" w:space="0" w:color="auto"/>
              <w:bottom w:val="single" w:sz="4" w:space="0" w:color="auto"/>
              <w:right w:val="nil"/>
            </w:tcBorders>
            <w:vAlign w:val="center"/>
            <w:hideMark/>
          </w:tcPr>
          <w:p w14:paraId="641C7B22"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r w:rsidR="00F746D9" w:rsidRPr="00F746D9" w14:paraId="7E6E2954"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05930E38" w14:textId="77777777" w:rsidR="00F746D9" w:rsidRPr="00F746D9" w:rsidRDefault="00F746D9" w:rsidP="007063DA">
            <w:pPr>
              <w:pStyle w:val="NoSpacing"/>
              <w:jc w:val="center"/>
              <w:rPr>
                <w:rFonts w:cstheme="minorHAnsi"/>
                <w:sz w:val="20"/>
                <w:szCs w:val="20"/>
              </w:rPr>
            </w:pPr>
            <w:r w:rsidRPr="00F746D9">
              <w:rPr>
                <w:rFonts w:cstheme="minorHAnsi"/>
                <w:sz w:val="20"/>
                <w:szCs w:val="20"/>
              </w:rPr>
              <w:t>31.</w:t>
            </w:r>
            <w:r w:rsidR="007063DA">
              <w:rPr>
                <w:rFonts w:cstheme="minorHAnsi"/>
                <w:sz w:val="20"/>
                <w:szCs w:val="20"/>
              </w:rPr>
              <w:t xml:space="preserve"> </w:t>
            </w:r>
            <w:r w:rsidRPr="00F746D9">
              <w:rPr>
                <w:rFonts w:cstheme="minorHAnsi"/>
                <w:sz w:val="20"/>
                <w:szCs w:val="20"/>
              </w:rPr>
              <w:t>3.</w:t>
            </w:r>
            <w:r w:rsidR="007063DA">
              <w:rPr>
                <w:rFonts w:cstheme="minorHAnsi"/>
                <w:sz w:val="20"/>
                <w:szCs w:val="20"/>
              </w:rPr>
              <w:t xml:space="preserve"> </w:t>
            </w:r>
            <w:r w:rsidRPr="00F746D9">
              <w:rPr>
                <w:rFonts w:cstheme="minorHAnsi"/>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59537C8" w14:textId="77777777" w:rsidR="00F746D9" w:rsidRPr="00F746D9" w:rsidRDefault="00F746D9" w:rsidP="007063DA">
            <w:pPr>
              <w:pStyle w:val="NoSpacing"/>
              <w:jc w:val="center"/>
              <w:rPr>
                <w:rFonts w:cstheme="minorHAnsi"/>
                <w:sz w:val="20"/>
                <w:szCs w:val="20"/>
              </w:rPr>
            </w:pPr>
            <w:r w:rsidRPr="00F746D9">
              <w:rPr>
                <w:rFonts w:cstheme="minorHAnsi"/>
                <w:sz w:val="20"/>
                <w:szCs w:val="20"/>
              </w:rPr>
              <w:t>SML_2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889F1C2" w14:textId="77777777" w:rsidR="00F746D9" w:rsidRPr="00F746D9" w:rsidRDefault="00F746D9" w:rsidP="007063DA">
            <w:pPr>
              <w:pStyle w:val="NoSpacing"/>
              <w:jc w:val="center"/>
              <w:rPr>
                <w:rFonts w:cstheme="minorHAnsi"/>
                <w:sz w:val="20"/>
                <w:szCs w:val="20"/>
              </w:rPr>
            </w:pPr>
            <w:r w:rsidRPr="00F746D9">
              <w:rPr>
                <w:rFonts w:cstheme="minorHAnsi"/>
                <w:sz w:val="20"/>
                <w:szCs w:val="20"/>
              </w:rPr>
              <w:t>INS_2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F0C944A" w14:textId="77777777" w:rsidR="00F746D9" w:rsidRPr="00F746D9" w:rsidRDefault="00F746D9" w:rsidP="007063DA">
            <w:pPr>
              <w:pStyle w:val="NoSpacing"/>
              <w:jc w:val="center"/>
              <w:rPr>
                <w:rFonts w:cstheme="minorHAnsi"/>
                <w:sz w:val="20"/>
                <w:szCs w:val="20"/>
              </w:rPr>
            </w:pPr>
            <w:r w:rsidRPr="00F746D9">
              <w:rPr>
                <w:rFonts w:cstheme="minorHAnsi"/>
                <w:sz w:val="20"/>
                <w:szCs w:val="20"/>
              </w:rPr>
              <w:t>0.032200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A1BB9F"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7A762FB"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c>
          <w:tcPr>
            <w:tcW w:w="1984" w:type="dxa"/>
            <w:tcBorders>
              <w:top w:val="single" w:sz="4" w:space="0" w:color="auto"/>
              <w:left w:val="single" w:sz="4" w:space="0" w:color="auto"/>
              <w:bottom w:val="single" w:sz="4" w:space="0" w:color="auto"/>
              <w:right w:val="nil"/>
            </w:tcBorders>
            <w:shd w:val="clear" w:color="auto" w:fill="EAEAEA"/>
            <w:vAlign w:val="center"/>
            <w:hideMark/>
          </w:tcPr>
          <w:p w14:paraId="4B8D1512" w14:textId="77777777" w:rsidR="00F746D9" w:rsidRPr="00F746D9" w:rsidRDefault="00F746D9" w:rsidP="007063DA">
            <w:pPr>
              <w:pStyle w:val="NoSpacing"/>
              <w:jc w:val="right"/>
              <w:rPr>
                <w:rFonts w:cstheme="minorHAnsi"/>
                <w:sz w:val="20"/>
                <w:szCs w:val="20"/>
              </w:rPr>
            </w:pPr>
            <w:r w:rsidRPr="00F746D9">
              <w:rPr>
                <w:rFonts w:cstheme="minorHAnsi"/>
                <w:sz w:val="20"/>
                <w:szCs w:val="20"/>
              </w:rPr>
              <w:t>0.00</w:t>
            </w:r>
          </w:p>
        </w:tc>
      </w:tr>
    </w:tbl>
    <w:p w14:paraId="63347AE4" w14:textId="77777777" w:rsidR="00F746D9" w:rsidRDefault="00F746D9" w:rsidP="007063DA">
      <w:pPr>
        <w:pStyle w:val="ndpsTabulky"/>
      </w:pPr>
      <w:bookmarkStart w:id="69" w:name="_Toc129077160"/>
      <w:r w:rsidRPr="00F746D9">
        <w:t>Tabulka 3: Zjednodušená ukázka ukončení rozvahových instrumentů v PANACR06</w:t>
      </w:r>
      <w:bookmarkEnd w:id="69"/>
    </w:p>
    <w:tbl>
      <w:tblPr>
        <w:tblStyle w:val="TableGrid"/>
        <w:tblW w:w="9636" w:type="dxa"/>
        <w:tblLayout w:type="fixed"/>
        <w:tblLook w:val="04A0" w:firstRow="1" w:lastRow="0" w:firstColumn="1" w:lastColumn="0" w:noHBand="0" w:noVBand="1"/>
      </w:tblPr>
      <w:tblGrid>
        <w:gridCol w:w="1417"/>
        <w:gridCol w:w="1134"/>
        <w:gridCol w:w="1417"/>
        <w:gridCol w:w="1417"/>
        <w:gridCol w:w="1417"/>
        <w:gridCol w:w="1417"/>
        <w:gridCol w:w="1417"/>
      </w:tblGrid>
      <w:tr w:rsidR="00F746D9" w:rsidRPr="007063DA" w14:paraId="6A36792D" w14:textId="77777777" w:rsidTr="007063DA">
        <w:trPr>
          <w:trHeight w:val="709"/>
        </w:trPr>
        <w:tc>
          <w:tcPr>
            <w:tcW w:w="1417"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6F5B74F0"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Referenční datum</w:t>
            </w:r>
          </w:p>
        </w:tc>
        <w:tc>
          <w:tcPr>
            <w:tcW w:w="1134"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2A1FB8C"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ID kontraktu</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B3BF41D"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ID  instrumentu</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0610D69A"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Kumulované odpisy</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4F059229"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Kumulované snížení hodnoty</w:t>
            </w:r>
          </w:p>
        </w:tc>
        <w:tc>
          <w:tcPr>
            <w:tcW w:w="1417"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3C4FBEC"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Kumulované úhrady od selhání</w:t>
            </w:r>
          </w:p>
        </w:tc>
        <w:tc>
          <w:tcPr>
            <w:tcW w:w="1417"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57015C15" w14:textId="77777777" w:rsidR="00F746D9" w:rsidRPr="007063DA" w:rsidRDefault="00F746D9" w:rsidP="007063DA">
            <w:pPr>
              <w:pStyle w:val="NoSpacing"/>
              <w:jc w:val="center"/>
              <w:rPr>
                <w:b/>
                <w:color w:val="000000" w:themeColor="text1"/>
                <w:sz w:val="20"/>
                <w:szCs w:val="20"/>
              </w:rPr>
            </w:pPr>
            <w:r w:rsidRPr="007063DA">
              <w:rPr>
                <w:b/>
                <w:color w:val="000000" w:themeColor="text1"/>
                <w:sz w:val="20"/>
                <w:szCs w:val="20"/>
              </w:rPr>
              <w:t>Účetní hodnota</w:t>
            </w:r>
          </w:p>
        </w:tc>
      </w:tr>
      <w:tr w:rsidR="00F746D9" w:rsidRPr="007063DA" w14:paraId="7AB0400A"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46D3B499" w14:textId="77777777" w:rsidR="00F746D9" w:rsidRPr="007063DA" w:rsidRDefault="00F746D9" w:rsidP="007063DA">
            <w:pPr>
              <w:pStyle w:val="NoSpacing"/>
              <w:jc w:val="center"/>
              <w:rPr>
                <w:sz w:val="20"/>
                <w:szCs w:val="20"/>
              </w:rPr>
            </w:pPr>
            <w:r w:rsidRPr="007063DA">
              <w:rPr>
                <w:sz w:val="20"/>
                <w:szCs w:val="20"/>
              </w:rPr>
              <w:t>31.</w:t>
            </w:r>
            <w:r w:rsidR="007063DA">
              <w:rPr>
                <w:sz w:val="20"/>
                <w:szCs w:val="20"/>
              </w:rPr>
              <w:t xml:space="preserve"> </w:t>
            </w:r>
            <w:r w:rsidRPr="007063DA">
              <w:rPr>
                <w:sz w:val="20"/>
                <w:szCs w:val="20"/>
              </w:rPr>
              <w:t>12.</w:t>
            </w:r>
            <w:r w:rsidR="007063DA">
              <w:rPr>
                <w:sz w:val="20"/>
                <w:szCs w:val="20"/>
              </w:rPr>
              <w:t xml:space="preserve"> </w:t>
            </w:r>
            <w:r w:rsidRPr="007063DA">
              <w:rPr>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C43816" w14:textId="77777777" w:rsidR="00F746D9" w:rsidRPr="007063DA" w:rsidRDefault="00F746D9" w:rsidP="007063DA">
            <w:pPr>
              <w:pStyle w:val="NoSpacing"/>
              <w:jc w:val="center"/>
              <w:rPr>
                <w:sz w:val="20"/>
                <w:szCs w:val="20"/>
              </w:rPr>
            </w:pPr>
            <w:r w:rsidRPr="007063DA">
              <w:rPr>
                <w:sz w:val="20"/>
                <w:szCs w:val="20"/>
              </w:rPr>
              <w:t>SML_1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A86A0C" w14:textId="77777777" w:rsidR="00F746D9" w:rsidRPr="007063DA" w:rsidRDefault="00F746D9" w:rsidP="007063DA">
            <w:pPr>
              <w:pStyle w:val="NoSpacing"/>
              <w:jc w:val="center"/>
              <w:rPr>
                <w:sz w:val="20"/>
                <w:szCs w:val="20"/>
              </w:rPr>
            </w:pPr>
            <w:r w:rsidRPr="007063DA">
              <w:rPr>
                <w:sz w:val="20"/>
                <w:szCs w:val="20"/>
              </w:rPr>
              <w:t>INS_1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F94831"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536720" w14:textId="77777777" w:rsidR="00F746D9" w:rsidRPr="007063DA" w:rsidRDefault="00F746D9" w:rsidP="007063DA">
            <w:pPr>
              <w:pStyle w:val="NoSpacing"/>
              <w:jc w:val="right"/>
              <w:rPr>
                <w:sz w:val="20"/>
                <w:szCs w:val="20"/>
              </w:rPr>
            </w:pPr>
            <w:r w:rsidRPr="007063DA">
              <w:rPr>
                <w:sz w:val="20"/>
                <w:szCs w:val="20"/>
              </w:rPr>
              <w:t>10 000.00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A822F9"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nil"/>
            </w:tcBorders>
            <w:vAlign w:val="center"/>
            <w:hideMark/>
          </w:tcPr>
          <w:p w14:paraId="5452771C" w14:textId="77777777" w:rsidR="00F746D9" w:rsidRPr="007063DA" w:rsidRDefault="00F746D9" w:rsidP="007063DA">
            <w:pPr>
              <w:pStyle w:val="NoSpacing"/>
              <w:jc w:val="right"/>
              <w:rPr>
                <w:sz w:val="20"/>
                <w:szCs w:val="20"/>
              </w:rPr>
            </w:pPr>
            <w:r w:rsidRPr="007063DA">
              <w:rPr>
                <w:sz w:val="20"/>
                <w:szCs w:val="20"/>
              </w:rPr>
              <w:t>90 750.00</w:t>
            </w:r>
          </w:p>
        </w:tc>
      </w:tr>
      <w:tr w:rsidR="00F746D9" w:rsidRPr="007063DA" w14:paraId="047E8A8D" w14:textId="77777777" w:rsidTr="007063DA">
        <w:trPr>
          <w:trHeight w:val="283"/>
        </w:trPr>
        <w:tc>
          <w:tcPr>
            <w:tcW w:w="1417" w:type="dxa"/>
            <w:tcBorders>
              <w:top w:val="single" w:sz="4" w:space="0" w:color="auto"/>
              <w:left w:val="nil"/>
              <w:bottom w:val="single" w:sz="4" w:space="0" w:color="auto"/>
              <w:right w:val="single" w:sz="4" w:space="0" w:color="auto"/>
            </w:tcBorders>
            <w:vAlign w:val="center"/>
            <w:hideMark/>
          </w:tcPr>
          <w:p w14:paraId="5695BBCA" w14:textId="77777777" w:rsidR="00F746D9" w:rsidRPr="007063DA" w:rsidRDefault="00F746D9" w:rsidP="007063DA">
            <w:pPr>
              <w:pStyle w:val="NoSpacing"/>
              <w:jc w:val="center"/>
              <w:rPr>
                <w:sz w:val="20"/>
                <w:szCs w:val="20"/>
              </w:rPr>
            </w:pPr>
            <w:r w:rsidRPr="007063DA">
              <w:rPr>
                <w:sz w:val="20"/>
                <w:szCs w:val="20"/>
              </w:rPr>
              <w:t>31.</w:t>
            </w:r>
            <w:r w:rsidR="007063DA">
              <w:rPr>
                <w:sz w:val="20"/>
                <w:szCs w:val="20"/>
              </w:rPr>
              <w:t xml:space="preserve"> </w:t>
            </w:r>
            <w:r w:rsidRPr="007063DA">
              <w:rPr>
                <w:sz w:val="20"/>
                <w:szCs w:val="20"/>
              </w:rPr>
              <w:t>12.</w:t>
            </w:r>
            <w:r w:rsidR="007063DA">
              <w:rPr>
                <w:sz w:val="20"/>
                <w:szCs w:val="20"/>
              </w:rPr>
              <w:t xml:space="preserve"> </w:t>
            </w:r>
            <w:r w:rsidRPr="007063DA">
              <w:rPr>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520D79" w14:textId="77777777" w:rsidR="00F746D9" w:rsidRPr="007063DA" w:rsidRDefault="00F746D9" w:rsidP="007063DA">
            <w:pPr>
              <w:pStyle w:val="NoSpacing"/>
              <w:jc w:val="center"/>
              <w:rPr>
                <w:sz w:val="20"/>
                <w:szCs w:val="20"/>
              </w:rPr>
            </w:pPr>
            <w:r w:rsidRPr="007063DA">
              <w:rPr>
                <w:sz w:val="20"/>
                <w:szCs w:val="20"/>
              </w:rPr>
              <w:t>SML_2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DBB3AB" w14:textId="77777777" w:rsidR="00F746D9" w:rsidRPr="007063DA" w:rsidRDefault="00F746D9" w:rsidP="007063DA">
            <w:pPr>
              <w:pStyle w:val="NoSpacing"/>
              <w:jc w:val="center"/>
              <w:rPr>
                <w:sz w:val="20"/>
                <w:szCs w:val="20"/>
              </w:rPr>
            </w:pPr>
            <w:r w:rsidRPr="007063DA">
              <w:rPr>
                <w:sz w:val="20"/>
                <w:szCs w:val="20"/>
              </w:rPr>
              <w:t>INS_2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88A9B8"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3E8C3" w14:textId="77777777" w:rsidR="00F746D9" w:rsidRPr="007063DA" w:rsidRDefault="00F746D9" w:rsidP="007063DA">
            <w:pPr>
              <w:pStyle w:val="NoSpacing"/>
              <w:jc w:val="right"/>
              <w:rPr>
                <w:sz w:val="20"/>
                <w:szCs w:val="20"/>
              </w:rPr>
            </w:pPr>
            <w:r w:rsidRPr="007063DA">
              <w:rPr>
                <w:sz w:val="20"/>
                <w:szCs w:val="20"/>
              </w:rPr>
              <w:t>12 000.00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655069"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nil"/>
            </w:tcBorders>
            <w:vAlign w:val="center"/>
            <w:hideMark/>
          </w:tcPr>
          <w:p w14:paraId="3ECAC89A" w14:textId="77777777" w:rsidR="00F746D9" w:rsidRPr="007063DA" w:rsidRDefault="00F746D9" w:rsidP="007063DA">
            <w:pPr>
              <w:pStyle w:val="NoSpacing"/>
              <w:jc w:val="right"/>
              <w:rPr>
                <w:sz w:val="20"/>
                <w:szCs w:val="20"/>
              </w:rPr>
            </w:pPr>
            <w:r w:rsidRPr="007063DA">
              <w:rPr>
                <w:sz w:val="20"/>
                <w:szCs w:val="20"/>
              </w:rPr>
              <w:t>139 150.00</w:t>
            </w:r>
          </w:p>
        </w:tc>
      </w:tr>
      <w:tr w:rsidR="00F746D9" w:rsidRPr="007063DA" w14:paraId="337AEA29" w14:textId="77777777" w:rsidTr="007063DA">
        <w:trPr>
          <w:trHeight w:val="283"/>
        </w:trPr>
        <w:tc>
          <w:tcPr>
            <w:tcW w:w="1417" w:type="dxa"/>
            <w:tcBorders>
              <w:top w:val="single" w:sz="4" w:space="0" w:color="auto"/>
              <w:left w:val="nil"/>
              <w:bottom w:val="single" w:sz="4" w:space="0" w:color="auto"/>
              <w:right w:val="single" w:sz="4" w:space="0" w:color="auto"/>
            </w:tcBorders>
            <w:shd w:val="clear" w:color="auto" w:fill="EAEAEA"/>
            <w:vAlign w:val="center"/>
            <w:hideMark/>
          </w:tcPr>
          <w:p w14:paraId="0595E518" w14:textId="6B3C0520" w:rsidR="00F746D9" w:rsidRPr="007063DA" w:rsidRDefault="007063DA" w:rsidP="007063DA">
            <w:pPr>
              <w:pStyle w:val="NoSpacing"/>
              <w:jc w:val="center"/>
              <w:rPr>
                <w:sz w:val="20"/>
                <w:szCs w:val="20"/>
              </w:rPr>
            </w:pPr>
            <w:r>
              <w:rPr>
                <w:sz w:val="20"/>
                <w:szCs w:val="20"/>
              </w:rPr>
              <w:t xml:space="preserve">31. </w:t>
            </w:r>
            <w:r w:rsidR="00F90D38">
              <w:rPr>
                <w:sz w:val="20"/>
                <w:szCs w:val="20"/>
              </w:rPr>
              <w:t>3</w:t>
            </w:r>
            <w:r w:rsidR="00F746D9" w:rsidRPr="007063DA">
              <w:rPr>
                <w:sz w:val="20"/>
                <w:szCs w:val="20"/>
              </w:rPr>
              <w:t>.</w:t>
            </w:r>
            <w:r>
              <w:rPr>
                <w:sz w:val="20"/>
                <w:szCs w:val="20"/>
              </w:rPr>
              <w:t xml:space="preserve"> </w:t>
            </w:r>
            <w:r w:rsidR="00F746D9" w:rsidRPr="007063DA">
              <w:rPr>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2828117" w14:textId="7CCD9AD5" w:rsidR="00F746D9" w:rsidRPr="007063DA" w:rsidRDefault="00F90D38" w:rsidP="007063DA">
            <w:pPr>
              <w:pStyle w:val="NoSpacing"/>
              <w:jc w:val="center"/>
              <w:rPr>
                <w:sz w:val="20"/>
                <w:szCs w:val="20"/>
              </w:rPr>
            </w:pPr>
            <w:r>
              <w:rPr>
                <w:sz w:val="20"/>
                <w:szCs w:val="20"/>
              </w:rPr>
              <w:t>SML_2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39F321C" w14:textId="350F3174" w:rsidR="00F746D9" w:rsidRPr="007063DA" w:rsidRDefault="00F90D38" w:rsidP="007063DA">
            <w:pPr>
              <w:pStyle w:val="NoSpacing"/>
              <w:jc w:val="center"/>
              <w:rPr>
                <w:sz w:val="20"/>
                <w:szCs w:val="20"/>
              </w:rPr>
            </w:pPr>
            <w:r>
              <w:rPr>
                <w:sz w:val="20"/>
                <w:szCs w:val="20"/>
              </w:rPr>
              <w:t>INS_2</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D524572"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3F081E"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52761B4" w14:textId="77777777" w:rsidR="00F746D9" w:rsidRPr="007063DA" w:rsidRDefault="00F746D9" w:rsidP="007063DA">
            <w:pPr>
              <w:pStyle w:val="NoSpacing"/>
              <w:jc w:val="right"/>
              <w:rPr>
                <w:sz w:val="20"/>
                <w:szCs w:val="20"/>
              </w:rPr>
            </w:pPr>
            <w:r w:rsidRPr="007063DA">
              <w:rPr>
                <w:sz w:val="20"/>
                <w:szCs w:val="20"/>
              </w:rPr>
              <w:t>0.00</w:t>
            </w:r>
          </w:p>
        </w:tc>
        <w:tc>
          <w:tcPr>
            <w:tcW w:w="1417" w:type="dxa"/>
            <w:tcBorders>
              <w:top w:val="single" w:sz="4" w:space="0" w:color="auto"/>
              <w:left w:val="single" w:sz="4" w:space="0" w:color="auto"/>
              <w:bottom w:val="single" w:sz="4" w:space="0" w:color="auto"/>
              <w:right w:val="nil"/>
            </w:tcBorders>
            <w:shd w:val="clear" w:color="auto" w:fill="EAEAEA"/>
            <w:vAlign w:val="center"/>
            <w:hideMark/>
          </w:tcPr>
          <w:p w14:paraId="62DC2B6D" w14:textId="77777777" w:rsidR="00F746D9" w:rsidRPr="007063DA" w:rsidRDefault="00F746D9" w:rsidP="007063DA">
            <w:pPr>
              <w:pStyle w:val="NoSpacing"/>
              <w:jc w:val="right"/>
              <w:rPr>
                <w:sz w:val="20"/>
                <w:szCs w:val="20"/>
              </w:rPr>
            </w:pPr>
            <w:r w:rsidRPr="007063DA">
              <w:rPr>
                <w:sz w:val="20"/>
                <w:szCs w:val="20"/>
              </w:rPr>
              <w:t>0.00</w:t>
            </w:r>
          </w:p>
        </w:tc>
      </w:tr>
    </w:tbl>
    <w:p w14:paraId="0D760083" w14:textId="77777777" w:rsidR="00F746D9" w:rsidRDefault="00F746D9" w:rsidP="00E65410">
      <w:pPr>
        <w:pStyle w:val="NoSpacing"/>
      </w:pPr>
    </w:p>
    <w:p w14:paraId="02FE5E5C" w14:textId="2B475DCB" w:rsidR="00F746D9" w:rsidRDefault="00F746D9" w:rsidP="00F746D9">
      <w:r>
        <w:t>Jelikož je v rámci národního rozšíření požadován i reporting podrozvahových položek, v</w:t>
      </w:r>
      <w:r w:rsidR="008A0BEE">
        <w:t> </w:t>
      </w:r>
      <w:r>
        <w:t xml:space="preserve">následujícím textu jsou rozlišovány instrumenty podle tohoto kritéria. Následující </w:t>
      </w:r>
      <w:r w:rsidR="007063DA">
        <w:t>„</w:t>
      </w:r>
      <w:r w:rsidRPr="007063DA">
        <w:rPr>
          <w:b/>
          <w:i/>
        </w:rPr>
        <w:t>Příklad 6</w:t>
      </w:r>
      <w:r w:rsidR="007063DA">
        <w:t>“</w:t>
      </w:r>
      <w:r>
        <w:t xml:space="preserve"> podrobně ilustruje </w:t>
      </w:r>
      <w:r w:rsidRPr="007063DA">
        <w:rPr>
          <w:b/>
        </w:rPr>
        <w:t>ukončení rozvahových instrumentů</w:t>
      </w:r>
      <w:r>
        <w:t xml:space="preserve"> a pro ukončení čistě podrozvahových instrumentů je uveden popis v </w:t>
      </w:r>
      <w:hyperlink w:anchor="_UKONČENÍ_ČISTĚ_PODROZVAHOVÝCH" w:history="1">
        <w:r w:rsidRPr="005D231F">
          <w:rPr>
            <w:rStyle w:val="Hyperlink"/>
          </w:rPr>
          <w:t>kapitole 8.2</w:t>
        </w:r>
      </w:hyperlink>
      <w:r>
        <w:t>.</w:t>
      </w:r>
    </w:p>
    <w:p w14:paraId="7376AECF" w14:textId="77777777" w:rsidR="00F746D9" w:rsidRDefault="00F746D9" w:rsidP="00F746D9">
      <w:r>
        <w:t xml:space="preserve">V následujících tabulkách, které odpovídají jednotlivým výkazům v rámci AnaCredit, je názorná ukázka vykazování instrumentu ve dvou po sobě jdoucích obdobích (T a T+1), přičemž ve druhém období dochází k ukončení instrumentu. </w:t>
      </w:r>
      <w:r w:rsidRPr="007063DA">
        <w:rPr>
          <w:b/>
        </w:rPr>
        <w:t>Pro zachycení kompletní množiny atributů předpokládáme, že k ukončení instrumentu dochází v měsíci, který je zároveň čtvrtletím (Q)</w:t>
      </w:r>
      <w:r>
        <w:t>. Pro měsíce, které nejsou zároveň čtvrtletím, je princip totožný s tím rozdílem, že nejsou reportovány výkazy PANACR06 a PANACR22. Veškerá specifika spojená s daným atributem jsou uvedena v</w:t>
      </w:r>
      <w:r w:rsidR="008A0BEE">
        <w:t> </w:t>
      </w:r>
      <w:r>
        <w:t xml:space="preserve">poznámce. </w:t>
      </w:r>
    </w:p>
    <w:p w14:paraId="2B1D2EAB" w14:textId="77777777" w:rsidR="00F746D9" w:rsidRDefault="00F746D9" w:rsidP="007063DA">
      <w:pPr>
        <w:pStyle w:val="ndpsTabulky"/>
      </w:pPr>
      <w:bookmarkStart w:id="70" w:name="_Toc129077161"/>
      <w:r>
        <w:t>Tabulka 4: Použité univerzální výrazy v následujících tabulkách</w:t>
      </w:r>
      <w:bookmarkEnd w:id="70"/>
    </w:p>
    <w:tbl>
      <w:tblPr>
        <w:tblStyle w:val="TableGrid"/>
        <w:tblW w:w="9638" w:type="dxa"/>
        <w:tblLook w:val="04A0" w:firstRow="1" w:lastRow="0" w:firstColumn="1" w:lastColumn="0" w:noHBand="0" w:noVBand="1"/>
      </w:tblPr>
      <w:tblGrid>
        <w:gridCol w:w="2268"/>
        <w:gridCol w:w="7370"/>
      </w:tblGrid>
      <w:tr w:rsidR="00F746D9" w14:paraId="5BD09693" w14:textId="77777777" w:rsidTr="007063DA">
        <w:trPr>
          <w:trHeight w:val="283"/>
        </w:trPr>
        <w:tc>
          <w:tcPr>
            <w:tcW w:w="2268"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9941D15" w14:textId="77777777" w:rsidR="00F746D9" w:rsidRPr="007063DA" w:rsidRDefault="00F746D9" w:rsidP="007063DA">
            <w:pPr>
              <w:pStyle w:val="NoSpacing"/>
              <w:rPr>
                <w:b/>
                <w:color w:val="000000" w:themeColor="text1"/>
                <w:sz w:val="20"/>
                <w:szCs w:val="20"/>
              </w:rPr>
            </w:pPr>
            <w:r w:rsidRPr="007063DA">
              <w:rPr>
                <w:b/>
                <w:color w:val="000000" w:themeColor="text1"/>
                <w:sz w:val="20"/>
                <w:szCs w:val="20"/>
              </w:rPr>
              <w:t>Výraz</w:t>
            </w:r>
          </w:p>
        </w:tc>
        <w:tc>
          <w:tcPr>
            <w:tcW w:w="7370"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622C62A1" w14:textId="77777777" w:rsidR="00F746D9" w:rsidRPr="007063DA" w:rsidRDefault="00F746D9" w:rsidP="007063DA">
            <w:pPr>
              <w:pStyle w:val="NoSpacing"/>
              <w:rPr>
                <w:b/>
                <w:color w:val="000000" w:themeColor="text1"/>
                <w:sz w:val="20"/>
                <w:szCs w:val="20"/>
              </w:rPr>
            </w:pPr>
            <w:r w:rsidRPr="007063DA">
              <w:rPr>
                <w:b/>
                <w:color w:val="000000" w:themeColor="text1"/>
                <w:sz w:val="20"/>
                <w:szCs w:val="20"/>
              </w:rPr>
              <w:t>Význam</w:t>
            </w:r>
          </w:p>
        </w:tc>
      </w:tr>
      <w:tr w:rsidR="00F746D9" w14:paraId="294F2767"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6C2D684E" w14:textId="77777777" w:rsidR="00F746D9" w:rsidRPr="007063DA" w:rsidRDefault="00F746D9" w:rsidP="007063DA">
            <w:pPr>
              <w:pStyle w:val="NoSpacing"/>
              <w:rPr>
                <w:sz w:val="20"/>
                <w:szCs w:val="20"/>
              </w:rPr>
            </w:pPr>
            <w:r w:rsidRPr="007063DA">
              <w:rPr>
                <w:sz w:val="20"/>
                <w:szCs w:val="20"/>
              </w:rPr>
              <w:t>DD.</w:t>
            </w:r>
            <w:r w:rsidR="007063DA">
              <w:rPr>
                <w:sz w:val="20"/>
                <w:szCs w:val="20"/>
              </w:rPr>
              <w:t xml:space="preserve"> </w:t>
            </w:r>
            <w:r w:rsidRPr="007063DA">
              <w:rPr>
                <w:sz w:val="20"/>
                <w:szCs w:val="20"/>
              </w:rPr>
              <w:t>MM.</w:t>
            </w:r>
            <w:r w:rsidR="007063DA">
              <w:rPr>
                <w:sz w:val="20"/>
                <w:szCs w:val="20"/>
              </w:rPr>
              <w:t xml:space="preserve"> </w:t>
            </w:r>
            <w:r w:rsidRPr="007063DA">
              <w:rPr>
                <w:sz w:val="20"/>
                <w:szCs w:val="20"/>
              </w:rPr>
              <w:t>YYYY</w:t>
            </w:r>
          </w:p>
        </w:tc>
        <w:tc>
          <w:tcPr>
            <w:tcW w:w="7370" w:type="dxa"/>
            <w:tcBorders>
              <w:top w:val="single" w:sz="4" w:space="0" w:color="auto"/>
              <w:left w:val="single" w:sz="4" w:space="0" w:color="auto"/>
              <w:bottom w:val="single" w:sz="4" w:space="0" w:color="auto"/>
              <w:right w:val="nil"/>
            </w:tcBorders>
            <w:vAlign w:val="center"/>
            <w:hideMark/>
          </w:tcPr>
          <w:p w14:paraId="25076F8C" w14:textId="77777777" w:rsidR="00F746D9" w:rsidRPr="007063DA" w:rsidRDefault="00F746D9" w:rsidP="007063DA">
            <w:pPr>
              <w:pStyle w:val="NoSpacing"/>
              <w:rPr>
                <w:sz w:val="20"/>
                <w:szCs w:val="20"/>
              </w:rPr>
            </w:pPr>
            <w:r w:rsidRPr="007063DA">
              <w:rPr>
                <w:sz w:val="20"/>
                <w:szCs w:val="20"/>
              </w:rPr>
              <w:t>Datum ve stanoveném formátu</w:t>
            </w:r>
          </w:p>
        </w:tc>
      </w:tr>
      <w:tr w:rsidR="00F746D9" w14:paraId="0B14994A"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5CA75037" w14:textId="77777777" w:rsidR="00F746D9" w:rsidRPr="007063DA" w:rsidRDefault="00F746D9" w:rsidP="007063DA">
            <w:pPr>
              <w:pStyle w:val="NoSpacing"/>
              <w:rPr>
                <w:sz w:val="20"/>
                <w:szCs w:val="20"/>
              </w:rPr>
            </w:pPr>
            <w:proofErr w:type="spellStart"/>
            <w:r w:rsidRPr="007063DA">
              <w:rPr>
                <w:sz w:val="20"/>
                <w:szCs w:val="20"/>
              </w:rPr>
              <w:t>x.xx</w:t>
            </w:r>
            <w:proofErr w:type="spellEnd"/>
            <w:r w:rsidRPr="007063DA">
              <w:rPr>
                <w:sz w:val="20"/>
                <w:szCs w:val="20"/>
              </w:rPr>
              <w:t xml:space="preserve"> / </w:t>
            </w:r>
            <w:proofErr w:type="spellStart"/>
            <w:r w:rsidRPr="007063DA">
              <w:rPr>
                <w:sz w:val="20"/>
                <w:szCs w:val="20"/>
              </w:rPr>
              <w:t>x.xxxxxx</w:t>
            </w:r>
            <w:proofErr w:type="spellEnd"/>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19BD37DB" w14:textId="77777777" w:rsidR="00F746D9" w:rsidRPr="007063DA" w:rsidRDefault="00F746D9" w:rsidP="007063DA">
            <w:pPr>
              <w:pStyle w:val="NoSpacing"/>
              <w:rPr>
                <w:sz w:val="20"/>
                <w:szCs w:val="20"/>
              </w:rPr>
            </w:pPr>
            <w:r w:rsidRPr="007063DA">
              <w:rPr>
                <w:sz w:val="20"/>
                <w:szCs w:val="20"/>
              </w:rPr>
              <w:t>Zástupný znak pro nulové i nenulové číslo ve stanoveném formátu</w:t>
            </w:r>
          </w:p>
        </w:tc>
      </w:tr>
      <w:tr w:rsidR="00F746D9" w14:paraId="5C7B581B"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30495F5C" w14:textId="77777777" w:rsidR="00F746D9" w:rsidRPr="007063DA" w:rsidRDefault="00F746D9" w:rsidP="007063DA">
            <w:pPr>
              <w:pStyle w:val="NoSpacing"/>
              <w:rPr>
                <w:sz w:val="20"/>
                <w:szCs w:val="20"/>
              </w:rPr>
            </w:pPr>
            <w:proofErr w:type="spellStart"/>
            <w:r w:rsidRPr="007063DA">
              <w:rPr>
                <w:sz w:val="20"/>
                <w:szCs w:val="20"/>
              </w:rPr>
              <w:t>value</w:t>
            </w:r>
            <w:proofErr w:type="spellEnd"/>
          </w:p>
        </w:tc>
        <w:tc>
          <w:tcPr>
            <w:tcW w:w="7370" w:type="dxa"/>
            <w:tcBorders>
              <w:top w:val="single" w:sz="4" w:space="0" w:color="auto"/>
              <w:left w:val="single" w:sz="4" w:space="0" w:color="auto"/>
              <w:bottom w:val="single" w:sz="4" w:space="0" w:color="auto"/>
              <w:right w:val="nil"/>
            </w:tcBorders>
            <w:vAlign w:val="center"/>
            <w:hideMark/>
          </w:tcPr>
          <w:p w14:paraId="09DC1E19" w14:textId="77777777" w:rsidR="00F746D9" w:rsidRPr="007063DA" w:rsidRDefault="00F746D9" w:rsidP="007063DA">
            <w:pPr>
              <w:pStyle w:val="NoSpacing"/>
              <w:rPr>
                <w:sz w:val="20"/>
                <w:szCs w:val="20"/>
              </w:rPr>
            </w:pPr>
            <w:r w:rsidRPr="007063DA">
              <w:rPr>
                <w:sz w:val="20"/>
                <w:szCs w:val="20"/>
              </w:rPr>
              <w:t>Hodnota z číselníku</w:t>
            </w:r>
          </w:p>
        </w:tc>
      </w:tr>
      <w:tr w:rsidR="00F746D9" w14:paraId="1FD8CD2E"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02EFF867" w14:textId="77777777" w:rsidR="00F746D9" w:rsidRPr="007063DA" w:rsidRDefault="00F746D9" w:rsidP="007063DA">
            <w:pPr>
              <w:pStyle w:val="NoSpacing"/>
              <w:rPr>
                <w:sz w:val="20"/>
                <w:szCs w:val="20"/>
              </w:rPr>
            </w:pPr>
            <w:proofErr w:type="spellStart"/>
            <w:r w:rsidRPr="007063DA">
              <w:rPr>
                <w:sz w:val="20"/>
                <w:szCs w:val="20"/>
              </w:rPr>
              <w:t>string</w:t>
            </w:r>
            <w:proofErr w:type="spellEnd"/>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4B192CCF" w14:textId="77777777" w:rsidR="00F746D9" w:rsidRPr="007063DA" w:rsidRDefault="00F746D9" w:rsidP="007063DA">
            <w:pPr>
              <w:pStyle w:val="NoSpacing"/>
              <w:rPr>
                <w:sz w:val="20"/>
                <w:szCs w:val="20"/>
              </w:rPr>
            </w:pPr>
            <w:r w:rsidRPr="007063DA">
              <w:rPr>
                <w:sz w:val="20"/>
                <w:szCs w:val="20"/>
              </w:rPr>
              <w:t>Kombinace alfanumerických znaků</w:t>
            </w:r>
          </w:p>
        </w:tc>
      </w:tr>
      <w:tr w:rsidR="00F746D9" w14:paraId="3E1259B8"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5B442F3B" w14:textId="77777777" w:rsidR="00F746D9" w:rsidRPr="007063DA" w:rsidRDefault="00F746D9" w:rsidP="007063DA">
            <w:pPr>
              <w:pStyle w:val="NoSpacing"/>
              <w:rPr>
                <w:sz w:val="20"/>
                <w:szCs w:val="20"/>
              </w:rPr>
            </w:pPr>
            <w:r w:rsidRPr="007063DA">
              <w:rPr>
                <w:sz w:val="20"/>
                <w:szCs w:val="20"/>
              </w:rPr>
              <w:t>NTAP / NTRQ</w:t>
            </w:r>
          </w:p>
        </w:tc>
        <w:tc>
          <w:tcPr>
            <w:tcW w:w="7370" w:type="dxa"/>
            <w:tcBorders>
              <w:top w:val="single" w:sz="4" w:space="0" w:color="auto"/>
              <w:left w:val="single" w:sz="4" w:space="0" w:color="auto"/>
              <w:bottom w:val="single" w:sz="4" w:space="0" w:color="auto"/>
              <w:right w:val="nil"/>
            </w:tcBorders>
            <w:vAlign w:val="center"/>
            <w:hideMark/>
          </w:tcPr>
          <w:p w14:paraId="61D4DC3F" w14:textId="77777777" w:rsidR="00F746D9" w:rsidRPr="007063DA" w:rsidRDefault="00F746D9" w:rsidP="007063DA">
            <w:pPr>
              <w:pStyle w:val="NoSpacing"/>
              <w:rPr>
                <w:sz w:val="20"/>
                <w:szCs w:val="20"/>
              </w:rPr>
            </w:pPr>
            <w:r w:rsidRPr="007063DA">
              <w:rPr>
                <w:sz w:val="20"/>
                <w:szCs w:val="20"/>
              </w:rPr>
              <w:t xml:space="preserve">Not </w:t>
            </w:r>
            <w:proofErr w:type="spellStart"/>
            <w:r w:rsidRPr="007063DA">
              <w:rPr>
                <w:sz w:val="20"/>
                <w:szCs w:val="20"/>
              </w:rPr>
              <w:t>applicable</w:t>
            </w:r>
            <w:proofErr w:type="spellEnd"/>
            <w:r w:rsidRPr="007063DA">
              <w:rPr>
                <w:sz w:val="20"/>
                <w:szCs w:val="20"/>
              </w:rPr>
              <w:t xml:space="preserve"> / Not </w:t>
            </w:r>
            <w:proofErr w:type="spellStart"/>
            <w:r w:rsidRPr="007063DA">
              <w:rPr>
                <w:sz w:val="20"/>
                <w:szCs w:val="20"/>
              </w:rPr>
              <w:t>required</w:t>
            </w:r>
            <w:proofErr w:type="spellEnd"/>
          </w:p>
        </w:tc>
      </w:tr>
      <w:tr w:rsidR="00F746D9" w14:paraId="1ECDEBED"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6108B2D8" w14:textId="77777777" w:rsidR="00F746D9" w:rsidRPr="007063DA" w:rsidRDefault="00F746D9" w:rsidP="007063DA">
            <w:pPr>
              <w:pStyle w:val="NoSpacing"/>
              <w:rPr>
                <w:sz w:val="20"/>
                <w:szCs w:val="20"/>
              </w:rPr>
            </w:pPr>
            <w:r w:rsidRPr="007063DA">
              <w:rPr>
                <w:sz w:val="20"/>
                <w:szCs w:val="20"/>
              </w:rPr>
              <w:t>RIAD-IDK</w:t>
            </w:r>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25C201DB" w14:textId="77777777" w:rsidR="00F746D9" w:rsidRPr="007063DA" w:rsidRDefault="00F746D9" w:rsidP="007063DA">
            <w:pPr>
              <w:pStyle w:val="NoSpacing"/>
              <w:rPr>
                <w:sz w:val="20"/>
                <w:szCs w:val="20"/>
              </w:rPr>
            </w:pPr>
            <w:r w:rsidRPr="007063DA">
              <w:rPr>
                <w:sz w:val="20"/>
                <w:szCs w:val="20"/>
              </w:rPr>
              <w:t>Identifikátor protistrany</w:t>
            </w:r>
          </w:p>
        </w:tc>
      </w:tr>
      <w:tr w:rsidR="00F746D9" w14:paraId="358E088B" w14:textId="77777777" w:rsidTr="007063DA">
        <w:trPr>
          <w:trHeight w:val="283"/>
        </w:trPr>
        <w:tc>
          <w:tcPr>
            <w:tcW w:w="2268" w:type="dxa"/>
            <w:tcBorders>
              <w:top w:val="single" w:sz="4" w:space="0" w:color="auto"/>
              <w:left w:val="nil"/>
              <w:bottom w:val="single" w:sz="4" w:space="0" w:color="auto"/>
              <w:right w:val="single" w:sz="4" w:space="0" w:color="auto"/>
            </w:tcBorders>
            <w:vAlign w:val="center"/>
            <w:hideMark/>
          </w:tcPr>
          <w:p w14:paraId="5CE0B3DE" w14:textId="77777777" w:rsidR="00F746D9" w:rsidRPr="007063DA" w:rsidRDefault="00F746D9" w:rsidP="007063DA">
            <w:pPr>
              <w:pStyle w:val="NoSpacing"/>
              <w:rPr>
                <w:sz w:val="20"/>
                <w:szCs w:val="20"/>
              </w:rPr>
            </w:pPr>
            <w:r w:rsidRPr="007063DA">
              <w:rPr>
                <w:sz w:val="20"/>
                <w:szCs w:val="20"/>
              </w:rPr>
              <w:lastRenderedPageBreak/>
              <w:t>/</w:t>
            </w:r>
          </w:p>
        </w:tc>
        <w:tc>
          <w:tcPr>
            <w:tcW w:w="7370" w:type="dxa"/>
            <w:tcBorders>
              <w:top w:val="single" w:sz="4" w:space="0" w:color="auto"/>
              <w:left w:val="single" w:sz="4" w:space="0" w:color="auto"/>
              <w:bottom w:val="single" w:sz="4" w:space="0" w:color="auto"/>
              <w:right w:val="nil"/>
            </w:tcBorders>
            <w:vAlign w:val="center"/>
            <w:hideMark/>
          </w:tcPr>
          <w:p w14:paraId="33614482" w14:textId="77777777" w:rsidR="00F746D9" w:rsidRPr="007063DA" w:rsidRDefault="00F746D9" w:rsidP="007063DA">
            <w:pPr>
              <w:pStyle w:val="NoSpacing"/>
              <w:rPr>
                <w:sz w:val="20"/>
                <w:szCs w:val="20"/>
              </w:rPr>
            </w:pPr>
            <w:r w:rsidRPr="007063DA">
              <w:rPr>
                <w:sz w:val="20"/>
                <w:szCs w:val="20"/>
              </w:rPr>
              <w:t>Odděluje více použitelných možností</w:t>
            </w:r>
          </w:p>
        </w:tc>
      </w:tr>
      <w:tr w:rsidR="00F746D9" w14:paraId="06F57F84" w14:textId="77777777" w:rsidTr="00E3436C">
        <w:trPr>
          <w:trHeight w:val="283"/>
        </w:trPr>
        <w:tc>
          <w:tcPr>
            <w:tcW w:w="2268" w:type="dxa"/>
            <w:tcBorders>
              <w:top w:val="single" w:sz="4" w:space="0" w:color="auto"/>
              <w:left w:val="nil"/>
              <w:bottom w:val="single" w:sz="4" w:space="0" w:color="auto"/>
              <w:right w:val="single" w:sz="4" w:space="0" w:color="auto"/>
            </w:tcBorders>
            <w:shd w:val="clear" w:color="auto" w:fill="EAEAEA"/>
            <w:vAlign w:val="center"/>
            <w:hideMark/>
          </w:tcPr>
          <w:p w14:paraId="24EA83C1" w14:textId="77777777" w:rsidR="00F746D9" w:rsidRPr="007063DA" w:rsidRDefault="00F746D9" w:rsidP="007063DA">
            <w:pPr>
              <w:pStyle w:val="NoSpacing"/>
              <w:rPr>
                <w:sz w:val="20"/>
                <w:szCs w:val="20"/>
              </w:rPr>
            </w:pPr>
            <w:r w:rsidRPr="007063DA">
              <w:rPr>
                <w:sz w:val="20"/>
                <w:szCs w:val="20"/>
              </w:rPr>
              <w:t>Standardní reporting</w:t>
            </w:r>
          </w:p>
        </w:tc>
        <w:tc>
          <w:tcPr>
            <w:tcW w:w="7370" w:type="dxa"/>
            <w:tcBorders>
              <w:top w:val="single" w:sz="4" w:space="0" w:color="auto"/>
              <w:left w:val="single" w:sz="4" w:space="0" w:color="auto"/>
              <w:bottom w:val="single" w:sz="4" w:space="0" w:color="auto"/>
              <w:right w:val="nil"/>
            </w:tcBorders>
            <w:shd w:val="clear" w:color="auto" w:fill="EAEAEA"/>
            <w:vAlign w:val="center"/>
            <w:hideMark/>
          </w:tcPr>
          <w:p w14:paraId="53CD52FC" w14:textId="77777777" w:rsidR="00F746D9" w:rsidRPr="007063DA" w:rsidRDefault="00F746D9" w:rsidP="007063DA">
            <w:pPr>
              <w:pStyle w:val="NoSpacing"/>
              <w:rPr>
                <w:sz w:val="20"/>
                <w:szCs w:val="20"/>
              </w:rPr>
            </w:pPr>
            <w:r w:rsidRPr="007063DA">
              <w:rPr>
                <w:sz w:val="20"/>
                <w:szCs w:val="20"/>
              </w:rPr>
              <w:t>Popisovaný úkon (ukončení nebo odpis instrumentu) nemá vliv na vykazování konkrétního atributu. Atribut se vykazuje tak, jak by se vykazoval i v případě, kdy by se instrument neukončoval nebo neodepisoval.</w:t>
            </w:r>
          </w:p>
        </w:tc>
      </w:tr>
    </w:tbl>
    <w:p w14:paraId="1329A8FF" w14:textId="77777777" w:rsidR="00F746D9" w:rsidRDefault="007063DA" w:rsidP="007063DA">
      <w:pPr>
        <w:pStyle w:val="Heading2"/>
      </w:pPr>
      <w:bookmarkStart w:id="71" w:name="_Toc128740021"/>
      <w:r w:rsidRPr="007063DA">
        <w:t>UKONČENÍ ROZVAHOVÝCH INSTRUMENTŮ</w:t>
      </w:r>
      <w:bookmarkEnd w:id="71"/>
    </w:p>
    <w:p w14:paraId="40450166" w14:textId="77777777" w:rsidR="007063DA" w:rsidRDefault="007063DA" w:rsidP="007063DA">
      <w:r>
        <w:t>V této kapitole je ukončení rozvahových instrumentů ilustrováno na příkladu reportingu.</w:t>
      </w:r>
    </w:p>
    <w:p w14:paraId="325379D3" w14:textId="77777777" w:rsidR="007063DA" w:rsidRDefault="007063DA" w:rsidP="007063DA">
      <w:pPr>
        <w:pStyle w:val="ndpsPriklad"/>
      </w:pPr>
      <w:bookmarkStart w:id="72" w:name="_Toc127188686"/>
      <w:bookmarkStart w:id="73" w:name="_Toc127188711"/>
      <w:r>
        <w:t>Příklad 6: Plnění atributů pro ukončované rozvahové instrumenty</w:t>
      </w:r>
      <w:bookmarkEnd w:id="72"/>
      <w:bookmarkEnd w:id="73"/>
    </w:p>
    <w:p w14:paraId="47757057" w14:textId="77777777" w:rsidR="007063DA" w:rsidRPr="007063DA" w:rsidRDefault="007063DA" w:rsidP="007063DA">
      <w:pPr>
        <w:rPr>
          <w:i/>
        </w:rPr>
      </w:pPr>
      <w:r w:rsidRPr="007063DA">
        <w:rPr>
          <w:i/>
        </w:rPr>
        <w:t>Příklad 6 znázorňuje, jakým způsobem jsou reportovány jednotlivé výkazy v případě, kdy dochází k</w:t>
      </w:r>
      <w:r w:rsidR="008A0BEE">
        <w:rPr>
          <w:i/>
        </w:rPr>
        <w:t> </w:t>
      </w:r>
      <w:r w:rsidRPr="007063DA">
        <w:rPr>
          <w:i/>
        </w:rPr>
        <w:t>ukončení rozvahového instrumentu. Pro účely tohoto příkladu představuje období „</w:t>
      </w:r>
      <w:r w:rsidRPr="007063DA">
        <w:rPr>
          <w:b/>
          <w:i/>
        </w:rPr>
        <w:t>(T-1)</w:t>
      </w:r>
      <w:r w:rsidRPr="007063DA">
        <w:rPr>
          <w:i/>
        </w:rPr>
        <w:t xml:space="preserve">“ referenční datum </w:t>
      </w:r>
      <w:r>
        <w:rPr>
          <w:b/>
          <w:i/>
        </w:rPr>
        <w:t>28.</w:t>
      </w:r>
      <w:r w:rsidR="008A0BEE">
        <w:rPr>
          <w:b/>
          <w:i/>
        </w:rPr>
        <w:t> </w:t>
      </w:r>
      <w:r w:rsidRPr="007063DA">
        <w:rPr>
          <w:b/>
          <w:i/>
        </w:rPr>
        <w:t>2.</w:t>
      </w:r>
      <w:r w:rsidR="008A0BEE">
        <w:rPr>
          <w:b/>
          <w:i/>
        </w:rPr>
        <w:t> </w:t>
      </w:r>
      <w:r w:rsidRPr="007063DA">
        <w:rPr>
          <w:b/>
          <w:i/>
        </w:rPr>
        <w:t>2019</w:t>
      </w:r>
      <w:r w:rsidRPr="007063DA">
        <w:rPr>
          <w:i/>
        </w:rPr>
        <w:t xml:space="preserve"> a období „</w:t>
      </w:r>
      <w:r w:rsidRPr="007063DA">
        <w:rPr>
          <w:b/>
          <w:i/>
        </w:rPr>
        <w:t>(T)</w:t>
      </w:r>
      <w:r w:rsidRPr="007063DA">
        <w:rPr>
          <w:i/>
        </w:rPr>
        <w:t xml:space="preserve">“ referenční datum </w:t>
      </w:r>
      <w:r>
        <w:rPr>
          <w:b/>
          <w:i/>
        </w:rPr>
        <w:t>31.</w:t>
      </w:r>
      <w:r w:rsidR="008A0BEE">
        <w:rPr>
          <w:b/>
          <w:i/>
        </w:rPr>
        <w:t> </w:t>
      </w:r>
      <w:r w:rsidRPr="007063DA">
        <w:rPr>
          <w:b/>
          <w:i/>
        </w:rPr>
        <w:t>3.</w:t>
      </w:r>
      <w:r w:rsidR="008A0BEE">
        <w:rPr>
          <w:b/>
          <w:i/>
        </w:rPr>
        <w:t> </w:t>
      </w:r>
      <w:r w:rsidRPr="007063DA">
        <w:rPr>
          <w:b/>
          <w:i/>
        </w:rPr>
        <w:t>2019</w:t>
      </w:r>
      <w:r w:rsidRPr="007063DA">
        <w:rPr>
          <w:i/>
        </w:rPr>
        <w:t>. Zároveň je pro názornou ukázku vykazování čtvrtletních výkazů použito období „</w:t>
      </w:r>
      <w:r w:rsidRPr="008A0BEE">
        <w:rPr>
          <w:b/>
          <w:i/>
        </w:rPr>
        <w:t>(T-3)</w:t>
      </w:r>
      <w:r w:rsidRPr="007063DA">
        <w:rPr>
          <w:i/>
        </w:rPr>
        <w:t xml:space="preserve">“, což představuje referenční období </w:t>
      </w:r>
      <w:r w:rsidRPr="008A0BEE">
        <w:rPr>
          <w:b/>
          <w:i/>
        </w:rPr>
        <w:t>31.</w:t>
      </w:r>
      <w:r w:rsidR="008A0BEE" w:rsidRPr="008A0BEE">
        <w:rPr>
          <w:b/>
          <w:i/>
        </w:rPr>
        <w:t> </w:t>
      </w:r>
      <w:r w:rsidRPr="008A0BEE">
        <w:rPr>
          <w:b/>
          <w:i/>
        </w:rPr>
        <w:t>12.</w:t>
      </w:r>
      <w:r w:rsidR="008A0BEE" w:rsidRPr="008A0BEE">
        <w:rPr>
          <w:b/>
          <w:i/>
        </w:rPr>
        <w:t> </w:t>
      </w:r>
      <w:r w:rsidRPr="008A0BEE">
        <w:rPr>
          <w:b/>
          <w:i/>
        </w:rPr>
        <w:t>2018</w:t>
      </w:r>
      <w:r w:rsidRPr="007063DA">
        <w:rPr>
          <w:i/>
        </w:rPr>
        <w:t xml:space="preserve">. Pro zlepšení přehlednosti a orientace </w:t>
      </w:r>
      <w:r w:rsidRPr="008A0BEE">
        <w:rPr>
          <w:b/>
          <w:i/>
        </w:rPr>
        <w:t>nepředstavuje příklad níže reálný reporting</w:t>
      </w:r>
      <w:r w:rsidRPr="007063DA">
        <w:rPr>
          <w:i/>
        </w:rPr>
        <w:t>, protože některé kódy jsou nahrazeny konkrétními hodnotami.</w:t>
      </w:r>
    </w:p>
    <w:p w14:paraId="7F638787" w14:textId="77777777" w:rsidR="007063DA" w:rsidRPr="007063DA" w:rsidRDefault="007063DA" w:rsidP="007063DA">
      <w:pPr>
        <w:pStyle w:val="ndpsTabulky"/>
      </w:pPr>
      <w:bookmarkStart w:id="74" w:name="_Toc129077162"/>
      <w:r>
        <w:t>Tabulka 5: Ukončení rozvahových instrumentů v PANACR02</w:t>
      </w:r>
      <w:bookmarkEnd w:id="74"/>
    </w:p>
    <w:tbl>
      <w:tblPr>
        <w:tblStyle w:val="TableGrid"/>
        <w:tblW w:w="9638" w:type="dxa"/>
        <w:tblLook w:val="04A0" w:firstRow="1" w:lastRow="0" w:firstColumn="1" w:lastColumn="0" w:noHBand="0" w:noVBand="1"/>
      </w:tblPr>
      <w:tblGrid>
        <w:gridCol w:w="2551"/>
        <w:gridCol w:w="1559"/>
        <w:gridCol w:w="1559"/>
        <w:gridCol w:w="3969"/>
      </w:tblGrid>
      <w:tr w:rsidR="008A0BEE" w:rsidRPr="008A0BEE" w14:paraId="2217EFB3" w14:textId="77777777" w:rsidTr="008A0BEE">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285342A7" w14:textId="77777777" w:rsidR="008A0BEE" w:rsidRPr="008A0BEE" w:rsidRDefault="008A0BEE" w:rsidP="008A0BEE">
            <w:pPr>
              <w:pStyle w:val="NoSpacing"/>
              <w:rPr>
                <w:rFonts w:cstheme="minorHAnsi"/>
                <w:b/>
                <w:color w:val="000000" w:themeColor="text1"/>
                <w:sz w:val="20"/>
                <w:szCs w:val="20"/>
              </w:rPr>
            </w:pPr>
            <w:r w:rsidRPr="008A0BEE">
              <w:rPr>
                <w:rFonts w:cstheme="minorHAnsi"/>
                <w:b/>
                <w:color w:val="000000" w:themeColor="text1"/>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D30B6D8" w14:textId="77777777" w:rsidR="008A0BEE" w:rsidRPr="008A0BEE" w:rsidRDefault="008A0BEE" w:rsidP="008A0BEE">
            <w:pPr>
              <w:pStyle w:val="NoSpacing"/>
              <w:jc w:val="center"/>
              <w:rPr>
                <w:rFonts w:cstheme="minorHAnsi"/>
                <w:b/>
                <w:color w:val="000000" w:themeColor="text1"/>
                <w:sz w:val="20"/>
                <w:szCs w:val="20"/>
              </w:rPr>
            </w:pPr>
            <w:r w:rsidRPr="008A0BEE">
              <w:rPr>
                <w:rFonts w:cstheme="minorHAnsi"/>
                <w:b/>
                <w:color w:val="000000" w:themeColor="text1"/>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70E33C74" w14:textId="77777777" w:rsidR="008A0BEE" w:rsidRPr="008A0BEE" w:rsidRDefault="008A0BEE" w:rsidP="008A0BEE">
            <w:pPr>
              <w:pStyle w:val="NoSpacing"/>
              <w:jc w:val="center"/>
              <w:rPr>
                <w:rFonts w:cstheme="minorHAnsi"/>
                <w:b/>
                <w:color w:val="000000" w:themeColor="text1"/>
                <w:sz w:val="20"/>
                <w:szCs w:val="20"/>
              </w:rPr>
            </w:pPr>
            <w:r w:rsidRPr="008A0BEE">
              <w:rPr>
                <w:rFonts w:cstheme="minorHAnsi"/>
                <w:b/>
                <w:color w:val="000000" w:themeColor="text1"/>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589332FD" w14:textId="77777777" w:rsidR="008A0BEE" w:rsidRPr="008A0BEE" w:rsidRDefault="008A0BEE" w:rsidP="008A0BEE">
            <w:pPr>
              <w:pStyle w:val="NoSpacing"/>
              <w:rPr>
                <w:rFonts w:cstheme="minorHAnsi"/>
                <w:b/>
                <w:color w:val="000000" w:themeColor="text1"/>
                <w:sz w:val="20"/>
                <w:szCs w:val="20"/>
              </w:rPr>
            </w:pPr>
            <w:r w:rsidRPr="008A0BEE">
              <w:rPr>
                <w:rFonts w:cstheme="minorHAnsi"/>
                <w:b/>
                <w:color w:val="000000" w:themeColor="text1"/>
                <w:sz w:val="20"/>
                <w:szCs w:val="20"/>
              </w:rPr>
              <w:t>Poznámka</w:t>
            </w:r>
          </w:p>
        </w:tc>
      </w:tr>
      <w:tr w:rsidR="008A0BEE" w:rsidRPr="008A0BEE" w14:paraId="32FEDB66"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0B536D10"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BB9C9" w14:textId="77777777" w:rsidR="008A0BEE" w:rsidRPr="008A0BEE" w:rsidRDefault="008A0BEE" w:rsidP="008A0BEE">
            <w:pPr>
              <w:pStyle w:val="NoSpacing"/>
              <w:jc w:val="center"/>
              <w:rPr>
                <w:rFonts w:cstheme="minorHAnsi"/>
                <w:sz w:val="20"/>
                <w:szCs w:val="20"/>
              </w:rPr>
            </w:pPr>
            <w:r w:rsidRPr="008A0BEE">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3059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5ADB880A"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B04C5B2"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33A3E1"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2E80C"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CF131"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B2DE70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20EAA7A"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1210285"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6AA5C0"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8656CED"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3610801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9848549"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AEE608" w14:textId="77777777" w:rsidR="008A0BEE" w:rsidRPr="008A0BEE" w:rsidRDefault="008A0BEE" w:rsidP="008A0BEE">
            <w:pPr>
              <w:pStyle w:val="NoSpacing"/>
              <w:rPr>
                <w:rFonts w:cstheme="minorHAnsi"/>
                <w:b/>
                <w:sz w:val="20"/>
                <w:szCs w:val="20"/>
              </w:rPr>
            </w:pPr>
            <w:r w:rsidRPr="008A0BEE">
              <w:rPr>
                <w:rFonts w:cstheme="minorHAnsi"/>
                <w:b/>
                <w:sz w:val="20"/>
                <w:szCs w:val="20"/>
              </w:rPr>
              <w:t>Typ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BBA756"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F4D68"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B196D58"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4F05B98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BFA23D4" w14:textId="77777777" w:rsidR="008A0BEE" w:rsidRPr="008A0BEE" w:rsidRDefault="008A0BEE" w:rsidP="008A0BEE">
            <w:pPr>
              <w:pStyle w:val="NoSpacing"/>
              <w:rPr>
                <w:rFonts w:cstheme="minorHAnsi"/>
                <w:b/>
                <w:sz w:val="20"/>
                <w:szCs w:val="20"/>
              </w:rPr>
            </w:pPr>
            <w:r w:rsidRPr="008A0BEE">
              <w:rPr>
                <w:rFonts w:cstheme="minorHAnsi"/>
                <w:b/>
                <w:sz w:val="20"/>
                <w:szCs w:val="20"/>
              </w:rPr>
              <w:t>Úvěr na projektové financování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3D3B7B"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61FB1C0"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68F30B4F"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9759252"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AA619B" w14:textId="77777777" w:rsidR="008A0BEE" w:rsidRPr="008A0BEE" w:rsidRDefault="008A0BEE" w:rsidP="008A0BEE">
            <w:pPr>
              <w:pStyle w:val="NoSpacing"/>
              <w:rPr>
                <w:rFonts w:cstheme="minorHAnsi"/>
                <w:b/>
                <w:sz w:val="20"/>
                <w:szCs w:val="20"/>
              </w:rPr>
            </w:pPr>
            <w:r w:rsidRPr="008A0BEE">
              <w:rPr>
                <w:rFonts w:cstheme="minorHAnsi"/>
                <w:b/>
                <w:sz w:val="20"/>
                <w:szCs w:val="20"/>
              </w:rPr>
              <w:t>Měna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6F45B0"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D12444"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5690871"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935864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1E7B2144" w14:textId="77777777" w:rsidR="008A0BEE" w:rsidRPr="008A0BEE" w:rsidRDefault="008A0BEE" w:rsidP="008A0BEE">
            <w:pPr>
              <w:pStyle w:val="NoSpacing"/>
              <w:rPr>
                <w:rFonts w:cstheme="minorHAnsi"/>
                <w:b/>
                <w:sz w:val="20"/>
                <w:szCs w:val="20"/>
              </w:rPr>
            </w:pPr>
            <w:r w:rsidRPr="008A0BEE">
              <w:rPr>
                <w:rFonts w:cstheme="minorHAnsi"/>
                <w:b/>
                <w:sz w:val="20"/>
                <w:szCs w:val="20"/>
              </w:rPr>
              <w:t>Datum vzniku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8007F" w14:textId="77777777" w:rsidR="008A0BEE" w:rsidRPr="008A0BEE" w:rsidRDefault="008A0BEE" w:rsidP="008A0BEE">
            <w:pPr>
              <w:pStyle w:val="NoSpacing"/>
              <w:jc w:val="center"/>
              <w:rPr>
                <w:rFonts w:cstheme="minorHAnsi"/>
                <w:sz w:val="20"/>
                <w:szCs w:val="20"/>
              </w:rPr>
            </w:pPr>
            <w:r w:rsidRPr="008A0BEE">
              <w:rPr>
                <w:rFonts w:cstheme="minorHAnsi"/>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7FD53" w14:textId="77777777" w:rsidR="008A0BEE" w:rsidRPr="008A0BEE" w:rsidRDefault="008A0BEE" w:rsidP="008A0BEE">
            <w:pPr>
              <w:pStyle w:val="NoSpacing"/>
              <w:jc w:val="center"/>
              <w:rPr>
                <w:rFonts w:cstheme="minorHAnsi"/>
                <w:sz w:val="20"/>
                <w:szCs w:val="20"/>
              </w:rPr>
            </w:pPr>
            <w:r w:rsidRPr="008A0BEE">
              <w:rPr>
                <w:rFonts w:cstheme="minorHAnsi"/>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31BE364A"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1E5B69D9"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6C4F7E" w14:textId="77777777" w:rsidR="008A0BEE" w:rsidRPr="008A0BEE" w:rsidRDefault="008A0BEE" w:rsidP="008A0BEE">
            <w:pPr>
              <w:pStyle w:val="NoSpacing"/>
              <w:rPr>
                <w:rFonts w:cstheme="minorHAnsi"/>
                <w:b/>
                <w:sz w:val="20"/>
                <w:szCs w:val="20"/>
              </w:rPr>
            </w:pPr>
            <w:r w:rsidRPr="008A0BEE">
              <w:rPr>
                <w:rFonts w:cstheme="minorHAnsi"/>
                <w:b/>
                <w:sz w:val="20"/>
                <w:szCs w:val="20"/>
              </w:rPr>
              <w:t>Datum vypořádání</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32737B"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85264E"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01B320A" w14:textId="0A13A11A" w:rsidR="008A0BEE" w:rsidRPr="008A0BEE" w:rsidRDefault="008A0BEE" w:rsidP="005D231F">
            <w:pPr>
              <w:pStyle w:val="NoSpacing"/>
              <w:jc w:val="both"/>
              <w:rPr>
                <w:rFonts w:cstheme="minorHAnsi"/>
                <w:sz w:val="20"/>
                <w:szCs w:val="20"/>
              </w:rPr>
            </w:pPr>
            <w:r w:rsidRPr="008A0BEE">
              <w:rPr>
                <w:rFonts w:cstheme="minorHAnsi"/>
                <w:sz w:val="20"/>
                <w:szCs w:val="20"/>
              </w:rPr>
              <w:t>V období</w:t>
            </w:r>
            <w:r w:rsidR="005D231F">
              <w:rPr>
                <w:rFonts w:cstheme="minorHAnsi"/>
                <w:sz w:val="20"/>
                <w:szCs w:val="20"/>
              </w:rPr>
              <w:t xml:space="preserve"> (T) musí být vykázána hodnota: </w:t>
            </w:r>
            <w:r w:rsidRPr="008A0BEE">
              <w:rPr>
                <w:rFonts w:cstheme="minorHAnsi"/>
                <w:b/>
                <w:sz w:val="20"/>
                <w:szCs w:val="20"/>
              </w:rPr>
              <w:t>NTAP</w:t>
            </w:r>
            <w:r w:rsidR="005D231F">
              <w:rPr>
                <w:rFonts w:cstheme="minorHAnsi"/>
                <w:sz w:val="20"/>
                <w:szCs w:val="20"/>
              </w:rPr>
              <w:t xml:space="preserve">, pokud atribut: </w:t>
            </w:r>
            <w:r w:rsidRPr="008A0BEE">
              <w:rPr>
                <w:rFonts w:cstheme="minorHAnsi"/>
                <w:b/>
                <w:sz w:val="20"/>
                <w:szCs w:val="20"/>
              </w:rPr>
              <w:t>Stav instrumentu</w:t>
            </w:r>
            <w:r w:rsidR="005D231F">
              <w:rPr>
                <w:rFonts w:cstheme="minorHAnsi"/>
                <w:sz w:val="20"/>
                <w:szCs w:val="20"/>
              </w:rPr>
              <w:t xml:space="preserve"> </w:t>
            </w:r>
            <w:r w:rsidRPr="008A0BEE">
              <w:rPr>
                <w:rFonts w:cstheme="minorHAnsi"/>
                <w:sz w:val="20"/>
                <w:szCs w:val="20"/>
              </w:rPr>
              <w:t>nabývá hodnoty</w:t>
            </w:r>
            <w:r w:rsidR="005D231F">
              <w:rPr>
                <w:rFonts w:cstheme="minorHAnsi"/>
                <w:sz w:val="20"/>
                <w:szCs w:val="20"/>
              </w:rPr>
              <w:t xml:space="preserve">: </w:t>
            </w:r>
            <w:r w:rsidRPr="008A0BEE">
              <w:rPr>
                <w:rFonts w:cstheme="minorHAnsi"/>
                <w:b/>
                <w:sz w:val="20"/>
                <w:szCs w:val="20"/>
              </w:rPr>
              <w:t>Pohledávka ukončená bez čerpání</w:t>
            </w:r>
            <w:r w:rsidRPr="008A0BEE">
              <w:rPr>
                <w:rFonts w:cstheme="minorHAnsi"/>
                <w:sz w:val="20"/>
                <w:szCs w:val="20"/>
              </w:rPr>
              <w:t>.</w:t>
            </w:r>
          </w:p>
        </w:tc>
      </w:tr>
      <w:tr w:rsidR="008A0BEE" w:rsidRPr="008A0BEE" w14:paraId="09422606"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3F876DC" w14:textId="77777777" w:rsidR="008A0BEE" w:rsidRPr="008A0BEE" w:rsidRDefault="008A0BEE" w:rsidP="008A0BEE">
            <w:pPr>
              <w:pStyle w:val="NoSpacing"/>
              <w:rPr>
                <w:rFonts w:cstheme="minorHAnsi"/>
                <w:b/>
                <w:sz w:val="20"/>
                <w:szCs w:val="20"/>
              </w:rPr>
            </w:pPr>
            <w:r w:rsidRPr="008A0BEE">
              <w:rPr>
                <w:rFonts w:cstheme="minorHAnsi"/>
                <w:b/>
                <w:sz w:val="20"/>
                <w:szCs w:val="20"/>
              </w:rPr>
              <w:t>Smluvní datum splatnosti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4A545"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752F9F"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63B09B49"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5E3A0A3C"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B97A3D" w14:textId="77777777" w:rsidR="008A0BEE" w:rsidRPr="008A0BEE" w:rsidRDefault="008A0BEE" w:rsidP="008A0BEE">
            <w:pPr>
              <w:pStyle w:val="NoSpacing"/>
              <w:rPr>
                <w:rFonts w:cstheme="minorHAnsi"/>
                <w:b/>
                <w:sz w:val="20"/>
                <w:szCs w:val="20"/>
              </w:rPr>
            </w:pPr>
            <w:r w:rsidRPr="008A0BEE">
              <w:rPr>
                <w:rFonts w:cstheme="minorHAnsi"/>
                <w:b/>
                <w:sz w:val="20"/>
                <w:szCs w:val="20"/>
              </w:rPr>
              <w:t>Rekurs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349A1"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C8CAB"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12D343F"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1FC3B6A"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3A78639" w14:textId="77777777" w:rsidR="008A0BEE" w:rsidRPr="008A0BEE" w:rsidRDefault="008A0BEE" w:rsidP="008A0BEE">
            <w:pPr>
              <w:pStyle w:val="NoSpacing"/>
              <w:rPr>
                <w:rFonts w:cstheme="minorHAnsi"/>
                <w:b/>
                <w:sz w:val="20"/>
                <w:szCs w:val="20"/>
              </w:rPr>
            </w:pPr>
            <w:r w:rsidRPr="008A0BEE">
              <w:rPr>
                <w:rFonts w:cstheme="minorHAnsi"/>
                <w:b/>
                <w:sz w:val="20"/>
                <w:szCs w:val="20"/>
              </w:rPr>
              <w:t>Typ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D51E28"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r w:rsidRPr="008A0BEE">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F2E2A3"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r w:rsidRPr="008A0BEE">
              <w:rPr>
                <w:rFonts w:cstheme="minorHAnsi"/>
                <w:sz w:val="20"/>
                <w:szCs w:val="20"/>
              </w:rPr>
              <w:t xml:space="preserve"> / NTAP</w:t>
            </w:r>
          </w:p>
        </w:tc>
        <w:tc>
          <w:tcPr>
            <w:tcW w:w="3969" w:type="dxa"/>
            <w:tcBorders>
              <w:top w:val="single" w:sz="4" w:space="0" w:color="auto"/>
              <w:left w:val="single" w:sz="4" w:space="0" w:color="auto"/>
              <w:bottom w:val="single" w:sz="4" w:space="0" w:color="auto"/>
              <w:right w:val="nil"/>
            </w:tcBorders>
            <w:vAlign w:val="center"/>
            <w:hideMark/>
          </w:tcPr>
          <w:p w14:paraId="7EED55A9"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EA813D6"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8037A2" w14:textId="77777777" w:rsidR="008A0BEE" w:rsidRPr="008A0BEE" w:rsidRDefault="008A0BEE" w:rsidP="008A0BEE">
            <w:pPr>
              <w:pStyle w:val="NoSpacing"/>
              <w:rPr>
                <w:rFonts w:cstheme="minorHAnsi"/>
                <w:b/>
                <w:sz w:val="20"/>
                <w:szCs w:val="20"/>
              </w:rPr>
            </w:pPr>
            <w:r w:rsidRPr="008A0BEE">
              <w:rPr>
                <w:rFonts w:cstheme="minorHAnsi"/>
                <w:b/>
                <w:sz w:val="20"/>
                <w:szCs w:val="20"/>
              </w:rPr>
              <w:lastRenderedPageBreak/>
              <w:t>Frekvence přenastavení úrokové sazby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331DE"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r w:rsidRPr="008A0BEE">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D00C5"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r w:rsidRPr="008A0BEE">
              <w:rPr>
                <w:rFonts w:cstheme="minorHAnsi"/>
                <w:sz w:val="20"/>
                <w:szCs w:val="20"/>
              </w:rPr>
              <w:t xml:space="preserve">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013476E"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59FF82E"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410DE085" w14:textId="77777777" w:rsidR="008A0BEE" w:rsidRPr="008A0BEE" w:rsidRDefault="008A0BEE" w:rsidP="008A0BEE">
            <w:pPr>
              <w:pStyle w:val="NoSpacing"/>
              <w:rPr>
                <w:rFonts w:cstheme="minorHAnsi"/>
                <w:b/>
                <w:sz w:val="20"/>
                <w:szCs w:val="20"/>
              </w:rPr>
            </w:pPr>
            <w:r w:rsidRPr="008A0BEE">
              <w:rPr>
                <w:rFonts w:cstheme="minorHAnsi"/>
                <w:b/>
                <w:sz w:val="20"/>
                <w:szCs w:val="20"/>
              </w:rPr>
              <w:t>Datum konce období, kdy se platí pouze úroky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6B17D2"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7DB465" w14:textId="77777777" w:rsidR="008A0BEE" w:rsidRPr="008A0BEE" w:rsidRDefault="008A0BEE" w:rsidP="008A0BEE">
            <w:pPr>
              <w:pStyle w:val="NoSpacing"/>
              <w:jc w:val="center"/>
              <w:rPr>
                <w:rFonts w:cstheme="minorHAnsi"/>
                <w:sz w:val="20"/>
                <w:szCs w:val="20"/>
              </w:rPr>
            </w:pPr>
            <w:r w:rsidRPr="008A0BEE">
              <w:rPr>
                <w:rFonts w:cstheme="minorHAnsi"/>
                <w:sz w:val="20"/>
                <w:szCs w:val="20"/>
              </w:rPr>
              <w:t xml:space="preserve">DD.MM.RRRR / </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487E701E"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61D15A7"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00C8E9" w14:textId="77777777" w:rsidR="008A0BEE" w:rsidRPr="008A0BEE" w:rsidRDefault="008A0BEE" w:rsidP="008A0BEE">
            <w:pPr>
              <w:pStyle w:val="NoSpacing"/>
              <w:rPr>
                <w:rFonts w:cstheme="minorHAnsi"/>
                <w:b/>
                <w:sz w:val="20"/>
                <w:szCs w:val="20"/>
              </w:rPr>
            </w:pPr>
            <w:r w:rsidRPr="008A0BEE">
              <w:rPr>
                <w:rFonts w:cstheme="minorHAnsi"/>
                <w:b/>
                <w:sz w:val="20"/>
                <w:szCs w:val="20"/>
              </w:rPr>
              <w:t>Referenční sazba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8886F"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r w:rsidRPr="008A0BEE">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6D27C"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r w:rsidRPr="008A0BEE">
              <w:rPr>
                <w:rFonts w:cstheme="minorHAnsi"/>
                <w:sz w:val="20"/>
                <w:szCs w:val="20"/>
              </w:rPr>
              <w:t xml:space="preserve">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0C58F73"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377C30BE"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54D49091" w14:textId="77777777" w:rsidR="008A0BEE" w:rsidRPr="008A0BEE" w:rsidRDefault="008A0BEE" w:rsidP="008A0BEE">
            <w:pPr>
              <w:pStyle w:val="NoSpacing"/>
              <w:rPr>
                <w:rFonts w:cstheme="minorHAnsi"/>
                <w:b/>
                <w:sz w:val="20"/>
                <w:szCs w:val="20"/>
              </w:rPr>
            </w:pPr>
            <w:r w:rsidRPr="008A0BEE">
              <w:rPr>
                <w:rFonts w:cstheme="minorHAnsi"/>
                <w:b/>
                <w:sz w:val="20"/>
                <w:szCs w:val="20"/>
              </w:rPr>
              <w:t>Rozpětí/marže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AEFE7"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x.xxxxxx</w:t>
            </w:r>
            <w:proofErr w:type="spellEnd"/>
            <w:r w:rsidRPr="008A0BEE">
              <w:rPr>
                <w:rFonts w:cstheme="minorHAnsi"/>
                <w:sz w:val="20"/>
                <w:szCs w:val="20"/>
              </w:rPr>
              <w:t xml:space="preserve"> </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9259F8"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x.xxxxxx</w:t>
            </w:r>
            <w:proofErr w:type="spellEnd"/>
            <w:r w:rsidRPr="008A0BEE">
              <w:rPr>
                <w:rFonts w:cstheme="minorHAnsi"/>
                <w:sz w:val="20"/>
                <w:szCs w:val="20"/>
              </w:rPr>
              <w:t xml:space="preserve"> </w:t>
            </w:r>
            <w:r w:rsidRPr="008A0BEE">
              <w:rPr>
                <w:rFonts w:cstheme="minorHAnsi"/>
                <w:sz w:val="20"/>
                <w:szCs w:val="20"/>
              </w:rPr>
              <w:br/>
              <w:t>/</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70924C0B"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15DB7BC2"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66AE7C" w14:textId="77777777" w:rsidR="008A0BEE" w:rsidRPr="008A0BEE" w:rsidRDefault="008A0BEE" w:rsidP="008A0BEE">
            <w:pPr>
              <w:pStyle w:val="NoSpacing"/>
              <w:rPr>
                <w:rFonts w:cstheme="minorHAnsi"/>
                <w:b/>
                <w:sz w:val="20"/>
                <w:szCs w:val="20"/>
              </w:rPr>
            </w:pPr>
            <w:r w:rsidRPr="008A0BEE">
              <w:rPr>
                <w:rFonts w:cstheme="minorHAnsi"/>
                <w:b/>
                <w:sz w:val="20"/>
                <w:szCs w:val="20"/>
              </w:rPr>
              <w:t>Horní hranice úrokové sazby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408D23"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x.xxxxxx</w:t>
            </w:r>
            <w:proofErr w:type="spellEnd"/>
            <w:r w:rsidRPr="008A0BEE">
              <w:rPr>
                <w:rFonts w:cstheme="minorHAnsi"/>
                <w:sz w:val="20"/>
                <w:szCs w:val="20"/>
              </w:rPr>
              <w:t xml:space="preserve"> </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733322"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x.xxxxxx</w:t>
            </w:r>
            <w:proofErr w:type="spellEnd"/>
            <w:r w:rsidRPr="008A0BEE">
              <w:rPr>
                <w:rFonts w:cstheme="minorHAnsi"/>
                <w:sz w:val="20"/>
                <w:szCs w:val="20"/>
              </w:rPr>
              <w:t xml:space="preserve"> </w:t>
            </w:r>
            <w:r w:rsidRPr="008A0BEE">
              <w:rPr>
                <w:rFonts w:cstheme="minorHAnsi"/>
                <w:sz w:val="20"/>
                <w:szCs w:val="20"/>
              </w:rPr>
              <w:br/>
              <w:t>/</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17D7AC4"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EB47146"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027910D" w14:textId="77777777" w:rsidR="008A0BEE" w:rsidRPr="008A0BEE" w:rsidRDefault="008A0BEE" w:rsidP="008A0BEE">
            <w:pPr>
              <w:pStyle w:val="NoSpacing"/>
              <w:rPr>
                <w:rFonts w:cstheme="minorHAnsi"/>
                <w:b/>
                <w:sz w:val="20"/>
                <w:szCs w:val="20"/>
              </w:rPr>
            </w:pPr>
            <w:r w:rsidRPr="008A0BEE">
              <w:rPr>
                <w:rFonts w:cstheme="minorHAnsi"/>
                <w:b/>
                <w:sz w:val="20"/>
                <w:szCs w:val="20"/>
              </w:rPr>
              <w:t>Dolní hranice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F475D1"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x.xxxxxx</w:t>
            </w:r>
            <w:proofErr w:type="spellEnd"/>
            <w:r w:rsidRPr="008A0BEE">
              <w:rPr>
                <w:rFonts w:cstheme="minorHAnsi"/>
                <w:sz w:val="20"/>
                <w:szCs w:val="20"/>
              </w:rPr>
              <w:t xml:space="preserve"> </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58A173"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x.xxxxxx</w:t>
            </w:r>
            <w:proofErr w:type="spellEnd"/>
            <w:r w:rsidRPr="008A0BEE">
              <w:rPr>
                <w:rFonts w:cstheme="minorHAnsi"/>
                <w:sz w:val="20"/>
                <w:szCs w:val="20"/>
              </w:rPr>
              <w:t xml:space="preserve"> </w:t>
            </w:r>
            <w:r w:rsidRPr="008A0BEE">
              <w:rPr>
                <w:rFonts w:cstheme="minorHAnsi"/>
                <w:sz w:val="20"/>
                <w:szCs w:val="20"/>
              </w:rPr>
              <w:br/>
              <w:t>/</w:t>
            </w:r>
            <w:r w:rsidRPr="008A0BEE">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7436A06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7D5D508"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6A6CF7" w14:textId="77777777" w:rsidR="008A0BEE" w:rsidRPr="008A0BEE" w:rsidRDefault="008A0BEE" w:rsidP="008A0BEE">
            <w:pPr>
              <w:pStyle w:val="NoSpacing"/>
              <w:rPr>
                <w:rFonts w:cstheme="minorHAnsi"/>
                <w:b/>
                <w:sz w:val="20"/>
                <w:szCs w:val="20"/>
              </w:rPr>
            </w:pPr>
            <w:r w:rsidRPr="008A0BEE">
              <w:rPr>
                <w:rFonts w:cstheme="minorHAnsi"/>
                <w:b/>
                <w:sz w:val="20"/>
                <w:szCs w:val="20"/>
              </w:rPr>
              <w:t>Účel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2EDCF"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A133E"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B50DA5C"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798DF4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615A9D66" w14:textId="77777777" w:rsidR="008A0BEE" w:rsidRPr="008A0BEE" w:rsidRDefault="008A0BEE" w:rsidP="008A0BEE">
            <w:pPr>
              <w:pStyle w:val="NoSpacing"/>
              <w:rPr>
                <w:rFonts w:cstheme="minorHAnsi"/>
                <w:b/>
                <w:sz w:val="20"/>
                <w:szCs w:val="20"/>
              </w:rPr>
            </w:pPr>
            <w:r w:rsidRPr="008A0BEE">
              <w:rPr>
                <w:rFonts w:cstheme="minorHAnsi"/>
                <w:b/>
                <w:sz w:val="20"/>
                <w:szCs w:val="20"/>
              </w:rPr>
              <w:t>Způsob umořování dluhu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5537E1"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C4DAD2C"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6AF94354"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B0E7617"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B9B6A0" w14:textId="77777777" w:rsidR="008A0BEE" w:rsidRPr="008A0BEE" w:rsidRDefault="008A0BEE" w:rsidP="008A0BEE">
            <w:pPr>
              <w:pStyle w:val="NoSpacing"/>
              <w:rPr>
                <w:rFonts w:cstheme="minorHAnsi"/>
                <w:b/>
                <w:sz w:val="20"/>
                <w:szCs w:val="20"/>
              </w:rPr>
            </w:pPr>
            <w:r w:rsidRPr="008A0BEE">
              <w:rPr>
                <w:rFonts w:cstheme="minorHAnsi"/>
                <w:b/>
                <w:sz w:val="20"/>
                <w:szCs w:val="20"/>
              </w:rPr>
              <w:t>Četnost splátek</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FF542"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0DCB7"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470162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09CA582E"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64D5125E" w14:textId="77777777" w:rsidR="008A0BEE" w:rsidRPr="008A0BEE" w:rsidRDefault="008A0BEE" w:rsidP="008A0BEE">
            <w:pPr>
              <w:pStyle w:val="NoSpacing"/>
              <w:rPr>
                <w:rFonts w:cstheme="minorHAnsi"/>
                <w:b/>
                <w:sz w:val="20"/>
                <w:szCs w:val="20"/>
              </w:rPr>
            </w:pPr>
            <w:r w:rsidRPr="008A0BEE">
              <w:rPr>
                <w:rFonts w:cstheme="minorHAnsi"/>
                <w:b/>
                <w:sz w:val="20"/>
                <w:szCs w:val="20"/>
              </w:rPr>
              <w:t>Identifikátor syndikovaného úvěru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2E7AF6"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string</w:t>
            </w:r>
            <w:proofErr w:type="spellEnd"/>
            <w:r w:rsidRPr="008A0BEE">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300EE6"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string</w:t>
            </w:r>
            <w:proofErr w:type="spellEnd"/>
            <w:r w:rsidRPr="008A0BEE">
              <w:rPr>
                <w:rFonts w:cstheme="minorHAnsi"/>
                <w:sz w:val="20"/>
                <w:szCs w:val="20"/>
              </w:rPr>
              <w:t xml:space="preserve"> / NTAP</w:t>
            </w:r>
          </w:p>
        </w:tc>
        <w:tc>
          <w:tcPr>
            <w:tcW w:w="3969" w:type="dxa"/>
            <w:tcBorders>
              <w:top w:val="single" w:sz="4" w:space="0" w:color="auto"/>
              <w:left w:val="single" w:sz="4" w:space="0" w:color="auto"/>
              <w:bottom w:val="single" w:sz="4" w:space="0" w:color="auto"/>
              <w:right w:val="nil"/>
            </w:tcBorders>
            <w:vAlign w:val="center"/>
            <w:hideMark/>
          </w:tcPr>
          <w:p w14:paraId="5DB87E18"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07DF9FEA"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A5A10C" w14:textId="77777777" w:rsidR="008A0BEE" w:rsidRPr="008A0BEE" w:rsidRDefault="008A0BEE" w:rsidP="008A0BEE">
            <w:pPr>
              <w:pStyle w:val="NoSpacing"/>
              <w:rPr>
                <w:rFonts w:cstheme="minorHAnsi"/>
                <w:b/>
                <w:sz w:val="20"/>
                <w:szCs w:val="20"/>
              </w:rPr>
            </w:pPr>
            <w:r w:rsidRPr="008A0BEE">
              <w:rPr>
                <w:rFonts w:cstheme="minorHAnsi"/>
                <w:b/>
                <w:sz w:val="20"/>
                <w:szCs w:val="20"/>
              </w:rPr>
              <w:t>Podřízený dluh</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01604"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F943F6"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9B10A29"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40D3D2F4"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9067F65" w14:textId="77777777" w:rsidR="008A0BEE" w:rsidRPr="008A0BEE" w:rsidRDefault="008A0BEE" w:rsidP="008A0BEE">
            <w:pPr>
              <w:pStyle w:val="NoSpacing"/>
              <w:rPr>
                <w:rFonts w:cstheme="minorHAnsi"/>
                <w:b/>
                <w:sz w:val="20"/>
                <w:szCs w:val="20"/>
              </w:rPr>
            </w:pPr>
            <w:r w:rsidRPr="008A0BEE">
              <w:rPr>
                <w:rFonts w:cstheme="minorHAnsi"/>
                <w:b/>
                <w:sz w:val="20"/>
                <w:szCs w:val="20"/>
              </w:rPr>
              <w:t>Práva na splacení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51FFAF"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9CACD0A"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5428EB32"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7C6E9908"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50A2CD" w14:textId="77777777" w:rsidR="008A0BEE" w:rsidRPr="008A0BEE" w:rsidRDefault="008A0BEE" w:rsidP="008A0BEE">
            <w:pPr>
              <w:pStyle w:val="NoSpacing"/>
              <w:rPr>
                <w:rFonts w:cstheme="minorHAnsi"/>
                <w:b/>
                <w:sz w:val="20"/>
                <w:szCs w:val="20"/>
              </w:rPr>
            </w:pPr>
            <w:r w:rsidRPr="008A0BEE">
              <w:rPr>
                <w:rFonts w:cstheme="minorHAnsi"/>
                <w:b/>
                <w:sz w:val="20"/>
                <w:szCs w:val="20"/>
              </w:rPr>
              <w:t>Fiduciární instrument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8242E0"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4C7241"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CC7EA2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6E309CF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9F1B0F5" w14:textId="77777777" w:rsidR="008A0BEE" w:rsidRPr="008A0BEE" w:rsidRDefault="008A0BEE" w:rsidP="008A0BEE">
            <w:pPr>
              <w:pStyle w:val="NoSpacing"/>
              <w:rPr>
                <w:rFonts w:cstheme="minorHAnsi"/>
                <w:b/>
                <w:sz w:val="20"/>
                <w:szCs w:val="20"/>
              </w:rPr>
            </w:pPr>
            <w:r w:rsidRPr="008A0BEE">
              <w:rPr>
                <w:rFonts w:cstheme="minorHAnsi"/>
                <w:b/>
                <w:sz w:val="20"/>
                <w:szCs w:val="20"/>
              </w:rPr>
              <w:t>Výše závazku při vzniku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1E73F6"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w:t>
            </w:r>
            <w:proofErr w:type="spellEnd"/>
            <w:r w:rsidRPr="008A0BEE">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534663"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w:t>
            </w:r>
            <w:proofErr w:type="spellEnd"/>
            <w:r w:rsidRPr="008A0BEE">
              <w:rPr>
                <w:rFonts w:cstheme="minorHAnsi"/>
                <w:sz w:val="20"/>
                <w:szCs w:val="20"/>
              </w:rPr>
              <w:t xml:space="preserve"> / NTAP</w:t>
            </w:r>
          </w:p>
        </w:tc>
        <w:tc>
          <w:tcPr>
            <w:tcW w:w="3969" w:type="dxa"/>
            <w:tcBorders>
              <w:top w:val="single" w:sz="4" w:space="0" w:color="auto"/>
              <w:left w:val="single" w:sz="4" w:space="0" w:color="auto"/>
              <w:bottom w:val="single" w:sz="4" w:space="0" w:color="auto"/>
              <w:right w:val="nil"/>
            </w:tcBorders>
            <w:vAlign w:val="center"/>
            <w:hideMark/>
          </w:tcPr>
          <w:p w14:paraId="7CC00945"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5DE9F73E"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01B393" w14:textId="77777777" w:rsidR="008A0BEE" w:rsidRPr="008A0BEE" w:rsidRDefault="008A0BEE" w:rsidP="008A0BEE">
            <w:pPr>
              <w:pStyle w:val="NoSpacing"/>
              <w:rPr>
                <w:rFonts w:cstheme="minorHAnsi"/>
                <w:b/>
                <w:sz w:val="20"/>
                <w:szCs w:val="20"/>
              </w:rPr>
            </w:pPr>
            <w:r w:rsidRPr="008A0BEE">
              <w:rPr>
                <w:rFonts w:cstheme="minorHAnsi"/>
                <w:b/>
                <w:sz w:val="20"/>
                <w:szCs w:val="20"/>
              </w:rPr>
              <w:t>Změny reálné hodnoty v</w:t>
            </w:r>
            <w:r>
              <w:rPr>
                <w:rFonts w:cstheme="minorHAnsi"/>
                <w:b/>
                <w:sz w:val="20"/>
                <w:szCs w:val="20"/>
              </w:rPr>
              <w:t> </w:t>
            </w:r>
            <w:r w:rsidRPr="008A0BEE">
              <w:rPr>
                <w:rFonts w:cstheme="minorHAnsi"/>
                <w:b/>
                <w:sz w:val="20"/>
                <w:szCs w:val="20"/>
              </w:rPr>
              <w:t>důsledku změny úvěrového rizika před nákupem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52E925"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w:t>
            </w:r>
            <w:proofErr w:type="spellEnd"/>
            <w:r w:rsidRPr="008A0BEE">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6E2A5"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x.xx</w:t>
            </w:r>
            <w:proofErr w:type="spellEnd"/>
            <w:r w:rsidRPr="008A0BEE">
              <w:rPr>
                <w:rFonts w:cstheme="minorHAnsi"/>
                <w:sz w:val="20"/>
                <w:szCs w:val="20"/>
              </w:rPr>
              <w:t xml:space="preserve">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1F1A23D"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249B9CA5"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3BEF3BD" w14:textId="77777777" w:rsidR="008A0BEE" w:rsidRPr="008A0BEE" w:rsidRDefault="008A0BEE" w:rsidP="008A0BEE">
            <w:pPr>
              <w:pStyle w:val="NoSpacing"/>
              <w:rPr>
                <w:rFonts w:cstheme="minorHAnsi"/>
                <w:b/>
                <w:sz w:val="20"/>
                <w:szCs w:val="20"/>
              </w:rPr>
            </w:pPr>
            <w:r w:rsidRPr="008A0BEE">
              <w:rPr>
                <w:rFonts w:cstheme="minorHAnsi"/>
                <w:b/>
                <w:sz w:val="20"/>
                <w:szCs w:val="20"/>
              </w:rPr>
              <w:t>Odvolatelnost podrozvahové položky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99A147"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3CD184E"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2E2A3763"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0726348D"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D52AF4" w14:textId="77777777" w:rsidR="008A0BEE" w:rsidRPr="008A0BEE" w:rsidRDefault="008A0BEE" w:rsidP="008A0BEE">
            <w:pPr>
              <w:pStyle w:val="NoSpacing"/>
              <w:rPr>
                <w:rFonts w:cstheme="minorHAnsi"/>
                <w:b/>
                <w:sz w:val="20"/>
                <w:szCs w:val="20"/>
              </w:rPr>
            </w:pPr>
            <w:r w:rsidRPr="008A0BEE">
              <w:rPr>
                <w:rFonts w:cstheme="minorHAnsi"/>
                <w:b/>
                <w:sz w:val="20"/>
                <w:szCs w:val="20"/>
              </w:rPr>
              <w:t>Stav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D9149" w14:textId="77777777" w:rsidR="008A0BEE" w:rsidRPr="008A0BEE" w:rsidRDefault="008A0BEE" w:rsidP="008A0BEE">
            <w:pPr>
              <w:pStyle w:val="NoSpacing"/>
              <w:jc w:val="center"/>
              <w:rPr>
                <w:rFonts w:cstheme="minorHAnsi"/>
                <w:sz w:val="20"/>
                <w:szCs w:val="20"/>
              </w:rPr>
            </w:pPr>
            <w:r w:rsidRPr="008A0BEE">
              <w:rPr>
                <w:rFonts w:cstheme="minorHAnsi"/>
                <w:sz w:val="20"/>
                <w:szCs w:val="20"/>
              </w:rPr>
              <w:t>11/12/13</w:t>
            </w:r>
            <w:r w:rsidRPr="008A0BEE">
              <w:rPr>
                <w:rFonts w:cstheme="minorHAnsi"/>
                <w:sz w:val="20"/>
                <w:szCs w:val="20"/>
              </w:rPr>
              <w:br/>
              <w:t>/</w:t>
            </w:r>
            <w:r w:rsidRPr="008A0BEE">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0A3F56" w14:textId="4EDEC08A" w:rsidR="00407729" w:rsidRDefault="00407729" w:rsidP="00407729">
            <w:pPr>
              <w:pStyle w:val="NoSpacing"/>
              <w:jc w:val="center"/>
              <w:rPr>
                <w:rFonts w:cstheme="minorHAnsi"/>
                <w:sz w:val="20"/>
                <w:szCs w:val="20"/>
              </w:rPr>
            </w:pPr>
            <w:r>
              <w:rPr>
                <w:rFonts w:cstheme="minorHAnsi"/>
                <w:sz w:val="20"/>
                <w:szCs w:val="20"/>
              </w:rPr>
              <w:t>21/</w:t>
            </w:r>
            <w:r w:rsidR="008A0BEE" w:rsidRPr="008A0BEE">
              <w:rPr>
                <w:rFonts w:cstheme="minorHAnsi"/>
                <w:sz w:val="20"/>
                <w:szCs w:val="20"/>
              </w:rPr>
              <w:t>22/23/</w:t>
            </w:r>
          </w:p>
          <w:p w14:paraId="2B1B4B4E" w14:textId="60320C2F" w:rsidR="008A0BEE" w:rsidRPr="008A0BEE" w:rsidRDefault="008A0BEE" w:rsidP="008A0BEE">
            <w:pPr>
              <w:pStyle w:val="NoSpacing"/>
              <w:jc w:val="center"/>
              <w:rPr>
                <w:rFonts w:cstheme="minorHAnsi"/>
                <w:sz w:val="20"/>
                <w:szCs w:val="20"/>
              </w:rPr>
            </w:pPr>
            <w:r w:rsidRPr="008A0BEE">
              <w:rPr>
                <w:rFonts w:cstheme="minorHAnsi"/>
                <w:sz w:val="20"/>
                <w:szCs w:val="20"/>
              </w:rPr>
              <w:t>24</w:t>
            </w:r>
            <w:r w:rsidR="00407729">
              <w:rPr>
                <w:rFonts w:cstheme="minorHAnsi"/>
                <w:sz w:val="20"/>
                <w:szCs w:val="20"/>
              </w:rPr>
              <w:t>/25</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124ADA3" w14:textId="670E20D0" w:rsidR="008A0BEE" w:rsidRPr="008A0BEE" w:rsidRDefault="008A0BEE" w:rsidP="00D768BE">
            <w:pPr>
              <w:pStyle w:val="NoSpacing"/>
              <w:jc w:val="both"/>
              <w:rPr>
                <w:rFonts w:cstheme="minorHAnsi"/>
                <w:sz w:val="20"/>
                <w:szCs w:val="20"/>
              </w:rPr>
            </w:pPr>
            <w:r w:rsidRPr="008A0BEE">
              <w:rPr>
                <w:rFonts w:cstheme="minorHAnsi"/>
                <w:sz w:val="20"/>
                <w:szCs w:val="20"/>
              </w:rPr>
              <w:t>V případě ukončení instrumentu musí atribut</w:t>
            </w:r>
            <w:r w:rsidR="005D231F">
              <w:rPr>
                <w:rFonts w:cstheme="minorHAnsi"/>
                <w:sz w:val="20"/>
                <w:szCs w:val="20"/>
              </w:rPr>
              <w:t xml:space="preserve">: </w:t>
            </w:r>
            <w:r w:rsidRPr="008A0BEE">
              <w:rPr>
                <w:rFonts w:cstheme="minorHAnsi"/>
                <w:sz w:val="20"/>
                <w:szCs w:val="20"/>
              </w:rPr>
              <w:t>Stav instrumentu odrážet tuto skutečnost. V období (T</w:t>
            </w:r>
            <w:r w:rsidR="005D231F">
              <w:rPr>
                <w:rFonts w:cstheme="minorHAnsi"/>
                <w:sz w:val="20"/>
                <w:szCs w:val="20"/>
              </w:rPr>
              <w:t xml:space="preserve">) musí být reportována </w:t>
            </w:r>
            <w:r w:rsidR="00D768BE">
              <w:rPr>
                <w:rFonts w:cstheme="minorHAnsi"/>
                <w:sz w:val="20"/>
                <w:szCs w:val="20"/>
              </w:rPr>
              <w:t xml:space="preserve">číselníková </w:t>
            </w:r>
            <w:r w:rsidR="005D231F">
              <w:rPr>
                <w:rFonts w:cstheme="minorHAnsi"/>
                <w:sz w:val="20"/>
                <w:szCs w:val="20"/>
              </w:rPr>
              <w:t>hodnota</w:t>
            </w:r>
            <w:r w:rsidR="00D768BE">
              <w:rPr>
                <w:rFonts w:cstheme="minorHAnsi"/>
                <w:sz w:val="20"/>
                <w:szCs w:val="20"/>
              </w:rPr>
              <w:t xml:space="preserve"> </w:t>
            </w:r>
            <w:r w:rsidR="00D768BE" w:rsidRPr="00D768BE">
              <w:rPr>
                <w:rFonts w:cstheme="minorHAnsi"/>
                <w:b/>
                <w:sz w:val="20"/>
                <w:szCs w:val="20"/>
              </w:rPr>
              <w:t xml:space="preserve">vyšší než: </w:t>
            </w:r>
            <w:r w:rsidR="00D768BE" w:rsidRPr="00D768BE">
              <w:rPr>
                <w:rFonts w:cstheme="minorHAnsi"/>
                <w:sz w:val="20"/>
                <w:szCs w:val="20"/>
              </w:rPr>
              <w:t>„</w:t>
            </w:r>
            <w:r w:rsidR="00D768BE" w:rsidRPr="00D768BE">
              <w:rPr>
                <w:rFonts w:cstheme="minorHAnsi"/>
                <w:b/>
                <w:i/>
                <w:sz w:val="20"/>
                <w:szCs w:val="20"/>
              </w:rPr>
              <w:t>20</w:t>
            </w:r>
            <w:r w:rsidR="00D768BE" w:rsidRPr="00D768BE">
              <w:rPr>
                <w:rFonts w:cstheme="minorHAnsi"/>
                <w:sz w:val="20"/>
                <w:szCs w:val="20"/>
              </w:rPr>
              <w:t>“</w:t>
            </w:r>
            <w:r w:rsidR="00D768BE">
              <w:rPr>
                <w:rFonts w:cstheme="minorHAnsi"/>
                <w:sz w:val="20"/>
                <w:szCs w:val="20"/>
              </w:rPr>
              <w:t>.</w:t>
            </w:r>
          </w:p>
        </w:tc>
      </w:tr>
      <w:tr w:rsidR="008A0BEE" w:rsidRPr="008A0BEE" w14:paraId="2F46D090"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5FBAB76C" w14:textId="77777777" w:rsidR="008A0BEE" w:rsidRPr="008A0BEE" w:rsidRDefault="008A0BEE" w:rsidP="008A0BEE">
            <w:pPr>
              <w:pStyle w:val="NoSpacing"/>
              <w:rPr>
                <w:rFonts w:cstheme="minorHAnsi"/>
                <w:b/>
                <w:sz w:val="20"/>
                <w:szCs w:val="20"/>
              </w:rPr>
            </w:pPr>
            <w:r w:rsidRPr="008A0BEE">
              <w:rPr>
                <w:rFonts w:cstheme="minorHAnsi"/>
                <w:b/>
                <w:sz w:val="20"/>
                <w:szCs w:val="20"/>
              </w:rPr>
              <w:t>Sporná pohledávka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1B9EE7"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3ABB046"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7C965BA5"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r w:rsidR="008A0BEE" w:rsidRPr="008A0BEE" w14:paraId="468EE6BC"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BBF576" w14:textId="77777777" w:rsidR="008A0BEE" w:rsidRPr="008A0BEE" w:rsidRDefault="008A0BEE" w:rsidP="008A0BEE">
            <w:pPr>
              <w:pStyle w:val="NoSpacing"/>
              <w:rPr>
                <w:rFonts w:cstheme="minorHAnsi"/>
                <w:b/>
                <w:sz w:val="20"/>
                <w:szCs w:val="20"/>
              </w:rPr>
            </w:pPr>
            <w:r w:rsidRPr="008A0BEE">
              <w:rPr>
                <w:rFonts w:cstheme="minorHAnsi"/>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C47ED8"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42E92E" w14:textId="77777777" w:rsidR="008A0BEE" w:rsidRPr="008A0BEE" w:rsidRDefault="008A0BEE" w:rsidP="008A0BEE">
            <w:pPr>
              <w:pStyle w:val="NoSpacing"/>
              <w:jc w:val="center"/>
              <w:rPr>
                <w:rFonts w:cstheme="minorHAnsi"/>
                <w:sz w:val="20"/>
                <w:szCs w:val="20"/>
              </w:rPr>
            </w:pPr>
            <w:proofErr w:type="spellStart"/>
            <w:r w:rsidRPr="008A0BEE">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9F852D6" w14:textId="77777777" w:rsidR="008A0BEE" w:rsidRPr="008A0BEE" w:rsidRDefault="008A0BEE" w:rsidP="008A0BEE">
            <w:pPr>
              <w:pStyle w:val="NoSpacing"/>
              <w:rPr>
                <w:rFonts w:cstheme="minorHAnsi"/>
                <w:sz w:val="20"/>
                <w:szCs w:val="20"/>
              </w:rPr>
            </w:pPr>
            <w:r w:rsidRPr="008A0BEE">
              <w:rPr>
                <w:rFonts w:cstheme="minorHAnsi"/>
                <w:sz w:val="20"/>
                <w:szCs w:val="20"/>
              </w:rPr>
              <w:t>Standardní reporting</w:t>
            </w:r>
          </w:p>
        </w:tc>
      </w:tr>
    </w:tbl>
    <w:p w14:paraId="467C70C3" w14:textId="77777777" w:rsidR="000D3000" w:rsidRDefault="000D3000" w:rsidP="000D3000">
      <w:pPr>
        <w:spacing w:after="160" w:line="259" w:lineRule="auto"/>
        <w:jc w:val="left"/>
        <w:rPr>
          <w:b/>
          <w:color w:val="2426A9" w:themeColor="accent1"/>
          <w:sz w:val="24"/>
        </w:rPr>
      </w:pPr>
      <w:bookmarkStart w:id="75" w:name="_Toc129077163"/>
    </w:p>
    <w:p w14:paraId="3C761E91" w14:textId="63657668" w:rsidR="008A0BEE" w:rsidRPr="000D3000" w:rsidRDefault="008A0BEE" w:rsidP="000D3000">
      <w:pPr>
        <w:spacing w:after="160" w:line="259" w:lineRule="auto"/>
        <w:jc w:val="left"/>
        <w:rPr>
          <w:b/>
          <w:color w:val="2426A9" w:themeColor="accent1"/>
          <w:sz w:val="24"/>
        </w:rPr>
      </w:pPr>
      <w:r w:rsidRPr="000D3000">
        <w:rPr>
          <w:b/>
          <w:color w:val="2426A9" w:themeColor="accent1"/>
          <w:sz w:val="24"/>
        </w:rPr>
        <w:lastRenderedPageBreak/>
        <w:t>Tabulka 6: Ukončení rozvahových instrumentů v PANACR03</w:t>
      </w:r>
      <w:bookmarkEnd w:id="75"/>
    </w:p>
    <w:tbl>
      <w:tblPr>
        <w:tblStyle w:val="TableGrid"/>
        <w:tblW w:w="9638" w:type="dxa"/>
        <w:tblLook w:val="04A0" w:firstRow="1" w:lastRow="0" w:firstColumn="1" w:lastColumn="0" w:noHBand="0" w:noVBand="1"/>
      </w:tblPr>
      <w:tblGrid>
        <w:gridCol w:w="2551"/>
        <w:gridCol w:w="1559"/>
        <w:gridCol w:w="1559"/>
        <w:gridCol w:w="3969"/>
      </w:tblGrid>
      <w:tr w:rsidR="008A0BEE" w:rsidRPr="00A73EE8" w14:paraId="2CB6BD3F"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A7F725A" w14:textId="77777777" w:rsidR="008A0BEE" w:rsidRPr="002E5188" w:rsidRDefault="008A0BEE" w:rsidP="00A73EE8">
            <w:pPr>
              <w:pStyle w:val="NoSpacing"/>
              <w:rPr>
                <w:rFonts w:cstheme="minorHAnsi"/>
                <w:b/>
                <w:color w:val="auto"/>
                <w:sz w:val="20"/>
                <w:szCs w:val="20"/>
              </w:rPr>
            </w:pPr>
            <w:r w:rsidRPr="002E5188">
              <w:rPr>
                <w:rFonts w:cstheme="minorHAnsi"/>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65299B9" w14:textId="77777777" w:rsidR="008A0BEE" w:rsidRPr="002E5188" w:rsidRDefault="008A0BEE" w:rsidP="00A73EE8">
            <w:pPr>
              <w:pStyle w:val="NoSpacing"/>
              <w:jc w:val="center"/>
              <w:rPr>
                <w:rFonts w:cstheme="minorHAnsi"/>
                <w:b/>
                <w:color w:val="auto"/>
                <w:sz w:val="20"/>
                <w:szCs w:val="20"/>
              </w:rPr>
            </w:pPr>
            <w:r w:rsidRPr="002E5188">
              <w:rPr>
                <w:rFonts w:cstheme="minorHAnsi"/>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49E01C6F" w14:textId="77777777" w:rsidR="008A0BEE" w:rsidRPr="002E5188" w:rsidRDefault="008A0BEE" w:rsidP="00A73EE8">
            <w:pPr>
              <w:pStyle w:val="NoSpacing"/>
              <w:jc w:val="center"/>
              <w:rPr>
                <w:rFonts w:cstheme="minorHAnsi"/>
                <w:b/>
                <w:color w:val="auto"/>
                <w:sz w:val="20"/>
                <w:szCs w:val="20"/>
              </w:rPr>
            </w:pPr>
            <w:r w:rsidRPr="002E5188">
              <w:rPr>
                <w:rFonts w:cstheme="minorHAnsi"/>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5AF9A14" w14:textId="77777777" w:rsidR="008A0BEE" w:rsidRPr="002E5188" w:rsidRDefault="008A0BEE" w:rsidP="00A73EE8">
            <w:pPr>
              <w:pStyle w:val="NoSpacing"/>
              <w:rPr>
                <w:rFonts w:cstheme="minorHAnsi"/>
                <w:b/>
                <w:color w:val="auto"/>
                <w:sz w:val="20"/>
                <w:szCs w:val="20"/>
              </w:rPr>
            </w:pPr>
            <w:r w:rsidRPr="002E5188">
              <w:rPr>
                <w:rFonts w:cstheme="minorHAnsi"/>
                <w:b/>
                <w:color w:val="auto"/>
                <w:sz w:val="20"/>
                <w:szCs w:val="20"/>
              </w:rPr>
              <w:t>Poznámka</w:t>
            </w:r>
          </w:p>
        </w:tc>
      </w:tr>
      <w:tr w:rsidR="008A0BEE" w:rsidRPr="00A73EE8" w14:paraId="15317750"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986D467" w14:textId="77777777" w:rsidR="008A0BEE" w:rsidRPr="00A73EE8" w:rsidRDefault="008A0BEE" w:rsidP="00A73EE8">
            <w:pPr>
              <w:pStyle w:val="NoSpacing"/>
              <w:rPr>
                <w:rFonts w:cstheme="minorHAnsi"/>
                <w:b/>
                <w:sz w:val="20"/>
                <w:szCs w:val="20"/>
              </w:rPr>
            </w:pPr>
            <w:r w:rsidRPr="00A73EE8">
              <w:rPr>
                <w:rFonts w:cstheme="minorHAnsi"/>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8F6E4D" w14:textId="77777777" w:rsidR="008A0BEE" w:rsidRPr="00A73EE8" w:rsidRDefault="008A0BEE" w:rsidP="00A73EE8">
            <w:pPr>
              <w:pStyle w:val="NoSpacing"/>
              <w:jc w:val="center"/>
              <w:rPr>
                <w:rFonts w:cstheme="minorHAnsi"/>
                <w:sz w:val="20"/>
                <w:szCs w:val="20"/>
              </w:rPr>
            </w:pPr>
            <w:r w:rsidRPr="00A73EE8">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87559D" w14:textId="77777777" w:rsidR="008A0BEE" w:rsidRPr="00A73EE8" w:rsidRDefault="008A0BEE" w:rsidP="00A73EE8">
            <w:pPr>
              <w:pStyle w:val="NoSpacing"/>
              <w:jc w:val="center"/>
              <w:rPr>
                <w:rFonts w:cstheme="minorHAnsi"/>
                <w:sz w:val="20"/>
                <w:szCs w:val="20"/>
              </w:rPr>
            </w:pPr>
            <w:r w:rsidRPr="00A73EE8">
              <w:rPr>
                <w:rFonts w:cstheme="minorHAnsi"/>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5BEC597A"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4753E7C6"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BAF14F" w14:textId="77777777" w:rsidR="008A0BEE" w:rsidRPr="00A73EE8" w:rsidRDefault="008A0BEE" w:rsidP="00A73EE8">
            <w:pPr>
              <w:pStyle w:val="NoSpacing"/>
              <w:rPr>
                <w:rFonts w:cstheme="minorHAnsi"/>
                <w:b/>
                <w:sz w:val="20"/>
                <w:szCs w:val="20"/>
              </w:rPr>
            </w:pPr>
            <w:r w:rsidRPr="00A73EE8">
              <w:rPr>
                <w:rFonts w:cstheme="minorHAnsi"/>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834DA"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A037CF"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389C4E9"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3C549B72"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78EF7B8E" w14:textId="77777777" w:rsidR="008A0BEE" w:rsidRPr="00A73EE8" w:rsidRDefault="008A0BEE" w:rsidP="00A73EE8">
            <w:pPr>
              <w:pStyle w:val="NoSpacing"/>
              <w:rPr>
                <w:rFonts w:cstheme="minorHAnsi"/>
                <w:b/>
                <w:sz w:val="20"/>
                <w:szCs w:val="20"/>
              </w:rPr>
            </w:pPr>
            <w:r w:rsidRPr="00A73EE8">
              <w:rPr>
                <w:rFonts w:cstheme="minorHAnsi"/>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63F49E"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3AC18F5"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4C463463"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70F6BB2B"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DC4A52" w14:textId="77777777" w:rsidR="008A0BEE" w:rsidRPr="00A73EE8" w:rsidRDefault="008A0BEE" w:rsidP="00A73EE8">
            <w:pPr>
              <w:pStyle w:val="NoSpacing"/>
              <w:rPr>
                <w:rFonts w:cstheme="minorHAnsi"/>
                <w:b/>
                <w:sz w:val="20"/>
                <w:szCs w:val="20"/>
              </w:rPr>
            </w:pPr>
            <w:r w:rsidRPr="00A73EE8">
              <w:rPr>
                <w:rFonts w:cstheme="minorHAnsi"/>
                <w:b/>
                <w:sz w:val="20"/>
                <w:szCs w:val="20"/>
              </w:rPr>
              <w:t>Úroková sazba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BE076"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x.xxxxxx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7F034E"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x.xxxxxx</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DAEAB84"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09B23B29"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4477671E" w14:textId="77777777" w:rsidR="008A0BEE" w:rsidRPr="00A73EE8" w:rsidRDefault="008A0BEE" w:rsidP="00A73EE8">
            <w:pPr>
              <w:pStyle w:val="NoSpacing"/>
              <w:rPr>
                <w:rFonts w:cstheme="minorHAnsi"/>
                <w:b/>
                <w:sz w:val="20"/>
                <w:szCs w:val="20"/>
              </w:rPr>
            </w:pPr>
            <w:r w:rsidRPr="00A73EE8">
              <w:rPr>
                <w:rFonts w:cstheme="minorHAnsi"/>
                <w:b/>
                <w:sz w:val="20"/>
                <w:szCs w:val="20"/>
              </w:rPr>
              <w:t>Datum příštího přenastavení úrokové sazby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BBC589"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95F83A" w14:textId="77777777" w:rsidR="008A0BEE" w:rsidRPr="00A73EE8" w:rsidRDefault="008A0BEE" w:rsidP="00A73EE8">
            <w:pPr>
              <w:pStyle w:val="NoSpacing"/>
              <w:jc w:val="center"/>
              <w:rPr>
                <w:rFonts w:cstheme="minorHAnsi"/>
                <w:sz w:val="20"/>
                <w:szCs w:val="20"/>
              </w:rPr>
            </w:pPr>
            <w:r w:rsidRPr="00A73EE8">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2560B2A5" w14:textId="30BE2F77" w:rsidR="008A0BEE" w:rsidRPr="00A73EE8" w:rsidRDefault="008A0BEE" w:rsidP="00D768BE">
            <w:pPr>
              <w:pStyle w:val="NoSpacing"/>
              <w:jc w:val="both"/>
              <w:rPr>
                <w:rFonts w:cstheme="minorHAnsi"/>
                <w:sz w:val="20"/>
                <w:szCs w:val="20"/>
              </w:rPr>
            </w:pPr>
            <w:r w:rsidRPr="00A73EE8">
              <w:rPr>
                <w:rFonts w:cstheme="minorHAnsi"/>
                <w:sz w:val="20"/>
                <w:szCs w:val="20"/>
              </w:rPr>
              <w:t>V o</w:t>
            </w:r>
            <w:r w:rsidR="00D768BE">
              <w:rPr>
                <w:rFonts w:cstheme="minorHAnsi"/>
                <w:sz w:val="20"/>
                <w:szCs w:val="20"/>
              </w:rPr>
              <w:t xml:space="preserve">bdobí (T) musí být reportováno: </w:t>
            </w:r>
            <w:r w:rsidRPr="00A73EE8">
              <w:rPr>
                <w:rFonts w:cstheme="minorHAnsi"/>
                <w:sz w:val="20"/>
                <w:szCs w:val="20"/>
              </w:rPr>
              <w:t>NTAP, protože byl instrument splacen a již neexistuje žádné</w:t>
            </w:r>
            <w:r w:rsidR="00D768BE">
              <w:rPr>
                <w:rFonts w:cstheme="minorHAnsi"/>
                <w:sz w:val="20"/>
                <w:szCs w:val="20"/>
              </w:rPr>
              <w:t>:</w:t>
            </w:r>
            <w:r w:rsidRPr="00A73EE8">
              <w:rPr>
                <w:rFonts w:cstheme="minorHAnsi"/>
                <w:sz w:val="20"/>
                <w:szCs w:val="20"/>
              </w:rPr>
              <w:t xml:space="preserve"> Datum příš</w:t>
            </w:r>
            <w:r w:rsidR="00D768BE">
              <w:rPr>
                <w:rFonts w:cstheme="minorHAnsi"/>
                <w:sz w:val="20"/>
                <w:szCs w:val="20"/>
              </w:rPr>
              <w:t>tího přenastavení úrokové sazby</w:t>
            </w:r>
            <w:r w:rsidRPr="00A73EE8">
              <w:rPr>
                <w:rFonts w:cstheme="minorHAnsi"/>
                <w:sz w:val="20"/>
                <w:szCs w:val="20"/>
              </w:rPr>
              <w:t xml:space="preserve">. </w:t>
            </w:r>
          </w:p>
        </w:tc>
      </w:tr>
      <w:tr w:rsidR="008A0BEE" w:rsidRPr="00A73EE8" w14:paraId="1CB5C14F"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9457DB" w14:textId="77777777" w:rsidR="008A0BEE" w:rsidRPr="00A73EE8" w:rsidRDefault="008A0BEE" w:rsidP="00A73EE8">
            <w:pPr>
              <w:pStyle w:val="NoSpacing"/>
              <w:rPr>
                <w:rFonts w:cstheme="minorHAnsi"/>
                <w:b/>
                <w:sz w:val="20"/>
                <w:szCs w:val="20"/>
              </w:rPr>
            </w:pPr>
            <w:r w:rsidRPr="00A73EE8">
              <w:rPr>
                <w:rFonts w:cstheme="minorHAnsi"/>
                <w:b/>
                <w:sz w:val="20"/>
                <w:szCs w:val="20"/>
              </w:rPr>
              <w:t>Stav selhání instrumentu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B3CBB"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value</w:t>
            </w:r>
            <w:proofErr w:type="spellEnd"/>
            <w:r w:rsidRPr="00A73EE8">
              <w:rPr>
                <w:rFonts w:cstheme="minorHAnsi"/>
                <w:sz w:val="20"/>
                <w:szCs w:val="20"/>
              </w:rPr>
              <w:t xml:space="preserve">  </w:t>
            </w:r>
            <w:r w:rsidRPr="00A73EE8">
              <w:rPr>
                <w:rFonts w:cstheme="minorHAnsi"/>
                <w:sz w:val="20"/>
                <w:szCs w:val="20"/>
              </w:rPr>
              <w:br/>
              <w:t xml:space="preserve">/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5B969"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value</w:t>
            </w:r>
            <w:proofErr w:type="spellEnd"/>
            <w:r w:rsidRPr="00A73EE8">
              <w:rPr>
                <w:rFonts w:cstheme="minorHAnsi"/>
                <w:sz w:val="20"/>
                <w:szCs w:val="20"/>
              </w:rPr>
              <w:t xml:space="preserve">  </w:t>
            </w:r>
            <w:r w:rsidRPr="00A73EE8">
              <w:rPr>
                <w:rFonts w:cstheme="minorHAnsi"/>
                <w:sz w:val="20"/>
                <w:szCs w:val="20"/>
              </w:rPr>
              <w:br/>
              <w:t xml:space="preserve">/ </w:t>
            </w:r>
            <w:r w:rsidRPr="00A73EE8">
              <w:rPr>
                <w:rFonts w:cstheme="minorHAnsi"/>
                <w:sz w:val="20"/>
                <w:szCs w:val="20"/>
              </w:rPr>
              <w:br/>
              <w:t>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6B6C524"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4D330ECF"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03C5B544" w14:textId="77777777" w:rsidR="008A0BEE" w:rsidRPr="00A73EE8" w:rsidRDefault="008A0BEE" w:rsidP="00A73EE8">
            <w:pPr>
              <w:pStyle w:val="NoSpacing"/>
              <w:rPr>
                <w:rFonts w:cstheme="minorHAnsi"/>
                <w:b/>
                <w:sz w:val="20"/>
                <w:szCs w:val="20"/>
              </w:rPr>
            </w:pPr>
            <w:r w:rsidRPr="00A73EE8">
              <w:rPr>
                <w:rFonts w:cstheme="minorHAnsi"/>
                <w:b/>
                <w:sz w:val="20"/>
                <w:szCs w:val="20"/>
              </w:rPr>
              <w:t>Datum stavu selhání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C7A2B5"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B9CBA6"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25C68D9A"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4BFCD706"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CBE814" w14:textId="77777777" w:rsidR="008A0BEE" w:rsidRPr="00A73EE8" w:rsidRDefault="008A0BEE" w:rsidP="00A73EE8">
            <w:pPr>
              <w:pStyle w:val="NoSpacing"/>
              <w:rPr>
                <w:rFonts w:cstheme="minorHAnsi"/>
                <w:b/>
                <w:sz w:val="20"/>
                <w:szCs w:val="20"/>
              </w:rPr>
            </w:pPr>
            <w:r w:rsidRPr="00A73EE8">
              <w:rPr>
                <w:rFonts w:cstheme="minorHAnsi"/>
                <w:b/>
                <w:sz w:val="20"/>
                <w:szCs w:val="20"/>
              </w:rPr>
              <w:t>Převáděná částka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9308AE" w14:textId="50E3DA0D" w:rsidR="008A0BEE" w:rsidRPr="00A73EE8" w:rsidRDefault="00407729" w:rsidP="00A73EE8">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C0C4A5"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0.00 / </w:t>
            </w:r>
            <w:proofErr w:type="spellStart"/>
            <w:r w:rsidRPr="00A73EE8">
              <w:rPr>
                <w:rFonts w:cstheme="minorHAnsi"/>
                <w:sz w:val="20"/>
                <w:szCs w:val="20"/>
              </w:rPr>
              <w:t>x.xx</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844A1B8" w14:textId="3D22ECA8" w:rsidR="008A0BEE" w:rsidRPr="00A73EE8" w:rsidRDefault="008A0BEE" w:rsidP="00D768BE">
            <w:pPr>
              <w:pStyle w:val="NoSpacing"/>
              <w:jc w:val="both"/>
              <w:rPr>
                <w:rFonts w:cstheme="minorHAnsi"/>
                <w:sz w:val="20"/>
                <w:szCs w:val="20"/>
              </w:rPr>
            </w:pPr>
            <w:r w:rsidRPr="00A73EE8">
              <w:rPr>
                <w:rFonts w:cstheme="minorHAnsi"/>
                <w:sz w:val="20"/>
                <w:szCs w:val="20"/>
              </w:rPr>
              <w:t xml:space="preserve">V případě, že je instrument </w:t>
            </w:r>
            <w:r w:rsidRPr="00A73EE8">
              <w:rPr>
                <w:rFonts w:cstheme="minorHAnsi"/>
                <w:b/>
                <w:sz w:val="20"/>
                <w:szCs w:val="20"/>
              </w:rPr>
              <w:t>splacen klientem</w:t>
            </w:r>
            <w:r w:rsidRPr="00A73EE8">
              <w:rPr>
                <w:rFonts w:cstheme="minorHAnsi"/>
                <w:sz w:val="20"/>
                <w:szCs w:val="20"/>
              </w:rPr>
              <w:t xml:space="preserve"> v plné výši, potom je atribut v</w:t>
            </w:r>
            <w:r w:rsidR="00A73EE8">
              <w:rPr>
                <w:rFonts w:cstheme="minorHAnsi"/>
                <w:sz w:val="20"/>
                <w:szCs w:val="20"/>
              </w:rPr>
              <w:t> </w:t>
            </w:r>
            <w:r w:rsidRPr="00A73EE8">
              <w:rPr>
                <w:rFonts w:cstheme="minorHAnsi"/>
                <w:sz w:val="20"/>
                <w:szCs w:val="20"/>
              </w:rPr>
              <w:t xml:space="preserve">období (T) </w:t>
            </w:r>
            <w:r w:rsidRPr="00A73EE8">
              <w:rPr>
                <w:rFonts w:cstheme="minorHAnsi"/>
                <w:b/>
                <w:sz w:val="20"/>
                <w:szCs w:val="20"/>
              </w:rPr>
              <w:t>nulový</w:t>
            </w:r>
            <w:r w:rsidRPr="00A73EE8">
              <w:rPr>
                <w:rFonts w:cstheme="minorHAnsi"/>
                <w:sz w:val="20"/>
                <w:szCs w:val="20"/>
              </w:rPr>
              <w:t xml:space="preserve">. V případě, že je však instrument v plné výši </w:t>
            </w:r>
            <w:r w:rsidRPr="00A73EE8">
              <w:rPr>
                <w:rFonts w:cstheme="minorHAnsi"/>
                <w:b/>
                <w:sz w:val="20"/>
                <w:szCs w:val="20"/>
              </w:rPr>
              <w:t>prodán</w:t>
            </w:r>
            <w:r w:rsidRPr="00A73EE8">
              <w:rPr>
                <w:rFonts w:cstheme="minorHAnsi"/>
                <w:sz w:val="20"/>
                <w:szCs w:val="20"/>
              </w:rPr>
              <w:t xml:space="preserve"> jinému subjekt</w:t>
            </w:r>
            <w:r w:rsidR="00D768BE">
              <w:rPr>
                <w:rFonts w:cstheme="minorHAnsi"/>
                <w:sz w:val="20"/>
                <w:szCs w:val="20"/>
              </w:rPr>
              <w:t xml:space="preserve">u a sledovaný subjekt je stále </w:t>
            </w:r>
            <w:r w:rsidRPr="00D768BE">
              <w:rPr>
                <w:rFonts w:cstheme="minorHAnsi"/>
                <w:sz w:val="20"/>
                <w:szCs w:val="20"/>
              </w:rPr>
              <w:t>Obsluhovatelem,</w:t>
            </w:r>
            <w:r w:rsidRPr="00A73EE8">
              <w:rPr>
                <w:rFonts w:cstheme="minorHAnsi"/>
                <w:sz w:val="20"/>
                <w:szCs w:val="20"/>
              </w:rPr>
              <w:t xml:space="preserve"> potom je </w:t>
            </w:r>
            <w:r w:rsidR="00D768BE">
              <w:rPr>
                <w:rFonts w:cstheme="minorHAnsi"/>
                <w:sz w:val="20"/>
                <w:szCs w:val="20"/>
              </w:rPr>
              <w:t xml:space="preserve">uvedena celá hodnota atributu: </w:t>
            </w:r>
            <w:r w:rsidRPr="00D768BE">
              <w:rPr>
                <w:rFonts w:cstheme="minorHAnsi"/>
                <w:b/>
                <w:sz w:val="20"/>
                <w:szCs w:val="20"/>
              </w:rPr>
              <w:t>Nesplacená nominální hodnota</w:t>
            </w:r>
            <w:r w:rsidRPr="00D768BE">
              <w:rPr>
                <w:rFonts w:cstheme="minorHAnsi"/>
                <w:sz w:val="20"/>
                <w:szCs w:val="20"/>
              </w:rPr>
              <w:t xml:space="preserve"> (nu</w:t>
            </w:r>
            <w:r w:rsidRPr="00A73EE8">
              <w:rPr>
                <w:rFonts w:cstheme="minorHAnsi"/>
                <w:sz w:val="20"/>
                <w:szCs w:val="20"/>
              </w:rPr>
              <w:t>la se plní, jakmile p</w:t>
            </w:r>
            <w:r w:rsidR="00D768BE">
              <w:rPr>
                <w:rFonts w:cstheme="minorHAnsi"/>
                <w:sz w:val="20"/>
                <w:szCs w:val="20"/>
              </w:rPr>
              <w:t xml:space="preserve">řestane být sledovaný subjekt: </w:t>
            </w:r>
            <w:r w:rsidRPr="00D768BE">
              <w:rPr>
                <w:rFonts w:cstheme="minorHAnsi"/>
                <w:sz w:val="20"/>
                <w:szCs w:val="20"/>
              </w:rPr>
              <w:t>Obsluhovatelem</w:t>
            </w:r>
            <w:r w:rsidRPr="00A73EE8">
              <w:rPr>
                <w:rFonts w:cstheme="minorHAnsi"/>
                <w:sz w:val="20"/>
                <w:szCs w:val="20"/>
              </w:rPr>
              <w:t>).</w:t>
            </w:r>
          </w:p>
        </w:tc>
      </w:tr>
      <w:tr w:rsidR="008A0BEE" w:rsidRPr="00A73EE8" w14:paraId="4A97BC51"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DD1F073" w14:textId="77777777" w:rsidR="008A0BEE" w:rsidRPr="00A73EE8" w:rsidRDefault="008A0BEE" w:rsidP="00A73EE8">
            <w:pPr>
              <w:pStyle w:val="NoSpacing"/>
              <w:rPr>
                <w:rFonts w:cstheme="minorHAnsi"/>
                <w:b/>
                <w:sz w:val="20"/>
                <w:szCs w:val="20"/>
              </w:rPr>
            </w:pPr>
            <w:r w:rsidRPr="00A73EE8">
              <w:rPr>
                <w:rFonts w:cstheme="minorHAnsi"/>
                <w:b/>
                <w:sz w:val="20"/>
                <w:szCs w:val="20"/>
              </w:rPr>
              <w:t>Nedoplatky za instrument: jistina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23B80" w14:textId="73326214" w:rsidR="008A0BEE" w:rsidRPr="00A73EE8" w:rsidRDefault="00407729" w:rsidP="00A73EE8">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2B18189"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6EC304B0" w14:textId="7CCD14AE" w:rsidR="008A0BEE" w:rsidRPr="00A73EE8" w:rsidRDefault="008A0BEE" w:rsidP="00A73EE8">
            <w:pPr>
              <w:pStyle w:val="NoSpacing"/>
              <w:rPr>
                <w:rFonts w:cstheme="minorHAnsi"/>
                <w:sz w:val="20"/>
                <w:szCs w:val="20"/>
              </w:rPr>
            </w:pPr>
            <w:r w:rsidRPr="00A73EE8">
              <w:rPr>
                <w:rFonts w:cstheme="minorHAnsi"/>
                <w:sz w:val="20"/>
                <w:szCs w:val="20"/>
              </w:rPr>
              <w:t xml:space="preserve">Atribut </w:t>
            </w:r>
            <w:r w:rsidR="00407729">
              <w:rPr>
                <w:rFonts w:cstheme="minorHAnsi"/>
                <w:sz w:val="20"/>
                <w:szCs w:val="20"/>
              </w:rPr>
              <w:t xml:space="preserve"> je typicky</w:t>
            </w:r>
            <w:r w:rsidRPr="00A73EE8">
              <w:rPr>
                <w:rFonts w:cstheme="minorHAnsi"/>
                <w:sz w:val="20"/>
                <w:szCs w:val="20"/>
              </w:rPr>
              <w:t xml:space="preserve"> v období (T) nulový.</w:t>
            </w:r>
          </w:p>
        </w:tc>
      </w:tr>
      <w:tr w:rsidR="008A0BEE" w:rsidRPr="00A73EE8" w14:paraId="4408FFDE"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203AE1" w14:textId="77777777" w:rsidR="008A0BEE" w:rsidRPr="00A73EE8" w:rsidRDefault="008A0BEE" w:rsidP="00A73EE8">
            <w:pPr>
              <w:pStyle w:val="NoSpacing"/>
              <w:rPr>
                <w:rFonts w:cstheme="minorHAnsi"/>
                <w:b/>
                <w:sz w:val="20"/>
                <w:szCs w:val="20"/>
              </w:rPr>
            </w:pPr>
            <w:r w:rsidRPr="00A73EE8">
              <w:rPr>
                <w:rFonts w:cstheme="minorHAnsi"/>
                <w:b/>
                <w:sz w:val="20"/>
                <w:szCs w:val="20"/>
              </w:rPr>
              <w:t>Nedoplatky za instrument: úroky a poplatky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7FA036" w14:textId="38AE9771" w:rsidR="008A0BEE" w:rsidRPr="00A73EE8" w:rsidRDefault="00407729" w:rsidP="00A73EE8">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31DC43"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BDBA2FF" w14:textId="650468AA" w:rsidR="008A0BEE" w:rsidRPr="00A73EE8" w:rsidRDefault="008A0BEE" w:rsidP="00407729">
            <w:pPr>
              <w:pStyle w:val="NoSpacing"/>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nulový.</w:t>
            </w:r>
          </w:p>
        </w:tc>
      </w:tr>
      <w:tr w:rsidR="008A0BEE" w:rsidRPr="00A73EE8" w14:paraId="0016A96D"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284CC71C" w14:textId="77777777" w:rsidR="008A0BEE" w:rsidRPr="00A73EE8" w:rsidRDefault="008A0BEE" w:rsidP="00A73EE8">
            <w:pPr>
              <w:pStyle w:val="NoSpacing"/>
              <w:rPr>
                <w:rFonts w:cstheme="minorHAnsi"/>
                <w:b/>
                <w:sz w:val="20"/>
                <w:szCs w:val="20"/>
              </w:rPr>
            </w:pPr>
            <w:r w:rsidRPr="00A73EE8">
              <w:rPr>
                <w:rFonts w:cstheme="minorHAnsi"/>
                <w:b/>
                <w:sz w:val="20"/>
                <w:szCs w:val="20"/>
              </w:rPr>
              <w:t>Datum instrumentu po splatnosti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F4062" w14:textId="77777777" w:rsidR="008A0BEE" w:rsidRPr="00A73EE8" w:rsidRDefault="008A0BEE" w:rsidP="00A73EE8">
            <w:pPr>
              <w:pStyle w:val="NoSpacing"/>
              <w:jc w:val="center"/>
              <w:rPr>
                <w:rFonts w:cstheme="minorHAnsi"/>
                <w:sz w:val="20"/>
                <w:szCs w:val="20"/>
              </w:rPr>
            </w:pPr>
            <w:r w:rsidRPr="00A73EE8">
              <w:rPr>
                <w:rFonts w:cstheme="minorHAnsi"/>
                <w:sz w:val="20"/>
                <w:szCs w:val="20"/>
              </w:rPr>
              <w:t xml:space="preserve">DD.MM.RRRR / </w:t>
            </w:r>
            <w:r w:rsidRPr="00A73EE8">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D5C6D2" w14:textId="77777777" w:rsidR="008A0BEE" w:rsidRPr="00A73EE8" w:rsidRDefault="008A0BEE" w:rsidP="00A73EE8">
            <w:pPr>
              <w:pStyle w:val="NoSpacing"/>
              <w:jc w:val="center"/>
              <w:rPr>
                <w:rFonts w:cstheme="minorHAnsi"/>
                <w:sz w:val="20"/>
                <w:szCs w:val="20"/>
              </w:rPr>
            </w:pPr>
            <w:r w:rsidRPr="00A73EE8">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64392A3F" w14:textId="65F30D04" w:rsidR="008A0BEE" w:rsidRPr="00A73EE8" w:rsidRDefault="008A0BEE" w:rsidP="00A73EE8">
            <w:pPr>
              <w:pStyle w:val="NoSpacing"/>
              <w:jc w:val="both"/>
              <w:rPr>
                <w:rFonts w:cstheme="minorHAnsi"/>
                <w:sz w:val="20"/>
                <w:szCs w:val="20"/>
              </w:rPr>
            </w:pPr>
            <w:r w:rsidRPr="00A73EE8">
              <w:rPr>
                <w:rFonts w:cstheme="minorHAnsi"/>
                <w:sz w:val="20"/>
                <w:szCs w:val="20"/>
              </w:rPr>
              <w:t xml:space="preserve">Atribut musí v období </w:t>
            </w:r>
            <w:r w:rsidR="00D768BE">
              <w:rPr>
                <w:rFonts w:cstheme="minorHAnsi"/>
                <w:sz w:val="20"/>
                <w:szCs w:val="20"/>
              </w:rPr>
              <w:t>(T) nabývat hodnoty NTAP</w:t>
            </w:r>
            <w:r w:rsidRPr="00A73EE8">
              <w:rPr>
                <w:rFonts w:cstheme="minorHAnsi"/>
                <w:sz w:val="20"/>
                <w:szCs w:val="20"/>
              </w:rPr>
              <w:t>.</w:t>
            </w:r>
          </w:p>
        </w:tc>
      </w:tr>
      <w:tr w:rsidR="008A0BEE" w:rsidRPr="00A73EE8" w14:paraId="33C332DE"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6E7BB7" w14:textId="77777777" w:rsidR="008A0BEE" w:rsidRPr="00A73EE8" w:rsidRDefault="008A0BEE" w:rsidP="00A73EE8">
            <w:pPr>
              <w:pStyle w:val="NoSpacing"/>
              <w:rPr>
                <w:rFonts w:cstheme="minorHAnsi"/>
                <w:b/>
                <w:sz w:val="20"/>
                <w:szCs w:val="20"/>
              </w:rPr>
            </w:pPr>
            <w:r w:rsidRPr="00A73EE8">
              <w:rPr>
                <w:rFonts w:cstheme="minorHAnsi"/>
                <w:b/>
                <w:sz w:val="20"/>
                <w:szCs w:val="20"/>
              </w:rPr>
              <w:t xml:space="preserve">Typ </w:t>
            </w:r>
            <w:proofErr w:type="spellStart"/>
            <w:r w:rsidRPr="00A73EE8">
              <w:rPr>
                <w:rFonts w:cstheme="minorHAnsi"/>
                <w:b/>
                <w:sz w:val="20"/>
                <w:szCs w:val="20"/>
              </w:rPr>
              <w:t>sekuritizace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8CC90A"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09568D"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64A198F"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2A06C4FD"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62833B69" w14:textId="77777777" w:rsidR="008A0BEE" w:rsidRPr="00A73EE8" w:rsidRDefault="008A0BEE" w:rsidP="00A73EE8">
            <w:pPr>
              <w:pStyle w:val="NoSpacing"/>
              <w:rPr>
                <w:rFonts w:cstheme="minorHAnsi"/>
                <w:b/>
                <w:sz w:val="20"/>
                <w:szCs w:val="20"/>
              </w:rPr>
            </w:pPr>
            <w:r w:rsidRPr="00A73EE8">
              <w:rPr>
                <w:rFonts w:cstheme="minorHAnsi"/>
                <w:b/>
                <w:sz w:val="20"/>
                <w:szCs w:val="20"/>
              </w:rPr>
              <w:t>Nesplacená nominální hodnota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8B1BA6" w14:textId="0CF039F5" w:rsidR="008A0BEE" w:rsidRPr="00A73EE8" w:rsidRDefault="00407729" w:rsidP="00A73EE8">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6B0920F"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6EE032B9" w14:textId="6B04DC13" w:rsidR="008A0BEE" w:rsidRPr="00A73EE8" w:rsidRDefault="008A0BEE" w:rsidP="00407729">
            <w:pPr>
              <w:pStyle w:val="NoSpacing"/>
              <w:jc w:val="both"/>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nulový (rozdíl nesplacené nominální hodnoty a</w:t>
            </w:r>
            <w:r w:rsidR="00A73EE8">
              <w:rPr>
                <w:rFonts w:cstheme="minorHAnsi"/>
                <w:sz w:val="20"/>
                <w:szCs w:val="20"/>
              </w:rPr>
              <w:t> </w:t>
            </w:r>
            <w:r w:rsidRPr="00A73EE8">
              <w:rPr>
                <w:rFonts w:cstheme="minorHAnsi"/>
                <w:sz w:val="20"/>
                <w:szCs w:val="20"/>
              </w:rPr>
              <w:t xml:space="preserve">převáděné částky </w:t>
            </w:r>
            <w:r w:rsidR="00407729">
              <w:rPr>
                <w:rFonts w:cstheme="minorHAnsi"/>
                <w:sz w:val="20"/>
                <w:szCs w:val="20"/>
              </w:rPr>
              <w:t xml:space="preserve">je </w:t>
            </w:r>
            <w:proofErr w:type="spellStart"/>
            <w:r w:rsidR="00407729">
              <w:rPr>
                <w:rFonts w:cstheme="minorHAnsi"/>
                <w:sz w:val="20"/>
                <w:szCs w:val="20"/>
              </w:rPr>
              <w:t>typicky</w:t>
            </w:r>
            <w:r w:rsidRPr="00A73EE8">
              <w:rPr>
                <w:rFonts w:cstheme="minorHAnsi"/>
                <w:sz w:val="20"/>
                <w:szCs w:val="20"/>
              </w:rPr>
              <w:t>v</w:t>
            </w:r>
            <w:proofErr w:type="spellEnd"/>
            <w:r w:rsidRPr="00A73EE8">
              <w:rPr>
                <w:rFonts w:cstheme="minorHAnsi"/>
                <w:sz w:val="20"/>
                <w:szCs w:val="20"/>
              </w:rPr>
              <w:t xml:space="preserve"> období (T) také nula).</w:t>
            </w:r>
          </w:p>
        </w:tc>
      </w:tr>
      <w:tr w:rsidR="008A0BEE" w:rsidRPr="00A73EE8" w14:paraId="438E5491"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BFF965" w14:textId="77777777" w:rsidR="008A0BEE" w:rsidRPr="00A73EE8" w:rsidRDefault="008A0BEE" w:rsidP="00A73EE8">
            <w:pPr>
              <w:pStyle w:val="NoSpacing"/>
              <w:rPr>
                <w:rFonts w:cstheme="minorHAnsi"/>
                <w:b/>
                <w:sz w:val="20"/>
                <w:szCs w:val="20"/>
              </w:rPr>
            </w:pPr>
            <w:r w:rsidRPr="00A73EE8">
              <w:rPr>
                <w:rFonts w:cstheme="minorHAnsi"/>
                <w:b/>
                <w:sz w:val="20"/>
                <w:szCs w:val="20"/>
              </w:rPr>
              <w:t>Naběhlý úrok</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F8F94" w14:textId="592019F9" w:rsidR="008A0BEE" w:rsidRPr="00A73EE8" w:rsidRDefault="00407729" w:rsidP="00A73EE8">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C3EC39"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F49F6D0" w14:textId="1F13B94F" w:rsidR="008A0BEE" w:rsidRPr="00A73EE8" w:rsidRDefault="008A0BEE" w:rsidP="00407729">
            <w:pPr>
              <w:pStyle w:val="NoSpacing"/>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nulový.</w:t>
            </w:r>
          </w:p>
        </w:tc>
      </w:tr>
      <w:tr w:rsidR="008A0BEE" w:rsidRPr="00A73EE8" w14:paraId="3117DFE3"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464F11B2" w14:textId="77777777" w:rsidR="008A0BEE" w:rsidRPr="00A73EE8" w:rsidRDefault="008A0BEE" w:rsidP="00A73EE8">
            <w:pPr>
              <w:pStyle w:val="NoSpacing"/>
              <w:rPr>
                <w:rFonts w:cstheme="minorHAnsi"/>
                <w:b/>
                <w:sz w:val="20"/>
                <w:szCs w:val="20"/>
              </w:rPr>
            </w:pPr>
            <w:r w:rsidRPr="00A73EE8">
              <w:rPr>
                <w:rFonts w:cstheme="minorHAnsi"/>
                <w:b/>
                <w:sz w:val="20"/>
                <w:szCs w:val="20"/>
              </w:rPr>
              <w:t>Hodnota podrozvahových položek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4F30F7" w14:textId="13AB19D9" w:rsidR="00407729" w:rsidRDefault="00407729" w:rsidP="00407729">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r w:rsidR="008A0BEE" w:rsidRPr="00A73EE8">
              <w:rPr>
                <w:rFonts w:cstheme="minorHAnsi"/>
                <w:sz w:val="20"/>
                <w:szCs w:val="20"/>
              </w:rPr>
              <w:t xml:space="preserve"> / </w:t>
            </w:r>
          </w:p>
          <w:p w14:paraId="6266BD64" w14:textId="4F02B7BA" w:rsidR="008A0BEE" w:rsidRPr="00A73EE8" w:rsidRDefault="008A0BEE" w:rsidP="00407729">
            <w:pPr>
              <w:pStyle w:val="NoSpacing"/>
              <w:jc w:val="center"/>
              <w:rPr>
                <w:rFonts w:cstheme="minorHAnsi"/>
                <w:sz w:val="20"/>
                <w:szCs w:val="20"/>
              </w:rPr>
            </w:pPr>
            <w:r w:rsidRPr="00A73EE8">
              <w:rPr>
                <w:rFonts w:cstheme="minorHAnsi"/>
                <w:sz w:val="20"/>
                <w:szCs w:val="20"/>
              </w:rP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7C9C77"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 / NTAP</w:t>
            </w:r>
          </w:p>
        </w:tc>
        <w:tc>
          <w:tcPr>
            <w:tcW w:w="3969" w:type="dxa"/>
            <w:tcBorders>
              <w:top w:val="single" w:sz="4" w:space="0" w:color="auto"/>
              <w:left w:val="single" w:sz="4" w:space="0" w:color="auto"/>
              <w:bottom w:val="single" w:sz="4" w:space="0" w:color="auto"/>
              <w:right w:val="nil"/>
            </w:tcBorders>
            <w:vAlign w:val="center"/>
            <w:hideMark/>
          </w:tcPr>
          <w:p w14:paraId="398B53BA" w14:textId="0520878B" w:rsidR="008A0BEE" w:rsidRPr="00A73EE8" w:rsidRDefault="008A0BEE" w:rsidP="00407729">
            <w:pPr>
              <w:pStyle w:val="NoSpacing"/>
              <w:jc w:val="both"/>
              <w:rPr>
                <w:rFonts w:cstheme="minorHAnsi"/>
                <w:sz w:val="20"/>
                <w:szCs w:val="20"/>
              </w:rPr>
            </w:pPr>
            <w:r w:rsidRPr="00A73EE8">
              <w:rPr>
                <w:rFonts w:cstheme="minorHAnsi"/>
                <w:sz w:val="20"/>
                <w:szCs w:val="20"/>
              </w:rPr>
              <w:t xml:space="preserve">Atribut </w:t>
            </w:r>
            <w:r w:rsidR="00407729">
              <w:rPr>
                <w:rFonts w:cstheme="minorHAnsi"/>
                <w:sz w:val="20"/>
                <w:szCs w:val="20"/>
              </w:rPr>
              <w:t xml:space="preserve">je typicky </w:t>
            </w:r>
            <w:r w:rsidRPr="00A73EE8">
              <w:rPr>
                <w:rFonts w:cstheme="minorHAnsi"/>
                <w:sz w:val="20"/>
                <w:szCs w:val="20"/>
              </w:rPr>
              <w:t>v období (T) nu</w:t>
            </w:r>
            <w:r w:rsidR="00D768BE">
              <w:rPr>
                <w:rFonts w:cstheme="minorHAnsi"/>
                <w:sz w:val="20"/>
                <w:szCs w:val="20"/>
              </w:rPr>
              <w:t>lový nebo musí nabývat hodnoty NTAP</w:t>
            </w:r>
            <w:r w:rsidRPr="00A73EE8">
              <w:rPr>
                <w:rFonts w:cstheme="minorHAnsi"/>
                <w:sz w:val="20"/>
                <w:szCs w:val="20"/>
              </w:rPr>
              <w:t>.</w:t>
            </w:r>
          </w:p>
        </w:tc>
      </w:tr>
      <w:tr w:rsidR="008A0BEE" w:rsidRPr="00A73EE8" w14:paraId="6B65B184"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F4CEB8" w14:textId="77777777" w:rsidR="008A0BEE" w:rsidRPr="00A73EE8" w:rsidRDefault="008A0BEE" w:rsidP="00A73EE8">
            <w:pPr>
              <w:pStyle w:val="NoSpacing"/>
              <w:rPr>
                <w:rFonts w:cstheme="minorHAnsi"/>
                <w:b/>
                <w:sz w:val="20"/>
                <w:szCs w:val="20"/>
              </w:rPr>
            </w:pPr>
            <w:r w:rsidRPr="00A73EE8">
              <w:rPr>
                <w:rFonts w:cstheme="minorHAnsi"/>
                <w:b/>
                <w:sz w:val="20"/>
                <w:szCs w:val="20"/>
              </w:rPr>
              <w:lastRenderedPageBreak/>
              <w:t>Bezúročný úvěr</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B5F14" w14:textId="47AC81EB" w:rsidR="008A0BEE" w:rsidRPr="00A73EE8" w:rsidRDefault="00407729" w:rsidP="00A73EE8">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r w:rsidR="008A0BEE" w:rsidRPr="00A73EE8">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6B7462"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 / NTAP</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B5C9FA8" w14:textId="4562954D" w:rsidR="008A0BEE" w:rsidRPr="00A73EE8" w:rsidRDefault="008A0BEE" w:rsidP="00D768BE">
            <w:pPr>
              <w:pStyle w:val="NoSpacing"/>
              <w:jc w:val="both"/>
              <w:rPr>
                <w:rFonts w:cstheme="minorHAnsi"/>
                <w:sz w:val="20"/>
                <w:szCs w:val="20"/>
              </w:rPr>
            </w:pPr>
            <w:r w:rsidRPr="00A73EE8">
              <w:rPr>
                <w:rFonts w:cstheme="minorHAnsi"/>
                <w:sz w:val="20"/>
                <w:szCs w:val="20"/>
              </w:rPr>
              <w:t xml:space="preserve">Atribut je </w:t>
            </w:r>
            <w:r w:rsidR="00D768BE">
              <w:rPr>
                <w:rFonts w:cstheme="minorHAnsi"/>
                <w:sz w:val="20"/>
                <w:szCs w:val="20"/>
              </w:rPr>
              <w:t xml:space="preserve">relevantní pro typ instrumentu: </w:t>
            </w:r>
            <w:r w:rsidRPr="00D768BE">
              <w:rPr>
                <w:rFonts w:cstheme="minorHAnsi"/>
                <w:b/>
                <w:sz w:val="20"/>
                <w:szCs w:val="20"/>
              </w:rPr>
              <w:t>Pohledávky z kreditních karet</w:t>
            </w:r>
            <w:r w:rsidRPr="00A73EE8">
              <w:rPr>
                <w:rFonts w:cstheme="minorHAnsi"/>
                <w:sz w:val="20"/>
                <w:szCs w:val="20"/>
              </w:rPr>
              <w:t xml:space="preserve"> a</w:t>
            </w:r>
            <w:r w:rsidR="00A73EE8">
              <w:rPr>
                <w:rFonts w:cstheme="minorHAnsi"/>
                <w:sz w:val="20"/>
                <w:szCs w:val="20"/>
              </w:rPr>
              <w:t> </w:t>
            </w:r>
            <w:r w:rsidRPr="00A73EE8">
              <w:rPr>
                <w:rFonts w:cstheme="minorHAnsi"/>
                <w:sz w:val="20"/>
                <w:szCs w:val="20"/>
              </w:rPr>
              <w:t xml:space="preserve">v období (T) </w:t>
            </w:r>
            <w:r w:rsidR="00407729">
              <w:rPr>
                <w:rFonts w:cstheme="minorHAnsi"/>
                <w:sz w:val="20"/>
                <w:szCs w:val="20"/>
              </w:rPr>
              <w:t xml:space="preserve">standardně </w:t>
            </w:r>
            <w:r w:rsidRPr="00A73EE8">
              <w:rPr>
                <w:rFonts w:cstheme="minorHAnsi"/>
                <w:sz w:val="20"/>
                <w:szCs w:val="20"/>
              </w:rPr>
              <w:t>nabýv</w:t>
            </w:r>
            <w:r w:rsidR="00407729">
              <w:rPr>
                <w:rFonts w:cstheme="minorHAnsi"/>
                <w:sz w:val="20"/>
                <w:szCs w:val="20"/>
              </w:rPr>
              <w:t>á</w:t>
            </w:r>
            <w:r w:rsidRPr="00A73EE8">
              <w:rPr>
                <w:rFonts w:cstheme="minorHAnsi"/>
                <w:sz w:val="20"/>
                <w:szCs w:val="20"/>
              </w:rPr>
              <w:t xml:space="preserve"> atribut hodnoty </w:t>
            </w:r>
            <w:r w:rsidRPr="00A73EE8">
              <w:rPr>
                <w:rFonts w:cstheme="minorHAnsi"/>
                <w:b/>
                <w:sz w:val="20"/>
                <w:szCs w:val="20"/>
              </w:rPr>
              <w:t>0.00</w:t>
            </w:r>
            <w:r w:rsidRPr="00A73EE8">
              <w:rPr>
                <w:rFonts w:cstheme="minorHAnsi"/>
                <w:sz w:val="20"/>
                <w:szCs w:val="20"/>
              </w:rPr>
              <w:t xml:space="preserve"> nebo </w:t>
            </w:r>
            <w:r w:rsidRPr="00A73EE8">
              <w:rPr>
                <w:rFonts w:cstheme="minorHAnsi"/>
                <w:b/>
                <w:sz w:val="20"/>
                <w:szCs w:val="20"/>
              </w:rPr>
              <w:t>NTAP</w:t>
            </w:r>
            <w:r w:rsidRPr="00A73EE8">
              <w:rPr>
                <w:rFonts w:cstheme="minorHAnsi"/>
                <w:sz w:val="20"/>
                <w:szCs w:val="20"/>
              </w:rPr>
              <w:t xml:space="preserve">. V případě </w:t>
            </w:r>
            <w:r w:rsidRPr="00A73EE8">
              <w:rPr>
                <w:rFonts w:cstheme="minorHAnsi"/>
                <w:b/>
                <w:sz w:val="20"/>
                <w:szCs w:val="20"/>
              </w:rPr>
              <w:t>všech ostatních</w:t>
            </w:r>
            <w:r w:rsidRPr="00A73EE8">
              <w:rPr>
                <w:rFonts w:cstheme="minorHAnsi"/>
                <w:sz w:val="20"/>
                <w:szCs w:val="20"/>
              </w:rPr>
              <w:t xml:space="preserve"> in</w:t>
            </w:r>
            <w:r w:rsidR="00D768BE">
              <w:rPr>
                <w:rFonts w:cstheme="minorHAnsi"/>
                <w:sz w:val="20"/>
                <w:szCs w:val="20"/>
              </w:rPr>
              <w:t xml:space="preserve">strumentů nabývá pouze hodnoty </w:t>
            </w:r>
            <w:r w:rsidRPr="00A73EE8">
              <w:rPr>
                <w:rFonts w:cstheme="minorHAnsi"/>
                <w:b/>
                <w:sz w:val="20"/>
                <w:szCs w:val="20"/>
              </w:rPr>
              <w:t>NTAP</w:t>
            </w:r>
            <w:r w:rsidRPr="00A73EE8">
              <w:rPr>
                <w:rFonts w:cstheme="minorHAnsi"/>
                <w:sz w:val="20"/>
                <w:szCs w:val="20"/>
              </w:rPr>
              <w:t>.</w:t>
            </w:r>
          </w:p>
        </w:tc>
      </w:tr>
      <w:tr w:rsidR="008A0BEE" w:rsidRPr="00A73EE8" w14:paraId="78E2FC0F"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7580BB7" w14:textId="77777777" w:rsidR="008A0BEE" w:rsidRPr="00A73EE8" w:rsidRDefault="008A0BEE" w:rsidP="00A73EE8">
            <w:pPr>
              <w:pStyle w:val="NoSpacing"/>
              <w:rPr>
                <w:rFonts w:cstheme="minorHAnsi"/>
                <w:b/>
                <w:sz w:val="20"/>
                <w:szCs w:val="20"/>
              </w:rPr>
            </w:pPr>
            <w:r w:rsidRPr="00A73EE8">
              <w:rPr>
                <w:rFonts w:cstheme="minorHAnsi"/>
                <w:b/>
                <w:sz w:val="20"/>
                <w:szCs w:val="20"/>
              </w:rPr>
              <w:t>Úročený úvěr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C64193" w14:textId="7D8AAC80" w:rsidR="008A0BEE" w:rsidRPr="00A73EE8" w:rsidRDefault="00407729" w:rsidP="00A73EE8">
            <w:pPr>
              <w:pStyle w:val="NoSpacing"/>
              <w:jc w:val="center"/>
              <w:rPr>
                <w:rFonts w:cstheme="minorHAnsi"/>
                <w:sz w:val="20"/>
                <w:szCs w:val="20"/>
              </w:rPr>
            </w:pPr>
            <w:r>
              <w:rPr>
                <w:rFonts w:cstheme="minorHAnsi"/>
                <w:sz w:val="20"/>
                <w:szCs w:val="20"/>
              </w:rPr>
              <w:t xml:space="preserve">0.00 / </w:t>
            </w:r>
            <w:proofErr w:type="spellStart"/>
            <w:r w:rsidR="008A0BEE" w:rsidRPr="00A73EE8">
              <w:rPr>
                <w:rFonts w:cstheme="minorHAnsi"/>
                <w:sz w:val="20"/>
                <w:szCs w:val="20"/>
              </w:rPr>
              <w:t>x.xx</w:t>
            </w:r>
            <w:proofErr w:type="spellEnd"/>
            <w:r w:rsidR="008A0BEE" w:rsidRPr="00A73EE8">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CE72EE" w14:textId="77777777" w:rsidR="008A0BEE" w:rsidRPr="00A73EE8" w:rsidRDefault="008A0BEE" w:rsidP="00A73EE8">
            <w:pPr>
              <w:pStyle w:val="NoSpacing"/>
              <w:jc w:val="center"/>
              <w:rPr>
                <w:rFonts w:cstheme="minorHAnsi"/>
                <w:sz w:val="20"/>
                <w:szCs w:val="20"/>
              </w:rPr>
            </w:pPr>
            <w:r w:rsidRPr="00A73EE8">
              <w:rPr>
                <w:rFonts w:cstheme="minorHAnsi"/>
                <w:sz w:val="20"/>
                <w:szCs w:val="20"/>
              </w:rPr>
              <w:t>0.00 / NTAP</w:t>
            </w:r>
          </w:p>
        </w:tc>
        <w:tc>
          <w:tcPr>
            <w:tcW w:w="3969" w:type="dxa"/>
            <w:tcBorders>
              <w:top w:val="single" w:sz="4" w:space="0" w:color="auto"/>
              <w:left w:val="single" w:sz="4" w:space="0" w:color="auto"/>
              <w:bottom w:val="single" w:sz="4" w:space="0" w:color="auto"/>
              <w:right w:val="nil"/>
            </w:tcBorders>
            <w:vAlign w:val="center"/>
            <w:hideMark/>
          </w:tcPr>
          <w:p w14:paraId="5A1BD5B9" w14:textId="496976AC" w:rsidR="008A0BEE" w:rsidRPr="00A73EE8" w:rsidRDefault="008A0BEE" w:rsidP="00407729">
            <w:pPr>
              <w:pStyle w:val="NoSpacing"/>
              <w:jc w:val="both"/>
              <w:rPr>
                <w:rFonts w:cstheme="minorHAnsi"/>
                <w:sz w:val="20"/>
                <w:szCs w:val="20"/>
              </w:rPr>
            </w:pPr>
            <w:r w:rsidRPr="00A73EE8">
              <w:rPr>
                <w:rFonts w:cstheme="minorHAnsi"/>
                <w:sz w:val="20"/>
                <w:szCs w:val="20"/>
              </w:rPr>
              <w:t xml:space="preserve">Atribut je </w:t>
            </w:r>
            <w:r w:rsidR="00D768BE">
              <w:rPr>
                <w:rFonts w:cstheme="minorHAnsi"/>
                <w:sz w:val="20"/>
                <w:szCs w:val="20"/>
              </w:rPr>
              <w:t xml:space="preserve">relevantní pro typ instrumentu: </w:t>
            </w:r>
            <w:r w:rsidRPr="00D768BE">
              <w:rPr>
                <w:rFonts w:cstheme="minorHAnsi"/>
                <w:b/>
                <w:sz w:val="20"/>
                <w:szCs w:val="20"/>
              </w:rPr>
              <w:t>Pohledávky z kreditních karet</w:t>
            </w:r>
            <w:r w:rsidR="00D768BE">
              <w:rPr>
                <w:rFonts w:cstheme="minorHAnsi"/>
                <w:sz w:val="20"/>
                <w:szCs w:val="20"/>
              </w:rPr>
              <w:t xml:space="preserve"> </w:t>
            </w:r>
            <w:r w:rsidRPr="00A73EE8">
              <w:rPr>
                <w:rFonts w:cstheme="minorHAnsi"/>
                <w:sz w:val="20"/>
                <w:szCs w:val="20"/>
              </w:rPr>
              <w:t>a</w:t>
            </w:r>
            <w:r w:rsidR="00A73EE8">
              <w:rPr>
                <w:rFonts w:cstheme="minorHAnsi"/>
                <w:sz w:val="20"/>
                <w:szCs w:val="20"/>
              </w:rPr>
              <w:t> </w:t>
            </w:r>
            <w:r w:rsidRPr="00A73EE8">
              <w:rPr>
                <w:rFonts w:cstheme="minorHAnsi"/>
                <w:sz w:val="20"/>
                <w:szCs w:val="20"/>
              </w:rPr>
              <w:t xml:space="preserve">v období (T) </w:t>
            </w:r>
            <w:r w:rsidR="00407729">
              <w:rPr>
                <w:rFonts w:cstheme="minorHAnsi"/>
                <w:sz w:val="20"/>
                <w:szCs w:val="20"/>
              </w:rPr>
              <w:t xml:space="preserve">standardně </w:t>
            </w:r>
            <w:r w:rsidRPr="00A73EE8">
              <w:rPr>
                <w:rFonts w:cstheme="minorHAnsi"/>
                <w:sz w:val="20"/>
                <w:szCs w:val="20"/>
              </w:rPr>
              <w:t>nabýv</w:t>
            </w:r>
            <w:r w:rsidR="00407729">
              <w:rPr>
                <w:rFonts w:cstheme="minorHAnsi"/>
                <w:sz w:val="20"/>
                <w:szCs w:val="20"/>
              </w:rPr>
              <w:t>á</w:t>
            </w:r>
            <w:r w:rsidRPr="00A73EE8">
              <w:rPr>
                <w:rFonts w:cstheme="minorHAnsi"/>
                <w:sz w:val="20"/>
                <w:szCs w:val="20"/>
              </w:rPr>
              <w:t xml:space="preserve"> atribut hodnoty </w:t>
            </w:r>
            <w:r w:rsidRPr="00A73EE8">
              <w:rPr>
                <w:rFonts w:cstheme="minorHAnsi"/>
                <w:b/>
                <w:sz w:val="20"/>
                <w:szCs w:val="20"/>
              </w:rPr>
              <w:t>0.00</w:t>
            </w:r>
            <w:r w:rsidR="00D768BE">
              <w:rPr>
                <w:rFonts w:cstheme="minorHAnsi"/>
                <w:sz w:val="20"/>
                <w:szCs w:val="20"/>
              </w:rPr>
              <w:t xml:space="preserve"> nebo </w:t>
            </w:r>
            <w:r w:rsidRPr="00A73EE8">
              <w:rPr>
                <w:rFonts w:cstheme="minorHAnsi"/>
                <w:b/>
                <w:sz w:val="20"/>
                <w:szCs w:val="20"/>
              </w:rPr>
              <w:t>NTAP</w:t>
            </w:r>
            <w:r w:rsidRPr="00A73EE8">
              <w:rPr>
                <w:rFonts w:cstheme="minorHAnsi"/>
                <w:sz w:val="20"/>
                <w:szCs w:val="20"/>
              </w:rPr>
              <w:t xml:space="preserve">. V případě </w:t>
            </w:r>
            <w:r w:rsidRPr="00A73EE8">
              <w:rPr>
                <w:rFonts w:cstheme="minorHAnsi"/>
                <w:b/>
                <w:sz w:val="20"/>
                <w:szCs w:val="20"/>
              </w:rPr>
              <w:t>všech ostatních</w:t>
            </w:r>
            <w:r w:rsidRPr="00A73EE8">
              <w:rPr>
                <w:rFonts w:cstheme="minorHAnsi"/>
                <w:sz w:val="20"/>
                <w:szCs w:val="20"/>
              </w:rPr>
              <w:t xml:space="preserve"> in</w:t>
            </w:r>
            <w:r w:rsidR="00D768BE">
              <w:rPr>
                <w:rFonts w:cstheme="minorHAnsi"/>
                <w:sz w:val="20"/>
                <w:szCs w:val="20"/>
              </w:rPr>
              <w:t xml:space="preserve">strumentů nabývá pouze hodnoty </w:t>
            </w:r>
            <w:r w:rsidRPr="00A73EE8">
              <w:rPr>
                <w:rFonts w:cstheme="minorHAnsi"/>
                <w:b/>
                <w:sz w:val="20"/>
                <w:szCs w:val="20"/>
              </w:rPr>
              <w:t>NTAP</w:t>
            </w:r>
            <w:r w:rsidRPr="00A73EE8">
              <w:rPr>
                <w:rFonts w:cstheme="minorHAnsi"/>
                <w:sz w:val="20"/>
                <w:szCs w:val="20"/>
              </w:rPr>
              <w:t>.</w:t>
            </w:r>
          </w:p>
        </w:tc>
      </w:tr>
      <w:tr w:rsidR="008A0BEE" w:rsidRPr="00A73EE8" w14:paraId="24E2FB4F" w14:textId="77777777" w:rsidTr="00A73EE8">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ECD432" w14:textId="77777777" w:rsidR="008A0BEE" w:rsidRPr="00A73EE8" w:rsidRDefault="008A0BEE" w:rsidP="00A73EE8">
            <w:pPr>
              <w:pStyle w:val="NoSpacing"/>
              <w:rPr>
                <w:rFonts w:cstheme="minorHAnsi"/>
                <w:b/>
                <w:sz w:val="20"/>
                <w:szCs w:val="20"/>
              </w:rPr>
            </w:pPr>
            <w:r w:rsidRPr="00A73EE8">
              <w:rPr>
                <w:rFonts w:cstheme="minorHAnsi"/>
                <w:b/>
                <w:sz w:val="20"/>
                <w:szCs w:val="20"/>
              </w:rPr>
              <w:t>Efektivní úroková sazba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548AC"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x.xxxxxx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11C567"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x.xxxxxx</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CCECEDD"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r w:rsidR="008A0BEE" w:rsidRPr="00A73EE8" w14:paraId="62958FF3" w14:textId="77777777" w:rsidTr="008A0BEE">
        <w:trPr>
          <w:trHeight w:val="567"/>
        </w:trPr>
        <w:tc>
          <w:tcPr>
            <w:tcW w:w="2551" w:type="dxa"/>
            <w:tcBorders>
              <w:top w:val="single" w:sz="4" w:space="0" w:color="auto"/>
              <w:left w:val="nil"/>
              <w:bottom w:val="single" w:sz="4" w:space="0" w:color="auto"/>
              <w:right w:val="single" w:sz="4" w:space="0" w:color="auto"/>
            </w:tcBorders>
            <w:vAlign w:val="center"/>
            <w:hideMark/>
          </w:tcPr>
          <w:p w14:paraId="32CFC577" w14:textId="77777777" w:rsidR="008A0BEE" w:rsidRPr="00A73EE8" w:rsidRDefault="008A0BEE" w:rsidP="00A73EE8">
            <w:pPr>
              <w:pStyle w:val="NoSpacing"/>
              <w:rPr>
                <w:rFonts w:cstheme="minorHAnsi"/>
                <w:b/>
                <w:sz w:val="20"/>
                <w:szCs w:val="20"/>
              </w:rPr>
            </w:pPr>
            <w:r w:rsidRPr="00A73EE8">
              <w:rPr>
                <w:rFonts w:cstheme="minorHAnsi"/>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D72FCF"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5520046" w14:textId="77777777" w:rsidR="008A0BEE" w:rsidRPr="00A73EE8" w:rsidRDefault="008A0BEE" w:rsidP="00A73EE8">
            <w:pPr>
              <w:pStyle w:val="NoSpacing"/>
              <w:jc w:val="center"/>
              <w:rPr>
                <w:rFonts w:cstheme="minorHAnsi"/>
                <w:sz w:val="20"/>
                <w:szCs w:val="20"/>
              </w:rPr>
            </w:pPr>
            <w:proofErr w:type="spellStart"/>
            <w:r w:rsidRPr="00A73EE8">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75E162BB" w14:textId="77777777" w:rsidR="008A0BEE" w:rsidRPr="00A73EE8" w:rsidRDefault="008A0BEE" w:rsidP="00A73EE8">
            <w:pPr>
              <w:pStyle w:val="NoSpacing"/>
              <w:rPr>
                <w:rFonts w:cstheme="minorHAnsi"/>
                <w:sz w:val="20"/>
                <w:szCs w:val="20"/>
              </w:rPr>
            </w:pPr>
            <w:r w:rsidRPr="00A73EE8">
              <w:rPr>
                <w:rFonts w:cstheme="minorHAnsi"/>
                <w:sz w:val="20"/>
                <w:szCs w:val="20"/>
              </w:rPr>
              <w:t>Standardní reporting</w:t>
            </w:r>
          </w:p>
        </w:tc>
      </w:tr>
    </w:tbl>
    <w:p w14:paraId="1EC04C66" w14:textId="77777777" w:rsidR="008A0BEE" w:rsidRDefault="00A73EE8" w:rsidP="00A73EE8">
      <w:pPr>
        <w:pStyle w:val="ndpsTabulky"/>
      </w:pPr>
      <w:bookmarkStart w:id="76" w:name="_Toc129077164"/>
      <w:r w:rsidRPr="00A73EE8">
        <w:t>Tabulka 7: Ukončení rozvahových instrumentů v PANACR04</w:t>
      </w:r>
      <w:bookmarkEnd w:id="76"/>
    </w:p>
    <w:tbl>
      <w:tblPr>
        <w:tblStyle w:val="TableGrid"/>
        <w:tblW w:w="9638" w:type="dxa"/>
        <w:tblLook w:val="04A0" w:firstRow="1" w:lastRow="0" w:firstColumn="1" w:lastColumn="0" w:noHBand="0" w:noVBand="1"/>
      </w:tblPr>
      <w:tblGrid>
        <w:gridCol w:w="2551"/>
        <w:gridCol w:w="1559"/>
        <w:gridCol w:w="1559"/>
        <w:gridCol w:w="3969"/>
      </w:tblGrid>
      <w:tr w:rsidR="00A73EE8" w:rsidRPr="00FE4F66" w14:paraId="639F3D35"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523FA6D7" w14:textId="77777777" w:rsidR="00A73EE8" w:rsidRPr="002E5188" w:rsidRDefault="00A73EE8" w:rsidP="00FE4F66">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EF07260" w14:textId="77777777" w:rsidR="00A73EE8" w:rsidRPr="002E5188" w:rsidRDefault="00A73EE8" w:rsidP="00FE4F66">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960B8C6" w14:textId="77777777" w:rsidR="00A73EE8" w:rsidRPr="002E5188" w:rsidRDefault="00A73EE8" w:rsidP="00FE4F66">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2E9D4CFC" w14:textId="77777777" w:rsidR="00A73EE8" w:rsidRPr="002E5188" w:rsidRDefault="00A73EE8" w:rsidP="00FE4F66">
            <w:pPr>
              <w:pStyle w:val="NoSpacing"/>
              <w:rPr>
                <w:b/>
                <w:color w:val="auto"/>
                <w:sz w:val="20"/>
                <w:szCs w:val="20"/>
              </w:rPr>
            </w:pPr>
            <w:r w:rsidRPr="002E5188">
              <w:rPr>
                <w:b/>
                <w:color w:val="auto"/>
                <w:sz w:val="20"/>
                <w:szCs w:val="20"/>
              </w:rPr>
              <w:t>Poznámka</w:t>
            </w:r>
          </w:p>
        </w:tc>
      </w:tr>
      <w:tr w:rsidR="00A73EE8" w:rsidRPr="00FE4F66" w14:paraId="16921DE3"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6EFBF60A" w14:textId="77777777" w:rsidR="00A73EE8" w:rsidRPr="00FE4F66" w:rsidRDefault="00A73EE8" w:rsidP="00FE4F66">
            <w:pPr>
              <w:pStyle w:val="NoSpacing"/>
              <w:rPr>
                <w:b/>
                <w:sz w:val="20"/>
                <w:szCs w:val="20"/>
              </w:rPr>
            </w:pPr>
            <w:r w:rsidRPr="00FE4F66">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1ACB07"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EBACE0"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7D53E556"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0A0E6021"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915ADD" w14:textId="77777777" w:rsidR="00A73EE8" w:rsidRPr="00FE4F66" w:rsidRDefault="00A73EE8" w:rsidP="00FE4F66">
            <w:pPr>
              <w:pStyle w:val="NoSpacing"/>
              <w:rPr>
                <w:b/>
                <w:sz w:val="20"/>
                <w:szCs w:val="20"/>
              </w:rPr>
            </w:pPr>
            <w:r w:rsidRPr="00FE4F66">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57C27A"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CC9545"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1872E7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58C77ED8"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648A7DBF" w14:textId="77777777" w:rsidR="00A73EE8" w:rsidRPr="00FE4F66" w:rsidRDefault="00A73EE8" w:rsidP="00FE4F66">
            <w:pPr>
              <w:pStyle w:val="NoSpacing"/>
              <w:rPr>
                <w:b/>
                <w:sz w:val="20"/>
                <w:szCs w:val="20"/>
              </w:rPr>
            </w:pPr>
            <w:r w:rsidRPr="00FE4F66">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06E539"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3949792"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46878A0A"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487AB6BF"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59FCCE" w14:textId="77777777" w:rsidR="00A73EE8" w:rsidRPr="00FE4F66" w:rsidRDefault="00A73EE8" w:rsidP="00FE4F66">
            <w:pPr>
              <w:pStyle w:val="NoSpacing"/>
              <w:rPr>
                <w:b/>
                <w:sz w:val="20"/>
                <w:szCs w:val="20"/>
              </w:rPr>
            </w:pPr>
            <w:r w:rsidRPr="00FE4F66">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470F5"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E463C"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BC966D5"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7A734F66"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26C18E29" w14:textId="77777777" w:rsidR="00A73EE8" w:rsidRPr="00FE4F66" w:rsidRDefault="00A73EE8" w:rsidP="00FE4F66">
            <w:pPr>
              <w:pStyle w:val="NoSpacing"/>
              <w:rPr>
                <w:b/>
                <w:sz w:val="20"/>
                <w:szCs w:val="20"/>
              </w:rPr>
            </w:pPr>
            <w:r w:rsidRPr="00FE4F66">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778D63"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7780EA5"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23D69733"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71D646AC"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B9EE06" w14:textId="77777777" w:rsidR="00A73EE8" w:rsidRPr="00FE4F66" w:rsidRDefault="00A73EE8" w:rsidP="00FE4F66">
            <w:pPr>
              <w:pStyle w:val="NoSpacing"/>
              <w:rPr>
                <w:b/>
                <w:sz w:val="20"/>
                <w:szCs w:val="20"/>
              </w:rPr>
            </w:pPr>
            <w:r w:rsidRPr="00FE4F66">
              <w:rPr>
                <w:b/>
                <w:sz w:val="20"/>
                <w:szCs w:val="20"/>
              </w:rPr>
              <w:t>Role protistrany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ED1A4B"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69F57"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8EB9C42"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13932494"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44622540" w14:textId="77777777" w:rsidR="00A73EE8" w:rsidRPr="00FE4F66" w:rsidRDefault="00A73EE8" w:rsidP="00FE4F66">
            <w:pPr>
              <w:pStyle w:val="NoSpacing"/>
              <w:rPr>
                <w:b/>
                <w:sz w:val="20"/>
                <w:szCs w:val="20"/>
              </w:rPr>
            </w:pPr>
            <w:r w:rsidRPr="00FE4F66">
              <w:rPr>
                <w:b/>
                <w:sz w:val="20"/>
                <w:szCs w:val="20"/>
              </w:rPr>
              <w:t>Národní identifikátor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3BF054"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A7F8576"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592FA32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1668F5F2" w14:textId="77777777" w:rsidTr="00FE4F66">
        <w:trPr>
          <w:trHeight w:val="567"/>
        </w:trPr>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EEFC96" w14:textId="77777777" w:rsidR="00A73EE8" w:rsidRPr="00FE4F66" w:rsidRDefault="00A73EE8" w:rsidP="00FE4F66">
            <w:pPr>
              <w:pStyle w:val="NoSpacing"/>
              <w:rPr>
                <w:b/>
                <w:sz w:val="20"/>
                <w:szCs w:val="20"/>
              </w:rPr>
            </w:pPr>
            <w:r w:rsidRPr="00FE4F66">
              <w:rPr>
                <w:b/>
                <w:sz w:val="20"/>
                <w:szCs w:val="20"/>
              </w:rPr>
              <w:t>Obchodní jednotka banky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CD087"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B869D6"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DC129B0"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1FD5273A" w14:textId="77777777" w:rsidTr="00FE4F66">
        <w:trPr>
          <w:trHeight w:val="567"/>
        </w:trPr>
        <w:tc>
          <w:tcPr>
            <w:tcW w:w="2551" w:type="dxa"/>
            <w:tcBorders>
              <w:top w:val="single" w:sz="4" w:space="0" w:color="auto"/>
              <w:left w:val="nil"/>
              <w:bottom w:val="single" w:sz="4" w:space="0" w:color="auto"/>
              <w:right w:val="single" w:sz="4" w:space="0" w:color="auto"/>
            </w:tcBorders>
            <w:vAlign w:val="center"/>
            <w:hideMark/>
          </w:tcPr>
          <w:p w14:paraId="53AFF072" w14:textId="77777777" w:rsidR="00A73EE8" w:rsidRPr="00FE4F66" w:rsidRDefault="00A73EE8" w:rsidP="00FE4F66">
            <w:pPr>
              <w:pStyle w:val="NoSpacing"/>
              <w:rPr>
                <w:b/>
                <w:sz w:val="20"/>
                <w:szCs w:val="20"/>
              </w:rPr>
            </w:pPr>
            <w:r w:rsidRPr="00FE4F66">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A833B6"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2D48EFB"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7F7E000E" w14:textId="77777777" w:rsidR="00A73EE8" w:rsidRPr="00FE4F66" w:rsidRDefault="00A73EE8" w:rsidP="00FE4F66">
            <w:pPr>
              <w:pStyle w:val="NoSpacing"/>
              <w:rPr>
                <w:sz w:val="20"/>
                <w:szCs w:val="20"/>
              </w:rPr>
            </w:pPr>
            <w:r w:rsidRPr="00FE4F66">
              <w:rPr>
                <w:sz w:val="20"/>
                <w:szCs w:val="20"/>
              </w:rPr>
              <w:t>Standardní reporting</w:t>
            </w:r>
          </w:p>
        </w:tc>
      </w:tr>
    </w:tbl>
    <w:p w14:paraId="4F4EA593" w14:textId="77777777" w:rsidR="00A73EE8" w:rsidRDefault="00A73EE8" w:rsidP="00FE4F66">
      <w:pPr>
        <w:spacing w:before="120"/>
      </w:pPr>
      <w:r>
        <w:t xml:space="preserve">V PANACR04 nemá ukončení instrumentu vliv na žádný vykazovaný atribut. </w:t>
      </w:r>
    </w:p>
    <w:p w14:paraId="5D8081D6" w14:textId="77777777" w:rsidR="000D3000" w:rsidRDefault="000D3000">
      <w:pPr>
        <w:spacing w:after="160" w:line="259" w:lineRule="auto"/>
        <w:jc w:val="left"/>
        <w:rPr>
          <w:b/>
          <w:color w:val="2426A9" w:themeColor="accent1"/>
          <w:sz w:val="24"/>
        </w:rPr>
      </w:pPr>
      <w:bookmarkStart w:id="77" w:name="_Toc129077165"/>
      <w:r>
        <w:br w:type="page"/>
      </w:r>
    </w:p>
    <w:p w14:paraId="6F702A7A" w14:textId="1D3D8E15" w:rsidR="008A0BEE" w:rsidRDefault="00A73EE8" w:rsidP="000D3000">
      <w:pPr>
        <w:pStyle w:val="ndpsTabulky"/>
      </w:pPr>
      <w:r>
        <w:lastRenderedPageBreak/>
        <w:t>Tabulka 8: Ukončení rozvahových instrumentů v PANACR05</w:t>
      </w:r>
      <w:bookmarkEnd w:id="77"/>
    </w:p>
    <w:tbl>
      <w:tblPr>
        <w:tblStyle w:val="TableGrid"/>
        <w:tblW w:w="9638" w:type="dxa"/>
        <w:tblLook w:val="04A0" w:firstRow="1" w:lastRow="0" w:firstColumn="1" w:lastColumn="0" w:noHBand="0" w:noVBand="1"/>
      </w:tblPr>
      <w:tblGrid>
        <w:gridCol w:w="2551"/>
        <w:gridCol w:w="1559"/>
        <w:gridCol w:w="1559"/>
        <w:gridCol w:w="3969"/>
      </w:tblGrid>
      <w:tr w:rsidR="00A73EE8" w:rsidRPr="00FE4F66" w14:paraId="45138774"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3D1A802F" w14:textId="77777777" w:rsidR="00A73EE8" w:rsidRPr="002E5188" w:rsidRDefault="00A73EE8" w:rsidP="00FE4F66">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CB45A46" w14:textId="77777777" w:rsidR="00A73EE8" w:rsidRPr="002E5188" w:rsidRDefault="00A73EE8" w:rsidP="00FE4F66">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DF8090B" w14:textId="77777777" w:rsidR="00A73EE8" w:rsidRPr="002E5188" w:rsidRDefault="00A73EE8" w:rsidP="00FE4F66">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5F7FCE20" w14:textId="77777777" w:rsidR="00A73EE8" w:rsidRPr="002E5188" w:rsidRDefault="00A73EE8" w:rsidP="00FE4F66">
            <w:pPr>
              <w:pStyle w:val="NoSpacing"/>
              <w:rPr>
                <w:b/>
                <w:color w:val="auto"/>
                <w:sz w:val="20"/>
                <w:szCs w:val="20"/>
              </w:rPr>
            </w:pPr>
            <w:r w:rsidRPr="002E5188">
              <w:rPr>
                <w:b/>
                <w:color w:val="auto"/>
                <w:sz w:val="20"/>
                <w:szCs w:val="20"/>
              </w:rPr>
              <w:t>Poznámka</w:t>
            </w:r>
          </w:p>
        </w:tc>
      </w:tr>
      <w:tr w:rsidR="00A73EE8" w:rsidRPr="00FE4F66" w14:paraId="00DC7735"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9404136" w14:textId="77777777" w:rsidR="00A73EE8" w:rsidRPr="00FE4F66" w:rsidRDefault="00A73EE8" w:rsidP="00FE4F66">
            <w:pPr>
              <w:pStyle w:val="NoSpacing"/>
              <w:rPr>
                <w:b/>
                <w:sz w:val="20"/>
                <w:szCs w:val="20"/>
              </w:rPr>
            </w:pPr>
            <w:r w:rsidRPr="00FE4F66">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1286D0"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CABD5E"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52CF96E3"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2ECC72C8"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4D5DF95" w14:textId="77777777" w:rsidR="00A73EE8" w:rsidRPr="00FE4F66" w:rsidRDefault="00A73EE8" w:rsidP="00FE4F66">
            <w:pPr>
              <w:pStyle w:val="NoSpacing"/>
              <w:rPr>
                <w:b/>
                <w:sz w:val="20"/>
                <w:szCs w:val="20"/>
              </w:rPr>
            </w:pPr>
            <w:r w:rsidRPr="00FE4F66">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BEF1ADE"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EE67D6B"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B664E0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59ABFBB2"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745C2F61" w14:textId="77777777" w:rsidR="00A73EE8" w:rsidRPr="00FE4F66" w:rsidRDefault="00A73EE8" w:rsidP="00FE4F66">
            <w:pPr>
              <w:pStyle w:val="NoSpacing"/>
              <w:rPr>
                <w:b/>
                <w:sz w:val="20"/>
                <w:szCs w:val="20"/>
              </w:rPr>
            </w:pPr>
            <w:r w:rsidRPr="00FE4F66">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929C72"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6886CCD" w14:textId="77777777" w:rsidR="00A73EE8" w:rsidRPr="00FE4F66" w:rsidRDefault="00A73EE8" w:rsidP="00FE4F66">
            <w:pPr>
              <w:pStyle w:val="NoSpacing"/>
              <w:jc w:val="center"/>
              <w:rPr>
                <w:sz w:val="20"/>
                <w:szCs w:val="20"/>
              </w:rPr>
            </w:pPr>
            <w:proofErr w:type="spellStart"/>
            <w:r w:rsidRPr="00FE4F66">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3AC2AE78"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4A9CEC3B"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5E3CE28" w14:textId="77777777" w:rsidR="00A73EE8" w:rsidRPr="00FE4F66" w:rsidRDefault="00A73EE8" w:rsidP="00FE4F66">
            <w:pPr>
              <w:pStyle w:val="NoSpacing"/>
              <w:rPr>
                <w:b/>
                <w:sz w:val="20"/>
                <w:szCs w:val="20"/>
              </w:rPr>
            </w:pPr>
            <w:r w:rsidRPr="00FE4F66">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F689CFC" w14:textId="77777777" w:rsidR="00A73EE8" w:rsidRPr="00FE4F66" w:rsidRDefault="00A73EE8" w:rsidP="00FE4F66">
            <w:pPr>
              <w:pStyle w:val="NoSpacing"/>
              <w:jc w:val="center"/>
              <w:rPr>
                <w:sz w:val="20"/>
                <w:szCs w:val="20"/>
              </w:rPr>
            </w:pPr>
            <w:r w:rsidRPr="00FE4F66">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B5B622F" w14:textId="77777777" w:rsidR="00A73EE8" w:rsidRPr="00FE4F66" w:rsidRDefault="00A73EE8" w:rsidP="00FE4F66">
            <w:pPr>
              <w:pStyle w:val="NoSpacing"/>
              <w:jc w:val="center"/>
              <w:rPr>
                <w:sz w:val="20"/>
                <w:szCs w:val="20"/>
              </w:rPr>
            </w:pPr>
            <w:r w:rsidRPr="00FE4F66">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BD2A1FB" w14:textId="77777777" w:rsidR="00A73EE8" w:rsidRPr="00FE4F66" w:rsidRDefault="00A73EE8" w:rsidP="00FE4F66">
            <w:pPr>
              <w:pStyle w:val="NoSpacing"/>
              <w:rPr>
                <w:sz w:val="20"/>
                <w:szCs w:val="20"/>
              </w:rPr>
            </w:pPr>
            <w:r w:rsidRPr="00FE4F66">
              <w:rPr>
                <w:sz w:val="20"/>
                <w:szCs w:val="20"/>
              </w:rPr>
              <w:t>Standardní reporting</w:t>
            </w:r>
          </w:p>
        </w:tc>
      </w:tr>
      <w:tr w:rsidR="00A73EE8" w:rsidRPr="00FE4F66" w14:paraId="2E20548D"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011F694E" w14:textId="77777777" w:rsidR="00A73EE8" w:rsidRPr="00FE4F66" w:rsidRDefault="00A73EE8" w:rsidP="00FE4F66">
            <w:pPr>
              <w:pStyle w:val="NoSpacing"/>
              <w:rPr>
                <w:b/>
                <w:sz w:val="20"/>
                <w:szCs w:val="20"/>
              </w:rPr>
            </w:pPr>
            <w:r w:rsidRPr="00FE4F66">
              <w:rPr>
                <w:b/>
                <w:sz w:val="20"/>
                <w:szCs w:val="20"/>
              </w:rPr>
              <w:t>Výše společných závazků</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178EF5" w14:textId="5EEE36C0" w:rsidR="00A73EE8" w:rsidRPr="00FE4F66" w:rsidRDefault="00407729" w:rsidP="00FE4F66">
            <w:pPr>
              <w:pStyle w:val="NoSpacing"/>
              <w:jc w:val="center"/>
              <w:rPr>
                <w:sz w:val="20"/>
                <w:szCs w:val="20"/>
              </w:rPr>
            </w:pPr>
            <w:r>
              <w:rPr>
                <w:sz w:val="20"/>
                <w:szCs w:val="20"/>
              </w:rPr>
              <w:t xml:space="preserve">0.00 / </w:t>
            </w:r>
            <w:proofErr w:type="spellStart"/>
            <w:r w:rsidR="00A73EE8" w:rsidRPr="00FE4F66">
              <w:rPr>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BD41AA1" w14:textId="77777777" w:rsidR="00A73EE8" w:rsidRPr="00FE4F66" w:rsidRDefault="00A73EE8" w:rsidP="00FE4F66">
            <w:pPr>
              <w:pStyle w:val="NoSpacing"/>
              <w:jc w:val="center"/>
              <w:rPr>
                <w:sz w:val="20"/>
                <w:szCs w:val="20"/>
              </w:rPr>
            </w:pPr>
            <w:r w:rsidRPr="00FE4F66">
              <w:rPr>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130E7EBA" w14:textId="481E96A1" w:rsidR="00A73EE8" w:rsidRPr="00FE4F66" w:rsidRDefault="00A73EE8" w:rsidP="00407729">
            <w:pPr>
              <w:pStyle w:val="NoSpacing"/>
              <w:rPr>
                <w:sz w:val="20"/>
                <w:szCs w:val="20"/>
              </w:rPr>
            </w:pPr>
            <w:r w:rsidRPr="00FE4F66">
              <w:rPr>
                <w:sz w:val="20"/>
                <w:szCs w:val="20"/>
              </w:rPr>
              <w:t xml:space="preserve">Atribut </w:t>
            </w:r>
            <w:r w:rsidR="00407729">
              <w:rPr>
                <w:sz w:val="20"/>
                <w:szCs w:val="20"/>
              </w:rPr>
              <w:t xml:space="preserve"> je typicky</w:t>
            </w:r>
            <w:r w:rsidRPr="00FE4F66">
              <w:rPr>
                <w:sz w:val="20"/>
                <w:szCs w:val="20"/>
              </w:rPr>
              <w:t xml:space="preserve"> v období (T) nulový.</w:t>
            </w:r>
          </w:p>
        </w:tc>
      </w:tr>
      <w:tr w:rsidR="00A73EE8" w:rsidRPr="00FE4F66" w14:paraId="6CE386BA"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CECEC"/>
            <w:vAlign w:val="center"/>
            <w:hideMark/>
          </w:tcPr>
          <w:p w14:paraId="29587ACB" w14:textId="77777777" w:rsidR="00A73EE8" w:rsidRPr="00FE4F66" w:rsidRDefault="00A73EE8" w:rsidP="00FE4F66">
            <w:pPr>
              <w:pStyle w:val="NoSpacing"/>
              <w:rPr>
                <w:b/>
                <w:sz w:val="20"/>
                <w:szCs w:val="20"/>
              </w:rPr>
            </w:pPr>
            <w:r w:rsidRPr="00FE4F66">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26B81DB"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1618CAB" w14:textId="77777777" w:rsidR="00A73EE8" w:rsidRPr="00FE4F66" w:rsidRDefault="00A73EE8" w:rsidP="00FE4F66">
            <w:pPr>
              <w:pStyle w:val="NoSpacing"/>
              <w:jc w:val="center"/>
              <w:rPr>
                <w:sz w:val="20"/>
                <w:szCs w:val="20"/>
              </w:rPr>
            </w:pPr>
            <w:proofErr w:type="spellStart"/>
            <w:r w:rsidRPr="00FE4F66">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ECECEC"/>
            <w:vAlign w:val="center"/>
            <w:hideMark/>
          </w:tcPr>
          <w:p w14:paraId="065E5B5C" w14:textId="77777777" w:rsidR="00A73EE8" w:rsidRPr="00FE4F66" w:rsidRDefault="00A73EE8" w:rsidP="00FE4F66">
            <w:pPr>
              <w:pStyle w:val="NoSpacing"/>
              <w:rPr>
                <w:sz w:val="20"/>
                <w:szCs w:val="20"/>
              </w:rPr>
            </w:pPr>
            <w:r w:rsidRPr="00FE4F66">
              <w:rPr>
                <w:sz w:val="20"/>
                <w:szCs w:val="20"/>
              </w:rPr>
              <w:t>Standardní reporting</w:t>
            </w:r>
          </w:p>
        </w:tc>
      </w:tr>
    </w:tbl>
    <w:p w14:paraId="6FB47126" w14:textId="77777777" w:rsidR="008A0BEE" w:rsidRDefault="00A73EE8" w:rsidP="00FE4F66">
      <w:pPr>
        <w:pStyle w:val="ndpsTabulky"/>
      </w:pPr>
      <w:bookmarkStart w:id="78" w:name="_Toc129077166"/>
      <w:r w:rsidRPr="00A73EE8">
        <w:t>Tabulka 9: Ukončení rozvahových instrumentů v PANACR06</w:t>
      </w:r>
      <w:bookmarkEnd w:id="78"/>
    </w:p>
    <w:tbl>
      <w:tblPr>
        <w:tblStyle w:val="TableGrid"/>
        <w:tblW w:w="9638" w:type="dxa"/>
        <w:tblLook w:val="04A0" w:firstRow="1" w:lastRow="0" w:firstColumn="1" w:lastColumn="0" w:noHBand="0" w:noVBand="1"/>
      </w:tblPr>
      <w:tblGrid>
        <w:gridCol w:w="2409"/>
        <w:gridCol w:w="1843"/>
        <w:gridCol w:w="1559"/>
        <w:gridCol w:w="3827"/>
      </w:tblGrid>
      <w:tr w:rsidR="00FE4F66" w:rsidRPr="00FE4F66" w14:paraId="71D33861"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7865A813" w14:textId="77777777" w:rsidR="00A73EE8" w:rsidRPr="002E5188" w:rsidRDefault="00A73EE8" w:rsidP="00FE4F66">
            <w:pPr>
              <w:pStyle w:val="NoSpacing"/>
              <w:rPr>
                <w:b/>
                <w:color w:val="auto"/>
                <w:sz w:val="20"/>
                <w:szCs w:val="20"/>
              </w:rPr>
            </w:pPr>
            <w:r w:rsidRPr="002E5188">
              <w:rPr>
                <w:b/>
                <w:color w:val="auto"/>
                <w:sz w:val="20"/>
                <w:szCs w:val="20"/>
              </w:rPr>
              <w:t>Atribut</w:t>
            </w:r>
          </w:p>
        </w:tc>
        <w:tc>
          <w:tcPr>
            <w:tcW w:w="1843"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7E83706" w14:textId="12B06A27" w:rsidR="00A73EE8" w:rsidRDefault="00475E1B" w:rsidP="00FE4F66">
            <w:pPr>
              <w:pStyle w:val="NoSpacing"/>
              <w:jc w:val="center"/>
              <w:rPr>
                <w:b/>
                <w:color w:val="auto"/>
                <w:sz w:val="20"/>
                <w:szCs w:val="20"/>
              </w:rPr>
            </w:pPr>
            <w:r w:rsidRPr="00475E1B">
              <w:rPr>
                <w:color w:val="auto"/>
                <w:sz w:val="16"/>
                <w:szCs w:val="16"/>
              </w:rPr>
              <w:t>do 31. 12. 2023</w:t>
            </w:r>
            <w:r>
              <w:rPr>
                <w:b/>
                <w:color w:val="auto"/>
                <w:sz w:val="20"/>
                <w:szCs w:val="20"/>
              </w:rPr>
              <w:t xml:space="preserve"> </w:t>
            </w:r>
            <w:r w:rsidR="00A73EE8" w:rsidRPr="002E5188">
              <w:rPr>
                <w:b/>
                <w:color w:val="auto"/>
                <w:sz w:val="20"/>
                <w:szCs w:val="20"/>
              </w:rPr>
              <w:t>(T-3)</w:t>
            </w:r>
          </w:p>
          <w:p w14:paraId="6EEDE90B" w14:textId="22AE4924" w:rsidR="00475E1B" w:rsidRPr="00475E1B" w:rsidRDefault="00475E1B" w:rsidP="00475E1B">
            <w:pPr>
              <w:pStyle w:val="NoSpacing"/>
              <w:jc w:val="center"/>
              <w:rPr>
                <w:color w:val="auto"/>
                <w:sz w:val="16"/>
                <w:szCs w:val="16"/>
              </w:rPr>
            </w:pPr>
            <w:r>
              <w:rPr>
                <w:b/>
                <w:color w:val="auto"/>
                <w:sz w:val="20"/>
                <w:szCs w:val="20"/>
              </w:rPr>
              <w:t xml:space="preserve"> (T-1) </w:t>
            </w:r>
            <w:r>
              <w:rPr>
                <w:color w:val="auto"/>
                <w:sz w:val="16"/>
                <w:szCs w:val="16"/>
              </w:rPr>
              <w:t>o</w:t>
            </w:r>
            <w:r w:rsidRPr="00475E1B">
              <w:rPr>
                <w:color w:val="auto"/>
                <w:sz w:val="16"/>
                <w:szCs w:val="16"/>
              </w:rPr>
              <w:t>d 1.</w:t>
            </w:r>
            <w:r>
              <w:rPr>
                <w:color w:val="auto"/>
                <w:sz w:val="16"/>
                <w:szCs w:val="16"/>
              </w:rPr>
              <w:t xml:space="preserve"> </w:t>
            </w:r>
            <w:r w:rsidRPr="00475E1B">
              <w:rPr>
                <w:color w:val="auto"/>
                <w:sz w:val="16"/>
                <w:szCs w:val="16"/>
              </w:rPr>
              <w:t>1.</w:t>
            </w:r>
            <w:r>
              <w:rPr>
                <w:color w:val="auto"/>
                <w:sz w:val="16"/>
                <w:szCs w:val="16"/>
              </w:rPr>
              <w:t xml:space="preserve"> </w:t>
            </w:r>
            <w:r w:rsidRPr="00475E1B">
              <w:rPr>
                <w:color w:val="auto"/>
                <w:sz w:val="16"/>
                <w:szCs w:val="16"/>
              </w:rPr>
              <w:t xml:space="preserve">2024 </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8124CD9" w14:textId="77777777" w:rsidR="00A73EE8" w:rsidRPr="002E5188" w:rsidRDefault="00A73EE8" w:rsidP="00FE4F66">
            <w:pPr>
              <w:pStyle w:val="NoSpacing"/>
              <w:jc w:val="center"/>
              <w:rPr>
                <w:b/>
                <w:color w:val="auto"/>
                <w:sz w:val="20"/>
                <w:szCs w:val="20"/>
              </w:rPr>
            </w:pPr>
            <w:r w:rsidRPr="002E5188">
              <w:rPr>
                <w:b/>
                <w:color w:val="auto"/>
                <w:sz w:val="20"/>
                <w:szCs w:val="20"/>
              </w:rPr>
              <w:t>(T)</w:t>
            </w:r>
          </w:p>
        </w:tc>
        <w:tc>
          <w:tcPr>
            <w:tcW w:w="3827"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11AF26E" w14:textId="77777777" w:rsidR="00A73EE8" w:rsidRPr="002E5188" w:rsidRDefault="00A73EE8" w:rsidP="00FE4F66">
            <w:pPr>
              <w:pStyle w:val="NoSpacing"/>
              <w:rPr>
                <w:b/>
                <w:color w:val="auto"/>
                <w:sz w:val="20"/>
                <w:szCs w:val="20"/>
              </w:rPr>
            </w:pPr>
            <w:r w:rsidRPr="002E5188">
              <w:rPr>
                <w:b/>
                <w:color w:val="auto"/>
                <w:sz w:val="20"/>
                <w:szCs w:val="20"/>
              </w:rPr>
              <w:t>Poznámka</w:t>
            </w:r>
          </w:p>
        </w:tc>
      </w:tr>
      <w:tr w:rsidR="00A73EE8" w:rsidRPr="00FE4F66" w14:paraId="4EDF0241"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4F26D9F2" w14:textId="77777777" w:rsidR="00A73EE8" w:rsidRPr="00FE4F66" w:rsidRDefault="00A73EE8" w:rsidP="00FE4F66">
            <w:pPr>
              <w:pStyle w:val="NoSpacing"/>
              <w:rPr>
                <w:rFonts w:cstheme="minorHAnsi"/>
                <w:b/>
                <w:sz w:val="20"/>
                <w:szCs w:val="20"/>
              </w:rPr>
            </w:pPr>
            <w:r w:rsidRPr="00FE4F66">
              <w:rPr>
                <w:rFonts w:cstheme="minorHAnsi"/>
                <w:b/>
                <w:sz w:val="20"/>
                <w:szCs w:val="20"/>
              </w:rPr>
              <w:t>Identifikátor sledovaného subjektu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840ABB" w14:textId="77777777" w:rsidR="00A73EE8" w:rsidRPr="00FE4F66" w:rsidRDefault="00A73EE8" w:rsidP="00FE4F66">
            <w:pPr>
              <w:pStyle w:val="NoSpacing"/>
              <w:jc w:val="center"/>
              <w:rPr>
                <w:rFonts w:cstheme="minorHAnsi"/>
                <w:sz w:val="20"/>
                <w:szCs w:val="20"/>
              </w:rPr>
            </w:pPr>
            <w:r w:rsidRPr="00FE4F66">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9C7E68" w14:textId="77777777" w:rsidR="00A73EE8" w:rsidRPr="00FE4F66" w:rsidRDefault="00A73EE8" w:rsidP="00FE4F66">
            <w:pPr>
              <w:pStyle w:val="NoSpacing"/>
              <w:jc w:val="center"/>
              <w:rPr>
                <w:rFonts w:cstheme="minorHAnsi"/>
                <w:sz w:val="20"/>
                <w:szCs w:val="20"/>
              </w:rPr>
            </w:pPr>
            <w:r w:rsidRPr="00FE4F66">
              <w:rPr>
                <w:rFonts w:cstheme="minorHAnsi"/>
                <w:sz w:val="20"/>
                <w:szCs w:val="20"/>
              </w:rPr>
              <w:t>RIAD-IDK</w:t>
            </w:r>
          </w:p>
        </w:tc>
        <w:tc>
          <w:tcPr>
            <w:tcW w:w="3827" w:type="dxa"/>
            <w:tcBorders>
              <w:top w:val="single" w:sz="4" w:space="0" w:color="auto"/>
              <w:left w:val="single" w:sz="4" w:space="0" w:color="auto"/>
              <w:bottom w:val="single" w:sz="4" w:space="0" w:color="auto"/>
              <w:right w:val="nil"/>
            </w:tcBorders>
            <w:vAlign w:val="center"/>
            <w:hideMark/>
          </w:tcPr>
          <w:p w14:paraId="02AA006D"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6295B55B"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5C665B58" w14:textId="77777777" w:rsidR="00A73EE8" w:rsidRPr="00FE4F66" w:rsidRDefault="00A73EE8" w:rsidP="00FE4F66">
            <w:pPr>
              <w:pStyle w:val="NoSpacing"/>
              <w:rPr>
                <w:rFonts w:cstheme="minorHAnsi"/>
                <w:b/>
                <w:sz w:val="20"/>
                <w:szCs w:val="20"/>
              </w:rPr>
            </w:pPr>
            <w:r w:rsidRPr="00FE4F66">
              <w:rPr>
                <w:rFonts w:cstheme="minorHAnsi"/>
                <w:b/>
                <w:sz w:val="20"/>
                <w:szCs w:val="20"/>
              </w:rPr>
              <w:t>Identifikátor kontraktu</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DCB26BE"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59A36D1"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string</w:t>
            </w:r>
            <w:proofErr w:type="spellEnd"/>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1835CA11"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2C29FD01"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245B5354" w14:textId="77777777" w:rsidR="00A73EE8" w:rsidRPr="00FE4F66" w:rsidRDefault="00A73EE8" w:rsidP="00FE4F66">
            <w:pPr>
              <w:pStyle w:val="NoSpacing"/>
              <w:rPr>
                <w:rFonts w:cstheme="minorHAnsi"/>
                <w:b/>
                <w:sz w:val="20"/>
                <w:szCs w:val="20"/>
              </w:rPr>
            </w:pPr>
            <w:r w:rsidRPr="00FE4F66">
              <w:rPr>
                <w:rFonts w:cstheme="minorHAnsi"/>
                <w:b/>
                <w:sz w:val="20"/>
                <w:szCs w:val="20"/>
              </w:rPr>
              <w:t>Identifikátor instrumentu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988D3D"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D6F4131"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string</w:t>
            </w:r>
            <w:proofErr w:type="spellEnd"/>
          </w:p>
        </w:tc>
        <w:tc>
          <w:tcPr>
            <w:tcW w:w="3827" w:type="dxa"/>
            <w:tcBorders>
              <w:top w:val="single" w:sz="4" w:space="0" w:color="auto"/>
              <w:left w:val="single" w:sz="4" w:space="0" w:color="auto"/>
              <w:bottom w:val="single" w:sz="4" w:space="0" w:color="auto"/>
              <w:right w:val="nil"/>
            </w:tcBorders>
            <w:vAlign w:val="center"/>
            <w:hideMark/>
          </w:tcPr>
          <w:p w14:paraId="5024BB15"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765C8DF2"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61DBEA2D" w14:textId="77777777" w:rsidR="00A73EE8" w:rsidRPr="00FE4F66" w:rsidRDefault="00A73EE8" w:rsidP="00FE4F66">
            <w:pPr>
              <w:pStyle w:val="NoSpacing"/>
              <w:rPr>
                <w:rFonts w:cstheme="minorHAnsi"/>
                <w:b/>
                <w:sz w:val="20"/>
                <w:szCs w:val="20"/>
              </w:rPr>
            </w:pPr>
            <w:r w:rsidRPr="00FE4F66">
              <w:rPr>
                <w:rFonts w:cstheme="minorHAnsi"/>
                <w:b/>
                <w:sz w:val="20"/>
                <w:szCs w:val="20"/>
              </w:rPr>
              <w:t>Účetní klasifikace instrumentů</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CB39FE1"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2096B48"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5E657C40"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5EA7C586"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57BE6FEE" w14:textId="77777777" w:rsidR="00A73EE8" w:rsidRPr="00FE4F66" w:rsidRDefault="00A73EE8" w:rsidP="00FE4F66">
            <w:pPr>
              <w:pStyle w:val="NoSpacing"/>
              <w:rPr>
                <w:rFonts w:cstheme="minorHAnsi"/>
                <w:b/>
                <w:sz w:val="20"/>
                <w:szCs w:val="20"/>
              </w:rPr>
            </w:pPr>
            <w:r w:rsidRPr="00FE4F66">
              <w:rPr>
                <w:rFonts w:cstheme="minorHAnsi"/>
                <w:b/>
                <w:sz w:val="20"/>
                <w:szCs w:val="20"/>
              </w:rPr>
              <w:t>Zachycení v účetnictví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D8D068"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BC0028A"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3827" w:type="dxa"/>
            <w:tcBorders>
              <w:top w:val="single" w:sz="4" w:space="0" w:color="auto"/>
              <w:left w:val="single" w:sz="4" w:space="0" w:color="auto"/>
              <w:bottom w:val="single" w:sz="4" w:space="0" w:color="auto"/>
              <w:right w:val="nil"/>
            </w:tcBorders>
            <w:vAlign w:val="center"/>
            <w:hideMark/>
          </w:tcPr>
          <w:p w14:paraId="102E6365"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3EDBD15B"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6551897B" w14:textId="77777777" w:rsidR="00A73EE8" w:rsidRPr="00FE4F66" w:rsidRDefault="00A73EE8" w:rsidP="00FE4F66">
            <w:pPr>
              <w:pStyle w:val="NoSpacing"/>
              <w:rPr>
                <w:rFonts w:cstheme="minorHAnsi"/>
                <w:b/>
                <w:sz w:val="20"/>
                <w:szCs w:val="20"/>
              </w:rPr>
            </w:pPr>
            <w:r w:rsidRPr="00FE4F66">
              <w:rPr>
                <w:rFonts w:cstheme="minorHAnsi"/>
                <w:b/>
                <w:sz w:val="20"/>
                <w:szCs w:val="20"/>
              </w:rPr>
              <w:t>Kumulované odpisy</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41431CB" w14:textId="2E6FAA3E"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5C6E0C3" w14:textId="77777777" w:rsidR="00A73EE8" w:rsidRPr="00FE4F66" w:rsidRDefault="00A73EE8" w:rsidP="00FE4F66">
            <w:pPr>
              <w:pStyle w:val="NoSpacing"/>
              <w:jc w:val="center"/>
              <w:rPr>
                <w:rFonts w:cstheme="minorHAnsi"/>
                <w:sz w:val="20"/>
                <w:szCs w:val="20"/>
              </w:rPr>
            </w:pPr>
            <w:r w:rsidRPr="00FE4F66">
              <w:rPr>
                <w:rFonts w:cstheme="minorHAnsi"/>
                <w:sz w:val="20"/>
                <w:szCs w:val="20"/>
              </w:rPr>
              <w:t xml:space="preserve">0.00 / </w:t>
            </w:r>
            <w:proofErr w:type="spellStart"/>
            <w:r w:rsidRPr="00FE4F66">
              <w:rPr>
                <w:rFonts w:cstheme="minorHAnsi"/>
                <w:sz w:val="20"/>
                <w:szCs w:val="20"/>
              </w:rPr>
              <w:t>x.xx</w:t>
            </w:r>
            <w:proofErr w:type="spellEnd"/>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09A94C2B" w14:textId="77777777" w:rsidR="00A73EE8" w:rsidRPr="00FE4F66" w:rsidRDefault="00A73EE8" w:rsidP="004D4658">
            <w:pPr>
              <w:pStyle w:val="NoSpacing"/>
              <w:jc w:val="both"/>
              <w:rPr>
                <w:rFonts w:cstheme="minorHAnsi"/>
                <w:sz w:val="20"/>
                <w:szCs w:val="20"/>
              </w:rPr>
            </w:pPr>
            <w:r w:rsidRPr="00FE4F66">
              <w:rPr>
                <w:rFonts w:cstheme="minorHAnsi"/>
                <w:sz w:val="20"/>
                <w:szCs w:val="20"/>
              </w:rPr>
              <w:t xml:space="preserve">Pokud se jedná o odepsaný instrument, který byl splacen nebo prodán v </w:t>
            </w:r>
            <w:r w:rsidRPr="00FE4F66">
              <w:rPr>
                <w:rFonts w:cstheme="minorHAnsi"/>
                <w:b/>
                <w:sz w:val="20"/>
                <w:szCs w:val="20"/>
              </w:rPr>
              <w:t>plné výši</w:t>
            </w:r>
            <w:r w:rsidRPr="00FE4F66">
              <w:rPr>
                <w:rFonts w:cstheme="minorHAnsi"/>
                <w:sz w:val="20"/>
                <w:szCs w:val="20"/>
              </w:rPr>
              <w:t xml:space="preserve">, potom musí atribut nabývat </w:t>
            </w:r>
            <w:r w:rsidRPr="00FE4F66">
              <w:rPr>
                <w:rFonts w:cstheme="minorHAnsi"/>
                <w:b/>
                <w:sz w:val="20"/>
                <w:szCs w:val="20"/>
              </w:rPr>
              <w:t>nulové hodnoty</w:t>
            </w:r>
            <w:r w:rsidRPr="00FE4F66">
              <w:rPr>
                <w:rFonts w:cstheme="minorHAnsi"/>
                <w:sz w:val="20"/>
                <w:szCs w:val="20"/>
              </w:rPr>
              <w:t>. Pokud byl však odepsaný instrument splacen nebo prodán v</w:t>
            </w:r>
            <w:r w:rsidR="004D4658">
              <w:rPr>
                <w:rFonts w:cstheme="minorHAnsi"/>
                <w:sz w:val="20"/>
                <w:szCs w:val="20"/>
              </w:rPr>
              <w:t> </w:t>
            </w:r>
            <w:r w:rsidRPr="00FE4F66">
              <w:rPr>
                <w:rFonts w:cstheme="minorHAnsi"/>
                <w:b/>
                <w:sz w:val="20"/>
                <w:szCs w:val="20"/>
              </w:rPr>
              <w:t>částečném rozsahu</w:t>
            </w:r>
            <w:r w:rsidRPr="00FE4F66">
              <w:rPr>
                <w:rFonts w:cstheme="minorHAnsi"/>
                <w:sz w:val="20"/>
                <w:szCs w:val="20"/>
              </w:rPr>
              <w:t xml:space="preserve">, či se vykazující subjekt rozhodl dluh nadále neevidovat, potom atribut nabývá </w:t>
            </w:r>
            <w:r w:rsidRPr="00FE4F66">
              <w:rPr>
                <w:rFonts w:cstheme="minorHAnsi"/>
                <w:b/>
                <w:sz w:val="20"/>
                <w:szCs w:val="20"/>
              </w:rPr>
              <w:t>zbývající hodnoty</w:t>
            </w:r>
            <w:r w:rsidRPr="00FE4F66">
              <w:rPr>
                <w:rFonts w:cstheme="minorHAnsi"/>
                <w:sz w:val="20"/>
                <w:szCs w:val="20"/>
              </w:rPr>
              <w:t>.</w:t>
            </w:r>
          </w:p>
        </w:tc>
      </w:tr>
      <w:tr w:rsidR="00A73EE8" w:rsidRPr="00FE4F66" w14:paraId="674BABB7"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11FB71B1" w14:textId="77777777" w:rsidR="00A73EE8" w:rsidRPr="00FE4F66" w:rsidRDefault="00A73EE8" w:rsidP="00FE4F66">
            <w:pPr>
              <w:pStyle w:val="NoSpacing"/>
              <w:rPr>
                <w:rFonts w:cstheme="minorHAnsi"/>
                <w:b/>
                <w:sz w:val="20"/>
                <w:szCs w:val="20"/>
              </w:rPr>
            </w:pPr>
            <w:r w:rsidRPr="00FE4F66">
              <w:rPr>
                <w:rFonts w:cstheme="minorHAnsi"/>
                <w:b/>
                <w:sz w:val="20"/>
                <w:szCs w:val="20"/>
              </w:rPr>
              <w:t>Kumulované snížení hodnoty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4560C6" w14:textId="0196EA2F"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r w:rsidR="00A73EE8"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9E8516" w14:textId="77777777" w:rsidR="00A73EE8" w:rsidRPr="00FE4F66" w:rsidRDefault="00A73EE8" w:rsidP="00FE4F66">
            <w:pPr>
              <w:pStyle w:val="NoSpacing"/>
              <w:jc w:val="center"/>
              <w:rPr>
                <w:rFonts w:cstheme="minorHAnsi"/>
                <w:sz w:val="20"/>
                <w:szCs w:val="20"/>
              </w:rPr>
            </w:pPr>
            <w:r w:rsidRPr="00FE4F66">
              <w:rPr>
                <w:rFonts w:cstheme="minorHAnsi"/>
                <w:sz w:val="20"/>
                <w:szCs w:val="20"/>
              </w:rPr>
              <w:t>0.00 / NTAP</w:t>
            </w:r>
          </w:p>
        </w:tc>
        <w:tc>
          <w:tcPr>
            <w:tcW w:w="3827" w:type="dxa"/>
            <w:tcBorders>
              <w:top w:val="single" w:sz="4" w:space="0" w:color="auto"/>
              <w:left w:val="single" w:sz="4" w:space="0" w:color="auto"/>
              <w:bottom w:val="single" w:sz="4" w:space="0" w:color="auto"/>
              <w:right w:val="nil"/>
            </w:tcBorders>
            <w:vAlign w:val="center"/>
            <w:hideMark/>
          </w:tcPr>
          <w:p w14:paraId="02649242" w14:textId="6604C622" w:rsidR="00A73EE8" w:rsidRPr="00FE4F66" w:rsidRDefault="00A73EE8" w:rsidP="00407729">
            <w:pPr>
              <w:pStyle w:val="NoSpacing"/>
              <w:jc w:val="both"/>
              <w:rPr>
                <w:rFonts w:cstheme="minorHAnsi"/>
                <w:sz w:val="20"/>
                <w:szCs w:val="20"/>
              </w:rPr>
            </w:pPr>
            <w:r w:rsidRPr="00FE4F66">
              <w:rPr>
                <w:rFonts w:cstheme="minorHAnsi"/>
                <w:sz w:val="20"/>
                <w:szCs w:val="20"/>
              </w:rPr>
              <w:t xml:space="preserve">Atribut </w:t>
            </w:r>
            <w:r w:rsidR="00407729">
              <w:rPr>
                <w:rFonts w:cstheme="minorHAnsi"/>
                <w:sz w:val="20"/>
                <w:szCs w:val="20"/>
              </w:rPr>
              <w:t xml:space="preserve"> je typicky</w:t>
            </w:r>
            <w:r w:rsidRPr="00FE4F66">
              <w:rPr>
                <w:rFonts w:cstheme="minorHAnsi"/>
                <w:sz w:val="20"/>
                <w:szCs w:val="20"/>
              </w:rPr>
              <w:t xml:space="preserve"> v období (</w:t>
            </w:r>
            <w:r w:rsidR="00D768BE">
              <w:rPr>
                <w:rFonts w:cstheme="minorHAnsi"/>
                <w:sz w:val="20"/>
                <w:szCs w:val="20"/>
              </w:rPr>
              <w:t xml:space="preserve">T) nulový nebo nabývat hodnoty </w:t>
            </w:r>
            <w:r w:rsidRPr="00FE4F66">
              <w:rPr>
                <w:rFonts w:cstheme="minorHAnsi"/>
                <w:sz w:val="20"/>
                <w:szCs w:val="20"/>
              </w:rPr>
              <w:t>NTAP.</w:t>
            </w:r>
          </w:p>
        </w:tc>
      </w:tr>
      <w:tr w:rsidR="00FE4F66" w:rsidRPr="00FE4F66" w14:paraId="6D0799D3"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5D077F19" w14:textId="77777777" w:rsidR="00A73EE8" w:rsidRPr="00FE4F66" w:rsidRDefault="00A73EE8" w:rsidP="00FE4F66">
            <w:pPr>
              <w:pStyle w:val="NoSpacing"/>
              <w:rPr>
                <w:rFonts w:cstheme="minorHAnsi"/>
                <w:b/>
                <w:sz w:val="20"/>
                <w:szCs w:val="20"/>
              </w:rPr>
            </w:pPr>
            <w:r w:rsidRPr="00FE4F66">
              <w:rPr>
                <w:rFonts w:cstheme="minorHAnsi"/>
                <w:b/>
                <w:sz w:val="20"/>
                <w:szCs w:val="20"/>
              </w:rPr>
              <w:t>Typ snížení hodnoty</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3A3B6FB"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AAF66F1"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760D0862"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103F93E0"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57A5282A" w14:textId="77777777" w:rsidR="00A73EE8" w:rsidRPr="00FE4F66" w:rsidRDefault="00A73EE8" w:rsidP="00FE4F66">
            <w:pPr>
              <w:pStyle w:val="NoSpacing"/>
              <w:rPr>
                <w:rFonts w:cstheme="minorHAnsi"/>
                <w:b/>
                <w:sz w:val="20"/>
                <w:szCs w:val="20"/>
              </w:rPr>
            </w:pPr>
            <w:r w:rsidRPr="00FE4F66">
              <w:rPr>
                <w:rFonts w:cstheme="minorHAnsi"/>
                <w:b/>
                <w:sz w:val="20"/>
                <w:szCs w:val="20"/>
              </w:rPr>
              <w:t>Metoda posouzení snížení hodnoty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02BE7A"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24BC0"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3827" w:type="dxa"/>
            <w:tcBorders>
              <w:top w:val="single" w:sz="4" w:space="0" w:color="auto"/>
              <w:left w:val="single" w:sz="4" w:space="0" w:color="auto"/>
              <w:bottom w:val="single" w:sz="4" w:space="0" w:color="auto"/>
              <w:right w:val="nil"/>
            </w:tcBorders>
            <w:vAlign w:val="center"/>
            <w:hideMark/>
          </w:tcPr>
          <w:p w14:paraId="0A30E14A"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26D17A8E"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7218B07E" w14:textId="77777777" w:rsidR="00A73EE8" w:rsidRPr="00FE4F66" w:rsidRDefault="00A73EE8" w:rsidP="00FE4F66">
            <w:pPr>
              <w:pStyle w:val="NoSpacing"/>
              <w:rPr>
                <w:rFonts w:cstheme="minorHAnsi"/>
                <w:b/>
                <w:sz w:val="20"/>
                <w:szCs w:val="20"/>
              </w:rPr>
            </w:pPr>
            <w:r w:rsidRPr="00FE4F66">
              <w:rPr>
                <w:rFonts w:cstheme="minorHAnsi"/>
                <w:b/>
                <w:sz w:val="20"/>
                <w:szCs w:val="20"/>
              </w:rPr>
              <w:t>Zdroje zatížení</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837D3DA"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C71242"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0014536F"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618E3880"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4D575A06" w14:textId="77777777" w:rsidR="00A73EE8" w:rsidRPr="00FE4F66" w:rsidRDefault="00A73EE8" w:rsidP="004D4658">
            <w:pPr>
              <w:pStyle w:val="NoSpacing"/>
              <w:rPr>
                <w:rFonts w:cstheme="minorHAnsi"/>
                <w:b/>
                <w:sz w:val="20"/>
                <w:szCs w:val="20"/>
              </w:rPr>
            </w:pPr>
            <w:r w:rsidRPr="00FE4F66">
              <w:rPr>
                <w:rFonts w:cstheme="minorHAnsi"/>
                <w:b/>
                <w:sz w:val="20"/>
                <w:szCs w:val="20"/>
              </w:rPr>
              <w:lastRenderedPageBreak/>
              <w:t>Kumulované změny reálné hodnoty v</w:t>
            </w:r>
            <w:r w:rsidR="004D4658">
              <w:rPr>
                <w:rFonts w:cstheme="minorHAnsi"/>
                <w:b/>
                <w:sz w:val="20"/>
                <w:szCs w:val="20"/>
              </w:rPr>
              <w:t> </w:t>
            </w:r>
            <w:r w:rsidRPr="00FE4F66">
              <w:rPr>
                <w:rFonts w:cstheme="minorHAnsi"/>
                <w:b/>
                <w:sz w:val="20"/>
                <w:szCs w:val="20"/>
              </w:rPr>
              <w:t>důsledku změny úvěrového rizika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2587C0" w14:textId="19885B2E"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r w:rsidR="00A73EE8"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595FC" w14:textId="41218A93"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r w:rsidR="00A73EE8" w:rsidRPr="00FE4F66">
              <w:rPr>
                <w:rFonts w:cstheme="minorHAnsi"/>
                <w:sz w:val="20"/>
                <w:szCs w:val="20"/>
              </w:rPr>
              <w:t xml:space="preserve"> / NTAP</w:t>
            </w:r>
          </w:p>
        </w:tc>
        <w:tc>
          <w:tcPr>
            <w:tcW w:w="3827" w:type="dxa"/>
            <w:tcBorders>
              <w:top w:val="single" w:sz="4" w:space="0" w:color="auto"/>
              <w:left w:val="single" w:sz="4" w:space="0" w:color="auto"/>
              <w:bottom w:val="single" w:sz="4" w:space="0" w:color="auto"/>
              <w:right w:val="nil"/>
            </w:tcBorders>
            <w:vAlign w:val="center"/>
            <w:hideMark/>
          </w:tcPr>
          <w:p w14:paraId="71E7B817"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0E06B1AE"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281A60F1" w14:textId="77777777" w:rsidR="00A73EE8" w:rsidRPr="00FE4F66" w:rsidRDefault="00A73EE8" w:rsidP="00FE4F66">
            <w:pPr>
              <w:pStyle w:val="NoSpacing"/>
              <w:rPr>
                <w:rFonts w:cstheme="minorHAnsi"/>
                <w:b/>
                <w:sz w:val="20"/>
                <w:szCs w:val="20"/>
              </w:rPr>
            </w:pPr>
            <w:r w:rsidRPr="00FE4F66">
              <w:rPr>
                <w:rFonts w:cstheme="minorHAnsi"/>
                <w:b/>
                <w:sz w:val="20"/>
                <w:szCs w:val="20"/>
              </w:rPr>
              <w:t>Stav výkonnosti instrumentu</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705BA3F"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1C6BB4F"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500C96EC"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4F0E6AF5"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31DB20CD" w14:textId="77777777" w:rsidR="00A73EE8" w:rsidRPr="00FE4F66" w:rsidRDefault="00A73EE8" w:rsidP="00FE4F66">
            <w:pPr>
              <w:pStyle w:val="NoSpacing"/>
              <w:rPr>
                <w:rFonts w:cstheme="minorHAnsi"/>
                <w:b/>
                <w:sz w:val="20"/>
                <w:szCs w:val="20"/>
              </w:rPr>
            </w:pPr>
            <w:r w:rsidRPr="00FE4F66">
              <w:rPr>
                <w:rFonts w:cstheme="minorHAnsi"/>
                <w:b/>
                <w:sz w:val="20"/>
                <w:szCs w:val="20"/>
              </w:rPr>
              <w:t>Datum stavu výkonnosti instrumentu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8621FA"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D254EE"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3827" w:type="dxa"/>
            <w:tcBorders>
              <w:top w:val="single" w:sz="4" w:space="0" w:color="auto"/>
              <w:left w:val="single" w:sz="4" w:space="0" w:color="auto"/>
              <w:bottom w:val="single" w:sz="4" w:space="0" w:color="auto"/>
              <w:right w:val="nil"/>
            </w:tcBorders>
            <w:vAlign w:val="center"/>
            <w:hideMark/>
          </w:tcPr>
          <w:p w14:paraId="3210F186"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699838CF"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772A2B91" w14:textId="77777777" w:rsidR="00A73EE8" w:rsidRPr="00FE4F66" w:rsidRDefault="00A73EE8" w:rsidP="004D4658">
            <w:pPr>
              <w:pStyle w:val="NoSpacing"/>
              <w:rPr>
                <w:rFonts w:cstheme="minorHAnsi"/>
                <w:b/>
                <w:sz w:val="20"/>
                <w:szCs w:val="20"/>
              </w:rPr>
            </w:pPr>
            <w:r w:rsidRPr="00FE4F66">
              <w:rPr>
                <w:rFonts w:cstheme="minorHAnsi"/>
                <w:b/>
                <w:sz w:val="20"/>
                <w:szCs w:val="20"/>
              </w:rPr>
              <w:t>Rezervy spojené s</w:t>
            </w:r>
            <w:r w:rsidR="004D4658">
              <w:rPr>
                <w:rFonts w:cstheme="minorHAnsi"/>
                <w:b/>
                <w:sz w:val="20"/>
                <w:szCs w:val="20"/>
              </w:rPr>
              <w:t> </w:t>
            </w:r>
            <w:r w:rsidRPr="00FE4F66">
              <w:rPr>
                <w:rFonts w:cstheme="minorHAnsi"/>
                <w:b/>
                <w:sz w:val="20"/>
                <w:szCs w:val="20"/>
              </w:rPr>
              <w:t>podrozvahovými položkami</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7D64F77" w14:textId="0753BDC6"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r w:rsidR="00A73EE8"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B35062" w14:textId="77777777" w:rsidR="00A73EE8" w:rsidRPr="00FE4F66" w:rsidRDefault="00A73EE8" w:rsidP="00FE4F66">
            <w:pPr>
              <w:pStyle w:val="NoSpacing"/>
              <w:jc w:val="center"/>
              <w:rPr>
                <w:rFonts w:cstheme="minorHAnsi"/>
                <w:sz w:val="20"/>
                <w:szCs w:val="20"/>
              </w:rPr>
            </w:pPr>
            <w:r w:rsidRPr="00FE4F66">
              <w:rPr>
                <w:rFonts w:cstheme="minorHAnsi"/>
                <w:sz w:val="20"/>
                <w:szCs w:val="20"/>
              </w:rPr>
              <w:t>0.00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711FBCBB" w14:textId="1DBD1523" w:rsidR="00A73EE8" w:rsidRPr="00FE4F66" w:rsidRDefault="00A73EE8" w:rsidP="00407729">
            <w:pPr>
              <w:pStyle w:val="NoSpacing"/>
              <w:jc w:val="both"/>
              <w:rPr>
                <w:rFonts w:cstheme="minorHAnsi"/>
                <w:sz w:val="20"/>
                <w:szCs w:val="20"/>
              </w:rPr>
            </w:pPr>
            <w:r w:rsidRPr="00FE4F66">
              <w:rPr>
                <w:rFonts w:cstheme="minorHAnsi"/>
                <w:sz w:val="20"/>
                <w:szCs w:val="20"/>
              </w:rPr>
              <w:t xml:space="preserve">Pokud byly u instrumentu </w:t>
            </w:r>
            <w:r w:rsidRPr="00FE4F66">
              <w:rPr>
                <w:rFonts w:cstheme="minorHAnsi"/>
                <w:b/>
                <w:sz w:val="20"/>
                <w:szCs w:val="20"/>
              </w:rPr>
              <w:t>evidovány</w:t>
            </w:r>
            <w:r w:rsidRPr="00FE4F66">
              <w:rPr>
                <w:rFonts w:cstheme="minorHAnsi"/>
                <w:sz w:val="20"/>
                <w:szCs w:val="20"/>
              </w:rPr>
              <w:t xml:space="preserve"> nějaké podrozvahové položky, tak daný atribut v období (T) </w:t>
            </w:r>
            <w:proofErr w:type="spellStart"/>
            <w:r w:rsidR="00407729">
              <w:rPr>
                <w:rFonts w:cstheme="minorHAnsi"/>
                <w:sz w:val="20"/>
                <w:szCs w:val="20"/>
              </w:rPr>
              <w:t>standradně</w:t>
            </w:r>
            <w:proofErr w:type="spellEnd"/>
            <w:r w:rsidR="00407729" w:rsidRPr="00FE4F66">
              <w:rPr>
                <w:rFonts w:cstheme="minorHAnsi"/>
                <w:sz w:val="20"/>
                <w:szCs w:val="20"/>
              </w:rPr>
              <w:t xml:space="preserve"> </w:t>
            </w:r>
            <w:r w:rsidRPr="00FE4F66">
              <w:rPr>
                <w:rFonts w:cstheme="minorHAnsi"/>
                <w:sz w:val="20"/>
                <w:szCs w:val="20"/>
              </w:rPr>
              <w:t>nabýv</w:t>
            </w:r>
            <w:r w:rsidR="00407729">
              <w:rPr>
                <w:rFonts w:cstheme="minorHAnsi"/>
                <w:sz w:val="20"/>
                <w:szCs w:val="20"/>
              </w:rPr>
              <w:t>á</w:t>
            </w:r>
            <w:r w:rsidRPr="00FE4F66">
              <w:rPr>
                <w:rFonts w:cstheme="minorHAnsi"/>
                <w:sz w:val="20"/>
                <w:szCs w:val="20"/>
              </w:rPr>
              <w:t xml:space="preserve"> </w:t>
            </w:r>
            <w:r w:rsidRPr="00FE4F66">
              <w:rPr>
                <w:rFonts w:cstheme="minorHAnsi"/>
                <w:b/>
                <w:sz w:val="20"/>
                <w:szCs w:val="20"/>
              </w:rPr>
              <w:t>nulové hodnoty</w:t>
            </w:r>
            <w:r w:rsidRPr="00FE4F66">
              <w:rPr>
                <w:rFonts w:cstheme="minorHAnsi"/>
                <w:sz w:val="20"/>
                <w:szCs w:val="20"/>
              </w:rPr>
              <w:t xml:space="preserve">. Pokud instrumentu </w:t>
            </w:r>
            <w:r w:rsidRPr="00FE4F66">
              <w:rPr>
                <w:rFonts w:cstheme="minorHAnsi"/>
                <w:b/>
                <w:sz w:val="20"/>
                <w:szCs w:val="20"/>
              </w:rPr>
              <w:t>nikdy neobsahoval</w:t>
            </w:r>
            <w:r w:rsidRPr="00FE4F66">
              <w:rPr>
                <w:rFonts w:cstheme="minorHAnsi"/>
                <w:sz w:val="20"/>
                <w:szCs w:val="20"/>
              </w:rPr>
              <w:t xml:space="preserve"> žádný limit pro čerpání podrozvahových položek, uvede se hodnota </w:t>
            </w:r>
            <w:r w:rsidRPr="00FE4F66">
              <w:rPr>
                <w:rFonts w:cstheme="minorHAnsi"/>
                <w:b/>
                <w:sz w:val="20"/>
                <w:szCs w:val="20"/>
              </w:rPr>
              <w:t>NTAP</w:t>
            </w:r>
            <w:r w:rsidRPr="00FE4F66">
              <w:rPr>
                <w:rFonts w:cstheme="minorHAnsi"/>
                <w:sz w:val="20"/>
                <w:szCs w:val="20"/>
              </w:rPr>
              <w:t>.</w:t>
            </w:r>
          </w:p>
        </w:tc>
      </w:tr>
      <w:tr w:rsidR="00A73EE8" w:rsidRPr="00FE4F66" w14:paraId="22183467"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0FC8462D" w14:textId="77777777" w:rsidR="00A73EE8" w:rsidRPr="00FE4F66" w:rsidRDefault="00A73EE8" w:rsidP="00FE4F66">
            <w:pPr>
              <w:pStyle w:val="NoSpacing"/>
              <w:rPr>
                <w:rFonts w:cstheme="minorHAnsi"/>
                <w:b/>
                <w:sz w:val="20"/>
                <w:szCs w:val="20"/>
              </w:rPr>
            </w:pPr>
            <w:r w:rsidRPr="00FE4F66">
              <w:rPr>
                <w:rFonts w:cstheme="minorHAnsi"/>
                <w:b/>
                <w:sz w:val="20"/>
                <w:szCs w:val="20"/>
              </w:rPr>
              <w:t>Stav úlev a opětovných sjednání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38F22F"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0AFB3A3"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3827" w:type="dxa"/>
            <w:tcBorders>
              <w:top w:val="single" w:sz="4" w:space="0" w:color="auto"/>
              <w:left w:val="single" w:sz="4" w:space="0" w:color="auto"/>
              <w:bottom w:val="single" w:sz="4" w:space="0" w:color="auto"/>
              <w:right w:val="nil"/>
            </w:tcBorders>
            <w:vAlign w:val="center"/>
            <w:hideMark/>
          </w:tcPr>
          <w:p w14:paraId="7F8B67C0"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FE4F66" w:rsidRPr="00FE4F66" w14:paraId="748D53F5"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159F0C71" w14:textId="77777777" w:rsidR="00A73EE8" w:rsidRPr="00FE4F66" w:rsidRDefault="00A73EE8" w:rsidP="004D4658">
            <w:pPr>
              <w:pStyle w:val="NoSpacing"/>
              <w:rPr>
                <w:rFonts w:cstheme="minorHAnsi"/>
                <w:b/>
                <w:sz w:val="20"/>
                <w:szCs w:val="20"/>
              </w:rPr>
            </w:pPr>
            <w:r w:rsidRPr="00FE4F66">
              <w:rPr>
                <w:rFonts w:cstheme="minorHAnsi"/>
                <w:b/>
                <w:sz w:val="20"/>
                <w:szCs w:val="20"/>
              </w:rPr>
              <w:t>Datum stavu úlev a</w:t>
            </w:r>
            <w:r w:rsidR="004D4658">
              <w:rPr>
                <w:rFonts w:cstheme="minorHAnsi"/>
                <w:b/>
                <w:sz w:val="20"/>
                <w:szCs w:val="20"/>
              </w:rPr>
              <w:t> </w:t>
            </w:r>
            <w:r w:rsidRPr="00FE4F66">
              <w:rPr>
                <w:rFonts w:cstheme="minorHAnsi"/>
                <w:b/>
                <w:sz w:val="20"/>
                <w:szCs w:val="20"/>
              </w:rPr>
              <w:t>opětovných sjednání</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1AD074C"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5FDA396" w14:textId="77777777" w:rsidR="00A73EE8" w:rsidRPr="00FE4F66" w:rsidRDefault="00A73EE8" w:rsidP="00FE4F66">
            <w:pPr>
              <w:pStyle w:val="NoSpacing"/>
              <w:jc w:val="center"/>
              <w:rPr>
                <w:rFonts w:cstheme="minorHAnsi"/>
                <w:sz w:val="20"/>
                <w:szCs w:val="20"/>
              </w:rPr>
            </w:pPr>
            <w:r w:rsidRPr="00FE4F66">
              <w:rPr>
                <w:sz w:val="20"/>
                <w:szCs w:val="20"/>
              </w:rPr>
              <w:t>DD.MM.RRRR</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5E797513"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69432F90"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6CDADA15" w14:textId="77777777" w:rsidR="00A73EE8" w:rsidRPr="00FE4F66" w:rsidRDefault="00A73EE8" w:rsidP="00FE4F66">
            <w:pPr>
              <w:pStyle w:val="NoSpacing"/>
              <w:rPr>
                <w:rFonts w:cstheme="minorHAnsi"/>
                <w:b/>
                <w:sz w:val="20"/>
                <w:szCs w:val="20"/>
              </w:rPr>
            </w:pPr>
            <w:r w:rsidRPr="00FE4F66">
              <w:rPr>
                <w:rFonts w:cstheme="minorHAnsi"/>
                <w:b/>
                <w:sz w:val="20"/>
                <w:szCs w:val="20"/>
              </w:rPr>
              <w:t>Kumulované úhrady od selhání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ED500A" w14:textId="6452D12F"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r w:rsidR="00A73EE8"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246594" w14:textId="703A7E49"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r w:rsidR="00A73EE8" w:rsidRPr="00FE4F66">
              <w:rPr>
                <w:rFonts w:cstheme="minorHAnsi"/>
                <w:sz w:val="20"/>
                <w:szCs w:val="20"/>
              </w:rPr>
              <w:t xml:space="preserve"> / NTAP</w:t>
            </w:r>
          </w:p>
        </w:tc>
        <w:tc>
          <w:tcPr>
            <w:tcW w:w="3827" w:type="dxa"/>
            <w:tcBorders>
              <w:top w:val="single" w:sz="4" w:space="0" w:color="auto"/>
              <w:left w:val="single" w:sz="4" w:space="0" w:color="auto"/>
              <w:bottom w:val="single" w:sz="4" w:space="0" w:color="auto"/>
              <w:right w:val="nil"/>
            </w:tcBorders>
            <w:vAlign w:val="center"/>
            <w:hideMark/>
          </w:tcPr>
          <w:p w14:paraId="60599F5A" w14:textId="1EFAE3B6" w:rsidR="00A73EE8" w:rsidRPr="00FE4F66" w:rsidRDefault="00D768BE" w:rsidP="004D4658">
            <w:pPr>
              <w:pStyle w:val="NoSpacing"/>
              <w:jc w:val="both"/>
              <w:rPr>
                <w:rFonts w:cstheme="minorHAnsi"/>
                <w:sz w:val="20"/>
                <w:szCs w:val="20"/>
              </w:rPr>
            </w:pPr>
            <w:r>
              <w:rPr>
                <w:rFonts w:cstheme="minorHAnsi"/>
                <w:sz w:val="20"/>
                <w:szCs w:val="20"/>
              </w:rPr>
              <w:t>Hodnota NTAP</w:t>
            </w:r>
            <w:r w:rsidR="00A73EE8" w:rsidRPr="00FE4F66">
              <w:rPr>
                <w:rFonts w:cstheme="minorHAnsi"/>
                <w:sz w:val="20"/>
                <w:szCs w:val="20"/>
              </w:rPr>
              <w:t xml:space="preserve"> je reportována v</w:t>
            </w:r>
            <w:r w:rsidR="004D4658">
              <w:rPr>
                <w:rFonts w:cstheme="minorHAnsi"/>
                <w:sz w:val="20"/>
                <w:szCs w:val="20"/>
              </w:rPr>
              <w:t> </w:t>
            </w:r>
            <w:r w:rsidR="00A73EE8" w:rsidRPr="00FE4F66">
              <w:rPr>
                <w:rFonts w:cstheme="minorHAnsi"/>
                <w:sz w:val="20"/>
                <w:szCs w:val="20"/>
              </w:rPr>
              <w:t xml:space="preserve">případech, kdy instrument nebyl od svého vzniku nikdy v selhání. Pokud instrument někdy v selhání byl, plní se hodnota dle manuálu AnaCredit.  </w:t>
            </w:r>
          </w:p>
        </w:tc>
      </w:tr>
      <w:tr w:rsidR="00FE4F66" w:rsidRPr="00FE4F66" w14:paraId="60CA0B54"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AEAEA"/>
            <w:vAlign w:val="center"/>
            <w:hideMark/>
          </w:tcPr>
          <w:p w14:paraId="5184886B" w14:textId="77777777" w:rsidR="00A73EE8" w:rsidRPr="00FE4F66" w:rsidRDefault="00A73EE8" w:rsidP="00FE4F66">
            <w:pPr>
              <w:pStyle w:val="NoSpacing"/>
              <w:rPr>
                <w:rFonts w:cstheme="minorHAnsi"/>
                <w:b/>
                <w:sz w:val="20"/>
                <w:szCs w:val="20"/>
              </w:rPr>
            </w:pPr>
            <w:r w:rsidRPr="00FE4F66">
              <w:rPr>
                <w:rFonts w:cstheme="minorHAnsi"/>
                <w:b/>
                <w:sz w:val="20"/>
                <w:szCs w:val="20"/>
              </w:rPr>
              <w:t>Obezřetnostní portfolio</w:t>
            </w:r>
          </w:p>
        </w:tc>
        <w:tc>
          <w:tcPr>
            <w:tcW w:w="184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4725A4B"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1FEDEE4"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r w:rsidRPr="00FE4F66">
              <w:rPr>
                <w:rFonts w:cstheme="minorHAnsi"/>
                <w:sz w:val="20"/>
                <w:szCs w:val="20"/>
              </w:rPr>
              <w:t xml:space="preserve"> / NTAP</w:t>
            </w:r>
          </w:p>
        </w:tc>
        <w:tc>
          <w:tcPr>
            <w:tcW w:w="3827" w:type="dxa"/>
            <w:tcBorders>
              <w:top w:val="single" w:sz="4" w:space="0" w:color="auto"/>
              <w:left w:val="single" w:sz="4" w:space="0" w:color="auto"/>
              <w:bottom w:val="single" w:sz="4" w:space="0" w:color="auto"/>
              <w:right w:val="nil"/>
            </w:tcBorders>
            <w:shd w:val="clear" w:color="auto" w:fill="EAEAEA"/>
            <w:vAlign w:val="center"/>
            <w:hideMark/>
          </w:tcPr>
          <w:p w14:paraId="79B99D07"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r w:rsidR="00A73EE8" w:rsidRPr="00FE4F66" w14:paraId="57B606D5" w14:textId="77777777" w:rsidTr="00475E1B">
        <w:trPr>
          <w:trHeight w:val="567"/>
        </w:trPr>
        <w:tc>
          <w:tcPr>
            <w:tcW w:w="2409" w:type="dxa"/>
            <w:tcBorders>
              <w:top w:val="single" w:sz="4" w:space="0" w:color="auto"/>
              <w:left w:val="nil"/>
              <w:bottom w:val="single" w:sz="4" w:space="0" w:color="auto"/>
              <w:right w:val="single" w:sz="4" w:space="0" w:color="auto"/>
            </w:tcBorders>
            <w:vAlign w:val="center"/>
            <w:hideMark/>
          </w:tcPr>
          <w:p w14:paraId="42218409" w14:textId="77777777" w:rsidR="00A73EE8" w:rsidRPr="00FE4F66" w:rsidRDefault="00A73EE8" w:rsidP="00FE4F66">
            <w:pPr>
              <w:pStyle w:val="NoSpacing"/>
              <w:rPr>
                <w:rFonts w:cstheme="minorHAnsi"/>
                <w:b/>
                <w:sz w:val="20"/>
                <w:szCs w:val="20"/>
              </w:rPr>
            </w:pPr>
            <w:r w:rsidRPr="00FE4F66">
              <w:rPr>
                <w:rFonts w:cstheme="minorHAnsi"/>
                <w:b/>
                <w:sz w:val="20"/>
                <w:szCs w:val="20"/>
              </w:rPr>
              <w:t>Účetní hodnota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D3240A" w14:textId="76025ECC" w:rsidR="00A73EE8" w:rsidRPr="00FE4F66" w:rsidRDefault="00407729" w:rsidP="00FE4F66">
            <w:pPr>
              <w:pStyle w:val="NoSpacing"/>
              <w:jc w:val="center"/>
              <w:rPr>
                <w:rFonts w:cstheme="minorHAnsi"/>
                <w:sz w:val="20"/>
                <w:szCs w:val="20"/>
              </w:rPr>
            </w:pPr>
            <w:r>
              <w:rPr>
                <w:rFonts w:cstheme="minorHAnsi"/>
                <w:sz w:val="20"/>
                <w:szCs w:val="20"/>
              </w:rPr>
              <w:t xml:space="preserve">0.00 / </w:t>
            </w:r>
            <w:proofErr w:type="spellStart"/>
            <w:r w:rsidR="00A73EE8" w:rsidRPr="00FE4F66">
              <w:rPr>
                <w:rFonts w:cstheme="minorHAnsi"/>
                <w:sz w:val="20"/>
                <w:szCs w:val="20"/>
              </w:rPr>
              <w:t>x.xx</w:t>
            </w:r>
            <w:proofErr w:type="spellEnd"/>
            <w:r w:rsidR="00A73EE8" w:rsidRPr="00FE4F66">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1A5426" w14:textId="3619D1D8" w:rsidR="00A73EE8" w:rsidRPr="00FE4F66" w:rsidRDefault="00407729" w:rsidP="00FE4F66">
            <w:pPr>
              <w:pStyle w:val="NoSpacing"/>
              <w:jc w:val="center"/>
              <w:rPr>
                <w:rFonts w:cstheme="minorHAnsi"/>
                <w:sz w:val="20"/>
                <w:szCs w:val="20"/>
              </w:rPr>
            </w:pPr>
            <w:r>
              <w:rPr>
                <w:rFonts w:cstheme="minorHAnsi"/>
                <w:sz w:val="20"/>
                <w:szCs w:val="20"/>
              </w:rPr>
              <w:t xml:space="preserve">0.00 / </w:t>
            </w:r>
            <w:r w:rsidR="00A73EE8" w:rsidRPr="00FE4F66">
              <w:rPr>
                <w:rFonts w:cstheme="minorHAnsi"/>
                <w:sz w:val="20"/>
                <w:szCs w:val="20"/>
              </w:rPr>
              <w:t>0.00 / NTAP</w:t>
            </w:r>
          </w:p>
        </w:tc>
        <w:tc>
          <w:tcPr>
            <w:tcW w:w="3827" w:type="dxa"/>
            <w:tcBorders>
              <w:top w:val="single" w:sz="4" w:space="0" w:color="auto"/>
              <w:left w:val="single" w:sz="4" w:space="0" w:color="auto"/>
              <w:bottom w:val="single" w:sz="4" w:space="0" w:color="auto"/>
              <w:right w:val="nil"/>
            </w:tcBorders>
            <w:vAlign w:val="center"/>
            <w:hideMark/>
          </w:tcPr>
          <w:p w14:paraId="5A1AF857" w14:textId="5E6C0D17" w:rsidR="00A73EE8" w:rsidRPr="00FE4F66" w:rsidRDefault="00A73EE8" w:rsidP="00407729">
            <w:pPr>
              <w:pStyle w:val="NoSpacing"/>
              <w:jc w:val="both"/>
              <w:rPr>
                <w:rFonts w:cstheme="minorHAnsi"/>
                <w:sz w:val="20"/>
                <w:szCs w:val="20"/>
              </w:rPr>
            </w:pPr>
            <w:r w:rsidRPr="00FE4F66">
              <w:rPr>
                <w:sz w:val="20"/>
                <w:szCs w:val="20"/>
              </w:rPr>
              <w:t xml:space="preserve">Atribut </w:t>
            </w:r>
            <w:r w:rsidR="00407729">
              <w:rPr>
                <w:sz w:val="20"/>
                <w:szCs w:val="20"/>
              </w:rPr>
              <w:t xml:space="preserve">je typicky </w:t>
            </w:r>
            <w:r w:rsidRPr="00FE4F66">
              <w:rPr>
                <w:sz w:val="20"/>
                <w:szCs w:val="20"/>
              </w:rPr>
              <w:t>v období (T) nu</w:t>
            </w:r>
            <w:r w:rsidR="00D768BE">
              <w:rPr>
                <w:sz w:val="20"/>
                <w:szCs w:val="20"/>
              </w:rPr>
              <w:t>lový nebo musí nabývat hodnoty NTAP</w:t>
            </w:r>
            <w:r w:rsidRPr="00FE4F66">
              <w:rPr>
                <w:sz w:val="20"/>
                <w:szCs w:val="20"/>
              </w:rPr>
              <w:t>.</w:t>
            </w:r>
          </w:p>
        </w:tc>
      </w:tr>
      <w:tr w:rsidR="00FE4F66" w:rsidRPr="00FE4F66" w14:paraId="79F79936" w14:textId="77777777" w:rsidTr="00475E1B">
        <w:trPr>
          <w:trHeight w:val="567"/>
        </w:trPr>
        <w:tc>
          <w:tcPr>
            <w:tcW w:w="2409" w:type="dxa"/>
            <w:tcBorders>
              <w:top w:val="single" w:sz="4" w:space="0" w:color="auto"/>
              <w:left w:val="nil"/>
              <w:bottom w:val="single" w:sz="4" w:space="0" w:color="auto"/>
              <w:right w:val="single" w:sz="4" w:space="0" w:color="auto"/>
            </w:tcBorders>
            <w:shd w:val="clear" w:color="auto" w:fill="ECECEC"/>
            <w:vAlign w:val="center"/>
            <w:hideMark/>
          </w:tcPr>
          <w:p w14:paraId="7D31026D" w14:textId="77777777" w:rsidR="00A73EE8" w:rsidRPr="00FE4F66" w:rsidRDefault="00A73EE8" w:rsidP="00FE4F66">
            <w:pPr>
              <w:pStyle w:val="NoSpacing"/>
              <w:rPr>
                <w:rFonts w:cstheme="minorHAnsi"/>
                <w:b/>
                <w:sz w:val="20"/>
                <w:szCs w:val="20"/>
              </w:rPr>
            </w:pPr>
            <w:r w:rsidRPr="00FE4F66">
              <w:rPr>
                <w:rFonts w:cstheme="minorHAnsi"/>
                <w:b/>
                <w:sz w:val="20"/>
                <w:szCs w:val="20"/>
              </w:rPr>
              <w:t>Status záznamu</w:t>
            </w:r>
          </w:p>
        </w:tc>
        <w:tc>
          <w:tcPr>
            <w:tcW w:w="1843"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C3702C3"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571D3B9" w14:textId="77777777" w:rsidR="00A73EE8" w:rsidRPr="00FE4F66" w:rsidRDefault="00A73EE8" w:rsidP="00FE4F66">
            <w:pPr>
              <w:pStyle w:val="NoSpacing"/>
              <w:jc w:val="center"/>
              <w:rPr>
                <w:rFonts w:cstheme="minorHAnsi"/>
                <w:sz w:val="20"/>
                <w:szCs w:val="20"/>
              </w:rPr>
            </w:pPr>
            <w:proofErr w:type="spellStart"/>
            <w:r w:rsidRPr="00FE4F66">
              <w:rPr>
                <w:rFonts w:cstheme="minorHAnsi"/>
                <w:sz w:val="20"/>
                <w:szCs w:val="20"/>
              </w:rPr>
              <w:t>value</w:t>
            </w:r>
            <w:proofErr w:type="spellEnd"/>
          </w:p>
        </w:tc>
        <w:tc>
          <w:tcPr>
            <w:tcW w:w="3827" w:type="dxa"/>
            <w:tcBorders>
              <w:top w:val="single" w:sz="4" w:space="0" w:color="auto"/>
              <w:left w:val="single" w:sz="4" w:space="0" w:color="auto"/>
              <w:bottom w:val="single" w:sz="4" w:space="0" w:color="auto"/>
              <w:right w:val="nil"/>
            </w:tcBorders>
            <w:shd w:val="clear" w:color="auto" w:fill="ECECEC"/>
            <w:vAlign w:val="center"/>
            <w:hideMark/>
          </w:tcPr>
          <w:p w14:paraId="3AD434BA" w14:textId="77777777" w:rsidR="00A73EE8" w:rsidRPr="00FE4F66" w:rsidRDefault="00A73EE8" w:rsidP="00FE4F66">
            <w:pPr>
              <w:pStyle w:val="NoSpacing"/>
              <w:rPr>
                <w:rFonts w:cstheme="minorHAnsi"/>
                <w:sz w:val="20"/>
                <w:szCs w:val="20"/>
              </w:rPr>
            </w:pPr>
            <w:r w:rsidRPr="00FE4F66">
              <w:rPr>
                <w:rFonts w:cstheme="minorHAnsi"/>
                <w:sz w:val="20"/>
                <w:szCs w:val="20"/>
              </w:rPr>
              <w:t>Standardní reporting</w:t>
            </w:r>
          </w:p>
        </w:tc>
      </w:tr>
    </w:tbl>
    <w:p w14:paraId="2ABD9E0F" w14:textId="77777777" w:rsidR="008A0BEE" w:rsidRDefault="00A73EE8" w:rsidP="00FE4F66">
      <w:pPr>
        <w:pStyle w:val="ndpsTabulky"/>
      </w:pPr>
      <w:bookmarkStart w:id="79" w:name="_Toc129077167"/>
      <w:r w:rsidRPr="00A73EE8">
        <w:t>Tabulka 10: Ukončení rozvahových instrumentů v PANACR07</w:t>
      </w:r>
      <w:bookmarkEnd w:id="79"/>
    </w:p>
    <w:tbl>
      <w:tblPr>
        <w:tblStyle w:val="TableGrid"/>
        <w:tblW w:w="9638" w:type="dxa"/>
        <w:tblLook w:val="04A0" w:firstRow="1" w:lastRow="0" w:firstColumn="1" w:lastColumn="0" w:noHBand="0" w:noVBand="1"/>
      </w:tblPr>
      <w:tblGrid>
        <w:gridCol w:w="2551"/>
        <w:gridCol w:w="1559"/>
        <w:gridCol w:w="1559"/>
        <w:gridCol w:w="3969"/>
      </w:tblGrid>
      <w:tr w:rsidR="00A73EE8" w:rsidRPr="004D4658" w14:paraId="592B5D96"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47657F96" w14:textId="77777777" w:rsidR="00A73EE8" w:rsidRPr="002E5188" w:rsidRDefault="00A73EE8" w:rsidP="004D4658">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BDC8B0A" w14:textId="77777777" w:rsidR="00A73EE8" w:rsidRPr="002E5188" w:rsidRDefault="00A73EE8" w:rsidP="004D4658">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76CEC789" w14:textId="77777777" w:rsidR="00A73EE8" w:rsidRPr="002E5188" w:rsidRDefault="00A73EE8" w:rsidP="004D4658">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75C9C8DB" w14:textId="77777777" w:rsidR="00A73EE8" w:rsidRPr="002E5188" w:rsidRDefault="00A73EE8" w:rsidP="004D4658">
            <w:pPr>
              <w:pStyle w:val="NoSpacing"/>
              <w:rPr>
                <w:b/>
                <w:color w:val="auto"/>
                <w:sz w:val="20"/>
                <w:szCs w:val="20"/>
              </w:rPr>
            </w:pPr>
            <w:r w:rsidRPr="002E5188">
              <w:rPr>
                <w:b/>
                <w:color w:val="auto"/>
                <w:sz w:val="20"/>
                <w:szCs w:val="20"/>
              </w:rPr>
              <w:t>Poznámka</w:t>
            </w:r>
          </w:p>
        </w:tc>
      </w:tr>
      <w:tr w:rsidR="00A73EE8" w:rsidRPr="004D4658" w14:paraId="2A8C48DD"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6FB23036"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F076F6"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109236"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13C5E91A"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0B6A8093"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2D40586" w14:textId="77777777" w:rsidR="00A73EE8" w:rsidRPr="004D4658" w:rsidRDefault="00A73EE8" w:rsidP="004D4658">
            <w:pPr>
              <w:pStyle w:val="NoSpacing"/>
              <w:rPr>
                <w:b/>
                <w:sz w:val="20"/>
                <w:szCs w:val="20"/>
              </w:rPr>
            </w:pPr>
            <w:r w:rsidRPr="004D4658">
              <w:rPr>
                <w:b/>
                <w:sz w:val="20"/>
                <w:szCs w:val="20"/>
              </w:rPr>
              <w:t>Identifikátor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AE4CB34"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6548ED0"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4F7A464"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881F7D7"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0FD33EA1" w14:textId="77777777" w:rsidR="00A73EE8" w:rsidRPr="004D4658" w:rsidRDefault="00A73EE8" w:rsidP="004D4658">
            <w:pPr>
              <w:pStyle w:val="NoSpacing"/>
              <w:rPr>
                <w:b/>
                <w:sz w:val="20"/>
                <w:szCs w:val="20"/>
              </w:rPr>
            </w:pPr>
            <w:r w:rsidRPr="004D4658">
              <w:rPr>
                <w:b/>
                <w:sz w:val="20"/>
                <w:szCs w:val="20"/>
              </w:rPr>
              <w:t>Identifikátor ručitele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654F2" w14:textId="77777777" w:rsidR="00A73EE8" w:rsidRPr="004D4658" w:rsidRDefault="00A73EE8" w:rsidP="004D4658">
            <w:pPr>
              <w:pStyle w:val="NoSpacing"/>
              <w:jc w:val="center"/>
              <w:rPr>
                <w:sz w:val="20"/>
                <w:szCs w:val="20"/>
              </w:rPr>
            </w:pPr>
            <w:r w:rsidRPr="004D4658">
              <w:rPr>
                <w:sz w:val="20"/>
                <w:szCs w:val="20"/>
              </w:rPr>
              <w:t>RIAD-IDK</w:t>
            </w:r>
            <w:r w:rsidRPr="004D4658">
              <w:rPr>
                <w:sz w:val="20"/>
                <w:szCs w:val="20"/>
              </w:rPr>
              <w:br/>
              <w:t>/</w:t>
            </w:r>
            <w:r w:rsidRPr="004D4658">
              <w:rPr>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C59312" w14:textId="77777777" w:rsidR="00A73EE8" w:rsidRPr="004D4658" w:rsidRDefault="00A73EE8" w:rsidP="004D4658">
            <w:pPr>
              <w:pStyle w:val="NoSpacing"/>
              <w:jc w:val="center"/>
              <w:rPr>
                <w:sz w:val="20"/>
                <w:szCs w:val="20"/>
              </w:rPr>
            </w:pPr>
            <w:r w:rsidRPr="004D4658">
              <w:rPr>
                <w:sz w:val="20"/>
                <w:szCs w:val="20"/>
              </w:rPr>
              <w:t>RIAD-IDK</w:t>
            </w:r>
            <w:r w:rsidRPr="004D4658">
              <w:rPr>
                <w:sz w:val="20"/>
                <w:szCs w:val="20"/>
              </w:rPr>
              <w:br/>
              <w:t>/</w:t>
            </w:r>
            <w:r w:rsidRPr="004D4658">
              <w:rPr>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63A7D422"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0BD7065B"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D0DC4A0" w14:textId="77777777" w:rsidR="00A73EE8" w:rsidRPr="004D4658" w:rsidRDefault="00A73EE8" w:rsidP="004D4658">
            <w:pPr>
              <w:pStyle w:val="NoSpacing"/>
              <w:rPr>
                <w:b/>
                <w:sz w:val="20"/>
                <w:szCs w:val="20"/>
              </w:rPr>
            </w:pPr>
            <w:r w:rsidRPr="004D4658">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43D1FF1"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7FF3717"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4F165B1"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54FFA0CE"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531B765F" w14:textId="77777777" w:rsidR="00A73EE8" w:rsidRPr="004D4658" w:rsidRDefault="00A73EE8" w:rsidP="004D4658">
            <w:pPr>
              <w:pStyle w:val="NoSpacing"/>
              <w:rPr>
                <w:b/>
                <w:sz w:val="20"/>
                <w:szCs w:val="20"/>
              </w:rPr>
            </w:pPr>
            <w:r w:rsidRPr="004D4658">
              <w:rPr>
                <w:b/>
                <w:sz w:val="20"/>
                <w:szCs w:val="20"/>
              </w:rPr>
              <w:t>Typ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9905E2"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C83941C"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2ED5A3F4"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99C6DDE"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DC8DE84" w14:textId="77777777" w:rsidR="00A73EE8" w:rsidRPr="004D4658" w:rsidRDefault="00A73EE8" w:rsidP="004D4658">
            <w:pPr>
              <w:pStyle w:val="NoSpacing"/>
              <w:rPr>
                <w:b/>
                <w:sz w:val="20"/>
                <w:szCs w:val="20"/>
              </w:rPr>
            </w:pPr>
            <w:r w:rsidRPr="004D4658">
              <w:rPr>
                <w:b/>
                <w:sz w:val="20"/>
                <w:szCs w:val="20"/>
              </w:rPr>
              <w:t>Hodnota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E0D6C6E"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405A92D" w14:textId="7D5B557C" w:rsidR="00A73EE8" w:rsidRPr="004D4658" w:rsidRDefault="00407729" w:rsidP="004D4658">
            <w:pPr>
              <w:pStyle w:val="NoSpacing"/>
              <w:jc w:val="center"/>
              <w:rPr>
                <w:sz w:val="20"/>
                <w:szCs w:val="20"/>
              </w:rPr>
            </w:pPr>
            <w:proofErr w:type="spellStart"/>
            <w:r>
              <w:rPr>
                <w:sz w:val="20"/>
                <w:szCs w:val="20"/>
              </w:rPr>
              <w:t>x.xx</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8380ECC" w14:textId="7E66A084" w:rsidR="00A73EE8" w:rsidRPr="004D4658" w:rsidRDefault="00407729" w:rsidP="004D4658">
            <w:pPr>
              <w:pStyle w:val="NoSpacing"/>
              <w:rPr>
                <w:sz w:val="20"/>
                <w:szCs w:val="20"/>
              </w:rPr>
            </w:pPr>
            <w:r>
              <w:rPr>
                <w:sz w:val="20"/>
                <w:szCs w:val="20"/>
              </w:rPr>
              <w:t xml:space="preserve"> Standardní reporting</w:t>
            </w:r>
          </w:p>
        </w:tc>
      </w:tr>
      <w:tr w:rsidR="00A73EE8" w:rsidRPr="004D4658" w14:paraId="5DCAAC0B"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412FBB9C" w14:textId="77777777" w:rsidR="00A73EE8" w:rsidRPr="004D4658" w:rsidRDefault="00A73EE8" w:rsidP="004D4658">
            <w:pPr>
              <w:pStyle w:val="NoSpacing"/>
              <w:rPr>
                <w:b/>
                <w:sz w:val="20"/>
                <w:szCs w:val="20"/>
              </w:rPr>
            </w:pPr>
            <w:r w:rsidRPr="004D4658">
              <w:rPr>
                <w:b/>
                <w:sz w:val="20"/>
                <w:szCs w:val="20"/>
              </w:rPr>
              <w:lastRenderedPageBreak/>
              <w:t>Typ hodnoty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3D20F8"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726A701"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30E1B432"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60B512DB"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336FF95" w14:textId="77777777" w:rsidR="00A73EE8" w:rsidRPr="004D4658" w:rsidRDefault="00A73EE8" w:rsidP="004D4658">
            <w:pPr>
              <w:pStyle w:val="NoSpacing"/>
              <w:rPr>
                <w:b/>
                <w:sz w:val="20"/>
                <w:szCs w:val="20"/>
              </w:rPr>
            </w:pPr>
            <w:r w:rsidRPr="004D4658">
              <w:rPr>
                <w:b/>
                <w:sz w:val="20"/>
                <w:szCs w:val="20"/>
              </w:rPr>
              <w:t>Umístění zastavené nemovitosti</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FF7CBF3"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r w:rsidRPr="004D4658">
              <w:rPr>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57F46E"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r w:rsidRPr="004D4658">
              <w:rPr>
                <w:sz w:val="20"/>
                <w:szCs w:val="20"/>
              </w:rPr>
              <w:t xml:space="preserve">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94900EB"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7F1E4BEF"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DA15372" w14:textId="77777777" w:rsidR="00A73EE8" w:rsidRPr="004D4658" w:rsidRDefault="00A73EE8" w:rsidP="004D4658">
            <w:pPr>
              <w:pStyle w:val="NoSpacing"/>
              <w:rPr>
                <w:b/>
                <w:sz w:val="20"/>
                <w:szCs w:val="20"/>
              </w:rPr>
            </w:pPr>
            <w:r w:rsidRPr="004D4658">
              <w:rPr>
                <w:b/>
                <w:sz w:val="20"/>
                <w:szCs w:val="20"/>
              </w:rPr>
              <w:t>Datum hodnoty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0B07DE" w14:textId="77777777" w:rsidR="00A73EE8" w:rsidRPr="004D4658" w:rsidRDefault="00A73EE8" w:rsidP="004D4658">
            <w:pPr>
              <w:pStyle w:val="NoSpacing"/>
              <w:jc w:val="center"/>
              <w:rPr>
                <w:sz w:val="20"/>
                <w:szCs w:val="20"/>
              </w:rPr>
            </w:pPr>
            <w:r w:rsidRPr="004D4658">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39A61E" w14:textId="77777777" w:rsidR="00A73EE8" w:rsidRPr="004D4658" w:rsidRDefault="00A73EE8" w:rsidP="004D4658">
            <w:pPr>
              <w:pStyle w:val="NoSpacing"/>
              <w:jc w:val="center"/>
              <w:rPr>
                <w:sz w:val="20"/>
                <w:szCs w:val="20"/>
              </w:rPr>
            </w:pPr>
            <w:r w:rsidRPr="004D4658">
              <w:rPr>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51A697E7"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1A039253"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85419EB" w14:textId="77777777" w:rsidR="00A73EE8" w:rsidRPr="004D4658" w:rsidRDefault="00A73EE8" w:rsidP="004D4658">
            <w:pPr>
              <w:pStyle w:val="NoSpacing"/>
              <w:rPr>
                <w:b/>
                <w:sz w:val="20"/>
                <w:szCs w:val="20"/>
              </w:rPr>
            </w:pPr>
            <w:r w:rsidRPr="004D4658">
              <w:rPr>
                <w:b/>
                <w:sz w:val="20"/>
                <w:szCs w:val="20"/>
              </w:rPr>
              <w:t>Datum splatnosti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D731D38" w14:textId="77777777" w:rsidR="00A73EE8" w:rsidRPr="004D4658" w:rsidRDefault="00A73EE8" w:rsidP="004D4658">
            <w:pPr>
              <w:pStyle w:val="NoSpacing"/>
              <w:jc w:val="center"/>
              <w:rPr>
                <w:sz w:val="20"/>
                <w:szCs w:val="20"/>
              </w:rPr>
            </w:pPr>
            <w:r w:rsidRPr="004D4658">
              <w:rPr>
                <w:sz w:val="20"/>
                <w:szCs w:val="20"/>
              </w:rPr>
              <w:t>DD.MM.RRRR</w:t>
            </w:r>
            <w:r w:rsidRPr="004D4658">
              <w:rPr>
                <w:sz w:val="20"/>
                <w:szCs w:val="20"/>
              </w:rPr>
              <w:br/>
              <w:t>/</w:t>
            </w:r>
            <w:r w:rsidRPr="004D4658">
              <w:rPr>
                <w:sz w:val="20"/>
                <w:szCs w:val="20"/>
              </w:rPr>
              <w:br/>
              <w:t>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434C6CF" w14:textId="77777777" w:rsidR="00A73EE8" w:rsidRPr="004D4658" w:rsidRDefault="00A73EE8" w:rsidP="004D4658">
            <w:pPr>
              <w:pStyle w:val="NoSpacing"/>
              <w:jc w:val="center"/>
              <w:rPr>
                <w:sz w:val="20"/>
                <w:szCs w:val="20"/>
              </w:rPr>
            </w:pPr>
            <w:r w:rsidRPr="004D4658">
              <w:rPr>
                <w:sz w:val="20"/>
                <w:szCs w:val="20"/>
              </w:rPr>
              <w:t>DD.MM.RRRR</w:t>
            </w:r>
            <w:r w:rsidRPr="004D4658">
              <w:rPr>
                <w:sz w:val="20"/>
                <w:szCs w:val="20"/>
              </w:rPr>
              <w:br/>
              <w:t>/</w:t>
            </w:r>
            <w:r w:rsidRPr="004D4658">
              <w:rPr>
                <w:sz w:val="20"/>
                <w:szCs w:val="20"/>
              </w:rPr>
              <w:br/>
              <w:t>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7BBC865"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42EDA4A5"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6114682" w14:textId="77777777" w:rsidR="00A73EE8" w:rsidRPr="004D4658" w:rsidRDefault="00A73EE8" w:rsidP="004D4658">
            <w:pPr>
              <w:pStyle w:val="NoSpacing"/>
              <w:rPr>
                <w:b/>
                <w:sz w:val="20"/>
                <w:szCs w:val="20"/>
              </w:rPr>
            </w:pPr>
            <w:r w:rsidRPr="004D4658">
              <w:rPr>
                <w:b/>
                <w:sz w:val="20"/>
                <w:szCs w:val="20"/>
              </w:rPr>
              <w:t>Způsob ocenění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CAA03A"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B7190FD"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1ED3EB11"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0516220"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1D233FF" w14:textId="77777777" w:rsidR="00A73EE8" w:rsidRPr="004D4658" w:rsidRDefault="00A73EE8" w:rsidP="004D4658">
            <w:pPr>
              <w:pStyle w:val="NoSpacing"/>
              <w:rPr>
                <w:b/>
                <w:sz w:val="20"/>
                <w:szCs w:val="20"/>
              </w:rPr>
            </w:pPr>
            <w:r w:rsidRPr="004D4658">
              <w:rPr>
                <w:b/>
                <w:sz w:val="20"/>
                <w:szCs w:val="20"/>
              </w:rPr>
              <w:t>Původní hodnota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21803F"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41DD15"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1CB538F"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31E5B2D4"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3D2E42E9" w14:textId="77777777" w:rsidR="00A73EE8" w:rsidRPr="004D4658" w:rsidRDefault="00A73EE8" w:rsidP="004D4658">
            <w:pPr>
              <w:pStyle w:val="NoSpacing"/>
              <w:rPr>
                <w:b/>
                <w:sz w:val="20"/>
                <w:szCs w:val="20"/>
              </w:rPr>
            </w:pPr>
            <w:r w:rsidRPr="004D4658">
              <w:rPr>
                <w:b/>
                <w:sz w:val="20"/>
                <w:szCs w:val="20"/>
              </w:rPr>
              <w:t>Datum původního ocenění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C9C3F4" w14:textId="77777777" w:rsidR="00A73EE8" w:rsidRPr="004D4658" w:rsidRDefault="00A73EE8" w:rsidP="004D4658">
            <w:pPr>
              <w:pStyle w:val="NoSpacing"/>
              <w:jc w:val="center"/>
              <w:rPr>
                <w:sz w:val="20"/>
                <w:szCs w:val="20"/>
              </w:rPr>
            </w:pPr>
            <w:r w:rsidRPr="004D4658">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6F4348" w14:textId="77777777" w:rsidR="00A73EE8" w:rsidRPr="004D4658" w:rsidRDefault="00A73EE8" w:rsidP="004D4658">
            <w:pPr>
              <w:pStyle w:val="NoSpacing"/>
              <w:jc w:val="center"/>
              <w:rPr>
                <w:sz w:val="20"/>
                <w:szCs w:val="20"/>
              </w:rPr>
            </w:pPr>
            <w:r w:rsidRPr="004D4658">
              <w:rPr>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2474DA41"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77D20FBC"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540A2B5F" w14:textId="77777777" w:rsidR="00A73EE8" w:rsidRPr="004D4658" w:rsidRDefault="00A73EE8" w:rsidP="004D4658">
            <w:pPr>
              <w:pStyle w:val="NoSpacing"/>
              <w:rPr>
                <w:b/>
                <w:sz w:val="20"/>
                <w:szCs w:val="20"/>
              </w:rPr>
            </w:pPr>
            <w:r w:rsidRPr="004D4658">
              <w:rPr>
                <w:b/>
                <w:sz w:val="20"/>
                <w:szCs w:val="20"/>
              </w:rPr>
              <w:t>Detailní popis zajištění podle banky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52EAE1F"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ADAABE3"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0200E807"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56C5E710"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50B28C2B" w14:textId="77777777" w:rsidR="00A73EE8" w:rsidRPr="004D4658" w:rsidRDefault="00A73EE8" w:rsidP="004D4658">
            <w:pPr>
              <w:pStyle w:val="NoSpacing"/>
              <w:rPr>
                <w:b/>
                <w:sz w:val="20"/>
                <w:szCs w:val="20"/>
              </w:rPr>
            </w:pPr>
            <w:r w:rsidRPr="004D4658">
              <w:rPr>
                <w:b/>
                <w:sz w:val="20"/>
                <w:szCs w:val="20"/>
              </w:rPr>
              <w:t>Realizovatelná hodnota zajištění pro výpočet opravných položek a</w:t>
            </w:r>
            <w:r w:rsidR="004D4658">
              <w:rPr>
                <w:b/>
                <w:sz w:val="20"/>
                <w:szCs w:val="20"/>
              </w:rPr>
              <w:t> </w:t>
            </w:r>
            <w:r w:rsidRPr="004D4658">
              <w:rPr>
                <w:b/>
                <w:sz w:val="20"/>
                <w:szCs w:val="20"/>
              </w:rPr>
              <w:t>rezerv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83B8A" w14:textId="6C770562" w:rsidR="00A73EE8" w:rsidRPr="004D4658" w:rsidRDefault="0090163F" w:rsidP="004D4658">
            <w:pPr>
              <w:pStyle w:val="NoSpacing"/>
              <w:jc w:val="center"/>
              <w:rPr>
                <w:sz w:val="20"/>
                <w:szCs w:val="20"/>
              </w:rPr>
            </w:pPr>
            <w:r>
              <w:rPr>
                <w:sz w:val="20"/>
                <w:szCs w:val="20"/>
              </w:rPr>
              <w:t xml:space="preserve">0.00 / </w:t>
            </w:r>
            <w:proofErr w:type="spellStart"/>
            <w:r w:rsidR="00A73EE8" w:rsidRPr="004D4658">
              <w:rPr>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2D108E0" w14:textId="77777777" w:rsidR="00A73EE8" w:rsidRPr="004D4658" w:rsidRDefault="00A73EE8" w:rsidP="004D4658">
            <w:pPr>
              <w:pStyle w:val="NoSpacing"/>
              <w:jc w:val="center"/>
              <w:rPr>
                <w:sz w:val="20"/>
                <w:szCs w:val="20"/>
              </w:rPr>
            </w:pPr>
            <w:r w:rsidRPr="004D4658">
              <w:rPr>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584E815E" w14:textId="44DEE32F" w:rsidR="00A73EE8" w:rsidRPr="004D4658" w:rsidRDefault="00A73EE8" w:rsidP="0090163F">
            <w:pPr>
              <w:pStyle w:val="NoSpacing"/>
              <w:rPr>
                <w:sz w:val="20"/>
                <w:szCs w:val="20"/>
              </w:rPr>
            </w:pPr>
            <w:r w:rsidRPr="004D4658">
              <w:rPr>
                <w:sz w:val="20"/>
                <w:szCs w:val="20"/>
              </w:rPr>
              <w:t xml:space="preserve">Atribut </w:t>
            </w:r>
            <w:r w:rsidR="0090163F">
              <w:rPr>
                <w:sz w:val="20"/>
                <w:szCs w:val="20"/>
              </w:rPr>
              <w:t xml:space="preserve">je typicky </w:t>
            </w:r>
            <w:r w:rsidRPr="004D4658">
              <w:rPr>
                <w:sz w:val="20"/>
                <w:szCs w:val="20"/>
              </w:rPr>
              <w:t>v období (T) nulový.</w:t>
            </w:r>
          </w:p>
        </w:tc>
      </w:tr>
      <w:tr w:rsidR="00A73EE8" w:rsidRPr="004D4658" w14:paraId="72B546E1"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13E2A95" w14:textId="77777777" w:rsidR="00A73EE8" w:rsidRPr="004D4658" w:rsidRDefault="00A73EE8" w:rsidP="004D4658">
            <w:pPr>
              <w:pStyle w:val="NoSpacing"/>
              <w:rPr>
                <w:b/>
                <w:sz w:val="20"/>
                <w:szCs w:val="20"/>
              </w:rPr>
            </w:pPr>
            <w:r w:rsidRPr="004D4658">
              <w:rPr>
                <w:b/>
                <w:sz w:val="20"/>
                <w:szCs w:val="20"/>
              </w:rPr>
              <w:t>Realizovatelná hodnota zajištění pro výpočet kapitálového požadavku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8F43A78" w14:textId="5B641CA3" w:rsidR="00A73EE8" w:rsidRPr="004D4658" w:rsidRDefault="0090163F" w:rsidP="004D4658">
            <w:pPr>
              <w:pStyle w:val="NoSpacing"/>
              <w:jc w:val="center"/>
              <w:rPr>
                <w:sz w:val="20"/>
                <w:szCs w:val="20"/>
              </w:rPr>
            </w:pPr>
            <w:r>
              <w:rPr>
                <w:sz w:val="20"/>
                <w:szCs w:val="20"/>
              </w:rPr>
              <w:t xml:space="preserve">0.00 / </w:t>
            </w:r>
            <w:proofErr w:type="spellStart"/>
            <w:r w:rsidR="00A73EE8" w:rsidRPr="004D4658">
              <w:rPr>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C73EB1B" w14:textId="77777777" w:rsidR="00A73EE8" w:rsidRPr="004D4658" w:rsidRDefault="00A73EE8" w:rsidP="004D4658">
            <w:pPr>
              <w:pStyle w:val="NoSpacing"/>
              <w:jc w:val="center"/>
              <w:rPr>
                <w:sz w:val="20"/>
                <w:szCs w:val="20"/>
              </w:rPr>
            </w:pPr>
            <w:r w:rsidRPr="004D4658">
              <w:rPr>
                <w:sz w:val="20"/>
                <w:szCs w:val="20"/>
              </w:rPr>
              <w:t>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60F441F" w14:textId="59879275" w:rsidR="00A73EE8" w:rsidRPr="004D4658" w:rsidRDefault="00A73EE8" w:rsidP="0090163F">
            <w:pPr>
              <w:pStyle w:val="NoSpacing"/>
              <w:rPr>
                <w:sz w:val="20"/>
                <w:szCs w:val="20"/>
              </w:rPr>
            </w:pPr>
            <w:r w:rsidRPr="004D4658">
              <w:rPr>
                <w:sz w:val="20"/>
                <w:szCs w:val="20"/>
              </w:rPr>
              <w:t xml:space="preserve">Atribut </w:t>
            </w:r>
            <w:r w:rsidR="0090163F">
              <w:rPr>
                <w:sz w:val="20"/>
                <w:szCs w:val="20"/>
              </w:rPr>
              <w:t xml:space="preserve">je typicky </w:t>
            </w:r>
            <w:r w:rsidRPr="004D4658">
              <w:rPr>
                <w:sz w:val="20"/>
                <w:szCs w:val="20"/>
              </w:rPr>
              <w:t>v období (T) nulový.</w:t>
            </w:r>
          </w:p>
        </w:tc>
      </w:tr>
      <w:tr w:rsidR="00A73EE8" w:rsidRPr="004D4658" w14:paraId="265CFBC8"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F6D1BFA" w14:textId="77777777" w:rsidR="00A73EE8" w:rsidRPr="004D4658" w:rsidRDefault="00A73EE8" w:rsidP="004D4658">
            <w:pPr>
              <w:pStyle w:val="NoSpacing"/>
              <w:rPr>
                <w:b/>
                <w:sz w:val="20"/>
                <w:szCs w:val="20"/>
              </w:rPr>
            </w:pPr>
            <w:r w:rsidRPr="004D4658">
              <w:rPr>
                <w:b/>
                <w:sz w:val="20"/>
                <w:szCs w:val="20"/>
              </w:rPr>
              <w:t xml:space="preserve">Kumulativní cash </w:t>
            </w:r>
            <w:proofErr w:type="spellStart"/>
            <w:r w:rsidRPr="004D4658">
              <w:rPr>
                <w:b/>
                <w:sz w:val="20"/>
                <w:szCs w:val="20"/>
              </w:rPr>
              <w:t>flow</w:t>
            </w:r>
            <w:proofErr w:type="spellEnd"/>
            <w:r w:rsidRPr="004D4658">
              <w:rPr>
                <w:b/>
                <w:sz w:val="20"/>
                <w:szCs w:val="20"/>
              </w:rPr>
              <w:t xml:space="preserve"> z</w:t>
            </w:r>
            <w:r w:rsidR="004D4658">
              <w:rPr>
                <w:b/>
                <w:sz w:val="20"/>
                <w:szCs w:val="20"/>
              </w:rPr>
              <w:t> </w:t>
            </w:r>
            <w:r w:rsidRPr="004D4658">
              <w:rPr>
                <w:b/>
                <w:sz w:val="20"/>
                <w:szCs w:val="20"/>
              </w:rPr>
              <w:t>realizace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D71194"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r w:rsidRPr="004D4658">
              <w:rPr>
                <w:sz w:val="20"/>
                <w:szCs w:val="20"/>
              </w:rPr>
              <w:t xml:space="preserve"> / 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CA0061"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r w:rsidRPr="004D4658">
              <w:rPr>
                <w:sz w:val="20"/>
                <w:szCs w:val="20"/>
              </w:rPr>
              <w:t xml:space="preserve"> / 0.00</w:t>
            </w:r>
          </w:p>
        </w:tc>
        <w:tc>
          <w:tcPr>
            <w:tcW w:w="3969" w:type="dxa"/>
            <w:tcBorders>
              <w:top w:val="single" w:sz="4" w:space="0" w:color="auto"/>
              <w:left w:val="single" w:sz="4" w:space="0" w:color="auto"/>
              <w:bottom w:val="single" w:sz="4" w:space="0" w:color="auto"/>
              <w:right w:val="nil"/>
            </w:tcBorders>
            <w:vAlign w:val="center"/>
            <w:hideMark/>
          </w:tcPr>
          <w:p w14:paraId="407D6A1F" w14:textId="77777777" w:rsidR="00A73EE8" w:rsidRPr="004D4658" w:rsidRDefault="00A73EE8" w:rsidP="004D4658">
            <w:pPr>
              <w:pStyle w:val="NoSpacing"/>
              <w:jc w:val="both"/>
              <w:rPr>
                <w:sz w:val="20"/>
                <w:szCs w:val="20"/>
              </w:rPr>
            </w:pPr>
            <w:r w:rsidRPr="004D4658">
              <w:rPr>
                <w:sz w:val="20"/>
                <w:szCs w:val="20"/>
              </w:rPr>
              <w:t xml:space="preserve">V případě </w:t>
            </w:r>
            <w:r w:rsidRPr="004D4658">
              <w:rPr>
                <w:b/>
                <w:sz w:val="20"/>
                <w:szCs w:val="20"/>
              </w:rPr>
              <w:t>realizace zajištění</w:t>
            </w:r>
            <w:r w:rsidRPr="004D4658">
              <w:rPr>
                <w:sz w:val="20"/>
                <w:szCs w:val="20"/>
              </w:rPr>
              <w:t xml:space="preserve"> a toho, že peněžní prostředky dorazily vykazujícímu subjektu na účet ještě před ukončením instrumentu, tak se v tomto atributu vykazuje </w:t>
            </w:r>
            <w:r w:rsidRPr="004D4658">
              <w:rPr>
                <w:b/>
                <w:sz w:val="20"/>
                <w:szCs w:val="20"/>
              </w:rPr>
              <w:t>nenulová hodnota</w:t>
            </w:r>
            <w:r w:rsidRPr="004D4658">
              <w:rPr>
                <w:sz w:val="20"/>
                <w:szCs w:val="20"/>
              </w:rPr>
              <w:t xml:space="preserve">. Pokud zajištění </w:t>
            </w:r>
            <w:r w:rsidRPr="004D4658">
              <w:rPr>
                <w:b/>
                <w:sz w:val="20"/>
                <w:szCs w:val="20"/>
              </w:rPr>
              <w:t>nebylo realizováno</w:t>
            </w:r>
            <w:r w:rsidRPr="004D4658">
              <w:rPr>
                <w:sz w:val="20"/>
                <w:szCs w:val="20"/>
              </w:rPr>
              <w:t xml:space="preserve"> nebo peněžní prostředky nedorazily před ukončením instrumentu, vykazuje se v tomto atributu </w:t>
            </w:r>
            <w:r w:rsidRPr="004D4658">
              <w:rPr>
                <w:b/>
                <w:sz w:val="20"/>
                <w:szCs w:val="20"/>
              </w:rPr>
              <w:t>nulová hodnota</w:t>
            </w:r>
            <w:r w:rsidRPr="004D4658">
              <w:rPr>
                <w:sz w:val="20"/>
                <w:szCs w:val="20"/>
              </w:rPr>
              <w:t>.</w:t>
            </w:r>
          </w:p>
        </w:tc>
      </w:tr>
      <w:tr w:rsidR="00A73EE8" w:rsidRPr="004D4658" w14:paraId="739483B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5833FD4C" w14:textId="77777777" w:rsidR="00A73EE8" w:rsidRPr="004D4658" w:rsidRDefault="00A73EE8" w:rsidP="004D4658">
            <w:pPr>
              <w:pStyle w:val="NoSpacing"/>
              <w:rPr>
                <w:b/>
                <w:sz w:val="20"/>
                <w:szCs w:val="20"/>
              </w:rPr>
            </w:pPr>
            <w:r w:rsidRPr="004D4658">
              <w:rPr>
                <w:b/>
                <w:sz w:val="20"/>
                <w:szCs w:val="20"/>
              </w:rPr>
              <w:t>Měna zajišťovacího prostředku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D893E0D"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51E52B5"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757EFBA" w14:textId="77777777" w:rsidR="00A73EE8" w:rsidRPr="004D4658" w:rsidRDefault="00A73EE8" w:rsidP="004D4658">
            <w:pPr>
              <w:pStyle w:val="NoSpacing"/>
              <w:rPr>
                <w:sz w:val="20"/>
                <w:szCs w:val="20"/>
              </w:rPr>
            </w:pPr>
            <w:r w:rsidRPr="004D4658">
              <w:rPr>
                <w:rFonts w:cstheme="minorHAnsi"/>
                <w:sz w:val="20"/>
                <w:szCs w:val="20"/>
              </w:rPr>
              <w:t>Standardní reporting</w:t>
            </w:r>
          </w:p>
        </w:tc>
      </w:tr>
      <w:tr w:rsidR="00A73EE8" w:rsidRPr="004D4658" w14:paraId="459F5D78"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38DF8D2" w14:textId="77777777" w:rsidR="00A73EE8" w:rsidRPr="004D4658" w:rsidRDefault="00A73EE8" w:rsidP="004D4658">
            <w:pPr>
              <w:pStyle w:val="NoSpacing"/>
              <w:rPr>
                <w:b/>
                <w:sz w:val="20"/>
                <w:szCs w:val="20"/>
              </w:rPr>
            </w:pPr>
            <w:r w:rsidRPr="004D4658">
              <w:rPr>
                <w:b/>
                <w:sz w:val="20"/>
                <w:szCs w:val="20"/>
              </w:rPr>
              <w:t>Roční příjem z pronájmu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8F5527"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r w:rsidRPr="004D4658">
              <w:rPr>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C269DF"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r w:rsidRPr="004D4658">
              <w:rPr>
                <w:sz w:val="20"/>
                <w:szCs w:val="20"/>
              </w:rPr>
              <w:t xml:space="preserve"> / NTAP</w:t>
            </w:r>
          </w:p>
        </w:tc>
        <w:tc>
          <w:tcPr>
            <w:tcW w:w="3969" w:type="dxa"/>
            <w:tcBorders>
              <w:top w:val="single" w:sz="4" w:space="0" w:color="auto"/>
              <w:left w:val="single" w:sz="4" w:space="0" w:color="auto"/>
              <w:bottom w:val="single" w:sz="4" w:space="0" w:color="auto"/>
              <w:right w:val="nil"/>
            </w:tcBorders>
            <w:vAlign w:val="center"/>
            <w:hideMark/>
          </w:tcPr>
          <w:p w14:paraId="36646C66"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20A603CA"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DD1AB53" w14:textId="77777777" w:rsidR="00A73EE8" w:rsidRPr="004D4658" w:rsidRDefault="00A73EE8" w:rsidP="004D4658">
            <w:pPr>
              <w:pStyle w:val="NoSpacing"/>
              <w:rPr>
                <w:b/>
                <w:sz w:val="20"/>
                <w:szCs w:val="20"/>
              </w:rPr>
            </w:pPr>
            <w:r w:rsidRPr="004D4658">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FA643C1"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820A38"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FCEEEA4" w14:textId="77777777" w:rsidR="00A73EE8" w:rsidRPr="004D4658" w:rsidRDefault="00A73EE8" w:rsidP="004D4658">
            <w:pPr>
              <w:pStyle w:val="NoSpacing"/>
              <w:rPr>
                <w:sz w:val="20"/>
                <w:szCs w:val="20"/>
              </w:rPr>
            </w:pPr>
            <w:r w:rsidRPr="004D4658">
              <w:rPr>
                <w:sz w:val="20"/>
                <w:szCs w:val="20"/>
              </w:rPr>
              <w:t>Standardní reporting</w:t>
            </w:r>
          </w:p>
        </w:tc>
      </w:tr>
    </w:tbl>
    <w:p w14:paraId="1BEC19AD" w14:textId="59C9BC25" w:rsidR="008A0BEE" w:rsidRDefault="00A73EE8" w:rsidP="004D4658">
      <w:pPr>
        <w:spacing w:before="120"/>
      </w:pPr>
      <w:r w:rsidRPr="00A73EE8">
        <w:t xml:space="preserve">Jediný vztah, který může instrument se zajištěním ještě spojovat, je </w:t>
      </w:r>
      <w:r w:rsidRPr="00D768BE">
        <w:rPr>
          <w:b/>
        </w:rPr>
        <w:t>s</w:t>
      </w:r>
      <w:r w:rsidRPr="004D4658">
        <w:rPr>
          <w:b/>
        </w:rPr>
        <w:t>placení úvěru realizací zajištění</w:t>
      </w:r>
      <w:r w:rsidRPr="00A73EE8">
        <w:t xml:space="preserve">. Zajištění se k ukončenému instrumentu </w:t>
      </w:r>
      <w:r w:rsidRPr="004D4658">
        <w:rPr>
          <w:b/>
        </w:rPr>
        <w:t>vykazuje</w:t>
      </w:r>
      <w:r w:rsidRPr="00A73EE8">
        <w:t xml:space="preserve"> tehdy, došlo-li v měsíci ukončení in</w:t>
      </w:r>
      <w:r w:rsidR="00D768BE">
        <w:t xml:space="preserve">strumentu ke změně v atributu: </w:t>
      </w:r>
      <w:hyperlink w:anchor="_KUMULATIVNÍ_CASHFLOW_Z" w:history="1">
        <w:r w:rsidRPr="00D768BE">
          <w:rPr>
            <w:rStyle w:val="Hyperlink"/>
          </w:rPr>
          <w:t xml:space="preserve">Kumulovaného cash </w:t>
        </w:r>
        <w:proofErr w:type="spellStart"/>
        <w:r w:rsidRPr="00D768BE">
          <w:rPr>
            <w:rStyle w:val="Hyperlink"/>
          </w:rPr>
          <w:t>flow</w:t>
        </w:r>
        <w:proofErr w:type="spellEnd"/>
        <w:r w:rsidRPr="00D768BE">
          <w:rPr>
            <w:rStyle w:val="Hyperlink"/>
          </w:rPr>
          <w:t xml:space="preserve"> z realizace zajištění</w:t>
        </w:r>
      </w:hyperlink>
      <w:r w:rsidRPr="00D768BE">
        <w:t xml:space="preserve"> </w:t>
      </w:r>
      <w:r w:rsidRPr="00A73EE8">
        <w:t>nebo je-li hodnota tohoto atributu větší než nula. Ukončený instrument negeneruje kreditní riziko, proto ani neexistuje závazek, proti kterému by mělo zajištění věřitele chránit. Právní vztah mezi poskytovatelem zajištění a věřitelem již byl rozvázán. Není tedy povinnost reportovat zajištění u ukončovaných instrumentů, ale v případě preference reportingu zajištění i pro ukončené instrumenty, měl by být dodržen postup znázorněný v „</w:t>
      </w:r>
      <w:r w:rsidRPr="004D4658">
        <w:rPr>
          <w:b/>
          <w:i/>
        </w:rPr>
        <w:t>Tabulce 10</w:t>
      </w:r>
      <w:r w:rsidRPr="00A73EE8">
        <w:t>“ výše.</w:t>
      </w:r>
    </w:p>
    <w:p w14:paraId="4BA1CBA7" w14:textId="77777777" w:rsidR="008A0BEE" w:rsidRDefault="00A73EE8" w:rsidP="00FE4F66">
      <w:pPr>
        <w:pStyle w:val="ndpsTabulky"/>
      </w:pPr>
      <w:bookmarkStart w:id="80" w:name="_Toc129077168"/>
      <w:r w:rsidRPr="00A73EE8">
        <w:lastRenderedPageBreak/>
        <w:t>Tabulka 11: Ukončení rozvahových instrumentů v PANACR08</w:t>
      </w:r>
      <w:bookmarkEnd w:id="80"/>
    </w:p>
    <w:tbl>
      <w:tblPr>
        <w:tblStyle w:val="TableGrid"/>
        <w:tblW w:w="9638" w:type="dxa"/>
        <w:tblLook w:val="04A0" w:firstRow="1" w:lastRow="0" w:firstColumn="1" w:lastColumn="0" w:noHBand="0" w:noVBand="1"/>
      </w:tblPr>
      <w:tblGrid>
        <w:gridCol w:w="2551"/>
        <w:gridCol w:w="1559"/>
        <w:gridCol w:w="1559"/>
        <w:gridCol w:w="3969"/>
      </w:tblGrid>
      <w:tr w:rsidR="00A73EE8" w14:paraId="3BADA8F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90E9C4A" w14:textId="77777777" w:rsidR="00A73EE8" w:rsidRPr="002E5188" w:rsidRDefault="00A73EE8" w:rsidP="004D4658">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08E7575" w14:textId="77777777" w:rsidR="00A73EE8" w:rsidRPr="002E5188" w:rsidRDefault="00A73EE8" w:rsidP="004D4658">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43CFAA5" w14:textId="77777777" w:rsidR="00A73EE8" w:rsidRPr="002E5188" w:rsidRDefault="00A73EE8" w:rsidP="004D4658">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268706C" w14:textId="77777777" w:rsidR="00A73EE8" w:rsidRPr="002E5188" w:rsidRDefault="00A73EE8" w:rsidP="004D4658">
            <w:pPr>
              <w:pStyle w:val="NoSpacing"/>
              <w:rPr>
                <w:b/>
                <w:color w:val="auto"/>
                <w:sz w:val="20"/>
                <w:szCs w:val="20"/>
              </w:rPr>
            </w:pPr>
            <w:r w:rsidRPr="002E5188">
              <w:rPr>
                <w:b/>
                <w:color w:val="auto"/>
                <w:sz w:val="20"/>
                <w:szCs w:val="20"/>
              </w:rPr>
              <w:t>Poznámka</w:t>
            </w:r>
          </w:p>
        </w:tc>
      </w:tr>
      <w:tr w:rsidR="00A73EE8" w14:paraId="01220EB7"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1037DB62"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E7F54D"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BA5560"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216A2BE1" w14:textId="77777777" w:rsidR="00A73EE8" w:rsidRPr="004D4658" w:rsidRDefault="00A73EE8" w:rsidP="004D4658">
            <w:pPr>
              <w:pStyle w:val="NoSpacing"/>
              <w:rPr>
                <w:sz w:val="20"/>
                <w:szCs w:val="20"/>
              </w:rPr>
            </w:pPr>
            <w:r w:rsidRPr="004D4658">
              <w:rPr>
                <w:sz w:val="20"/>
                <w:szCs w:val="20"/>
              </w:rPr>
              <w:t>Standardní reporting</w:t>
            </w:r>
          </w:p>
        </w:tc>
      </w:tr>
      <w:tr w:rsidR="00A73EE8" w14:paraId="68F08A9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29B29E5" w14:textId="77777777" w:rsidR="00A73EE8" w:rsidRPr="004D4658" w:rsidRDefault="00A73EE8" w:rsidP="004D4658">
            <w:pPr>
              <w:pStyle w:val="NoSpacing"/>
              <w:rPr>
                <w:b/>
                <w:sz w:val="20"/>
                <w:szCs w:val="20"/>
              </w:rPr>
            </w:pPr>
            <w:r w:rsidRPr="004D4658">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5A2FE7F"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90A3E58"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9067CDA" w14:textId="77777777" w:rsidR="00A73EE8" w:rsidRPr="004D4658" w:rsidRDefault="00A73EE8" w:rsidP="004D4658">
            <w:pPr>
              <w:pStyle w:val="NoSpacing"/>
              <w:rPr>
                <w:sz w:val="20"/>
                <w:szCs w:val="20"/>
              </w:rPr>
            </w:pPr>
            <w:r w:rsidRPr="004D4658">
              <w:rPr>
                <w:sz w:val="20"/>
                <w:szCs w:val="20"/>
              </w:rPr>
              <w:t>Standardní reporting</w:t>
            </w:r>
          </w:p>
        </w:tc>
      </w:tr>
      <w:tr w:rsidR="00A73EE8" w14:paraId="279EC646"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6F01A310" w14:textId="77777777" w:rsidR="00A73EE8" w:rsidRPr="004D4658" w:rsidRDefault="00A73EE8" w:rsidP="004D4658">
            <w:pPr>
              <w:pStyle w:val="NoSpacing"/>
              <w:rPr>
                <w:b/>
                <w:sz w:val="20"/>
                <w:szCs w:val="20"/>
              </w:rPr>
            </w:pPr>
            <w:r w:rsidRPr="004D4658">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D97F58"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EF7276A"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5AAFDC2E" w14:textId="77777777" w:rsidR="00A73EE8" w:rsidRPr="004D4658" w:rsidRDefault="00A73EE8" w:rsidP="004D4658">
            <w:pPr>
              <w:pStyle w:val="NoSpacing"/>
              <w:rPr>
                <w:sz w:val="20"/>
                <w:szCs w:val="20"/>
              </w:rPr>
            </w:pPr>
            <w:r w:rsidRPr="004D4658">
              <w:rPr>
                <w:sz w:val="20"/>
                <w:szCs w:val="20"/>
              </w:rPr>
              <w:t>Standardní reporting</w:t>
            </w:r>
          </w:p>
        </w:tc>
      </w:tr>
      <w:tr w:rsidR="00A73EE8" w14:paraId="6D27D8A9"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129450C" w14:textId="77777777" w:rsidR="00A73EE8" w:rsidRPr="004D4658" w:rsidRDefault="00A73EE8" w:rsidP="004D4658">
            <w:pPr>
              <w:pStyle w:val="NoSpacing"/>
              <w:rPr>
                <w:b/>
                <w:sz w:val="20"/>
                <w:szCs w:val="20"/>
              </w:rPr>
            </w:pPr>
            <w:r w:rsidRPr="004D4658">
              <w:rPr>
                <w:b/>
                <w:sz w:val="20"/>
                <w:szCs w:val="20"/>
              </w:rPr>
              <w:t>Identifikátor 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74A9A20"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407A362"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4138D7E" w14:textId="77777777" w:rsidR="00A73EE8" w:rsidRPr="004D4658" w:rsidRDefault="00A73EE8" w:rsidP="004D4658">
            <w:pPr>
              <w:pStyle w:val="NoSpacing"/>
              <w:rPr>
                <w:sz w:val="20"/>
                <w:szCs w:val="20"/>
              </w:rPr>
            </w:pPr>
            <w:r w:rsidRPr="004D4658">
              <w:rPr>
                <w:sz w:val="20"/>
                <w:szCs w:val="20"/>
              </w:rPr>
              <w:t>Standardní reporting</w:t>
            </w:r>
          </w:p>
        </w:tc>
      </w:tr>
      <w:tr w:rsidR="00A73EE8" w14:paraId="68FF8A73"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CAFCCF2" w14:textId="77777777" w:rsidR="00A73EE8" w:rsidRPr="004D4658" w:rsidRDefault="00A73EE8" w:rsidP="004D4658">
            <w:pPr>
              <w:pStyle w:val="NoSpacing"/>
              <w:rPr>
                <w:b/>
                <w:sz w:val="20"/>
                <w:szCs w:val="20"/>
              </w:rPr>
            </w:pPr>
            <w:r w:rsidRPr="004D4658">
              <w:rPr>
                <w:b/>
                <w:sz w:val="20"/>
                <w:szCs w:val="20"/>
              </w:rPr>
              <w:t>Přiřazená hodnota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563C00" w14:textId="4B3C1A5D" w:rsidR="00A73EE8" w:rsidRPr="004D4658" w:rsidRDefault="0090163F" w:rsidP="004D4658">
            <w:pPr>
              <w:pStyle w:val="NoSpacing"/>
              <w:jc w:val="center"/>
              <w:rPr>
                <w:sz w:val="20"/>
                <w:szCs w:val="20"/>
              </w:rPr>
            </w:pPr>
            <w:r>
              <w:rPr>
                <w:sz w:val="20"/>
                <w:szCs w:val="20"/>
              </w:rPr>
              <w:t xml:space="preserve">0.00 / </w:t>
            </w:r>
            <w:proofErr w:type="spellStart"/>
            <w:r w:rsidR="00A73EE8" w:rsidRPr="004D4658">
              <w:rPr>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A48AEE7" w14:textId="77777777" w:rsidR="00A73EE8" w:rsidRPr="004D4658" w:rsidRDefault="00A73EE8" w:rsidP="004D4658">
            <w:pPr>
              <w:pStyle w:val="NoSpacing"/>
              <w:jc w:val="center"/>
              <w:rPr>
                <w:sz w:val="20"/>
                <w:szCs w:val="20"/>
              </w:rPr>
            </w:pPr>
            <w:r w:rsidRPr="004D4658">
              <w:rPr>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316ACB21" w14:textId="324B644C" w:rsidR="00A73EE8" w:rsidRPr="004D4658" w:rsidRDefault="00A73EE8" w:rsidP="0090163F">
            <w:pPr>
              <w:pStyle w:val="NoSpacing"/>
              <w:rPr>
                <w:sz w:val="20"/>
                <w:szCs w:val="20"/>
              </w:rPr>
            </w:pPr>
            <w:r w:rsidRPr="004D4658">
              <w:rPr>
                <w:sz w:val="20"/>
                <w:szCs w:val="20"/>
              </w:rPr>
              <w:t xml:space="preserve">Atribut </w:t>
            </w:r>
            <w:r w:rsidR="0090163F">
              <w:rPr>
                <w:sz w:val="20"/>
                <w:szCs w:val="20"/>
              </w:rPr>
              <w:t xml:space="preserve">je typicky </w:t>
            </w:r>
            <w:r w:rsidRPr="004D4658">
              <w:rPr>
                <w:sz w:val="20"/>
                <w:szCs w:val="20"/>
              </w:rPr>
              <w:t>v období (T) nulový.</w:t>
            </w:r>
          </w:p>
        </w:tc>
      </w:tr>
      <w:tr w:rsidR="00A73EE8" w14:paraId="01FBE835"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E6F5956" w14:textId="77777777" w:rsidR="00A73EE8" w:rsidRPr="004D4658" w:rsidRDefault="00A73EE8" w:rsidP="004D4658">
            <w:pPr>
              <w:pStyle w:val="NoSpacing"/>
              <w:rPr>
                <w:b/>
                <w:sz w:val="20"/>
                <w:szCs w:val="20"/>
              </w:rPr>
            </w:pPr>
            <w:r w:rsidRPr="004D4658">
              <w:rPr>
                <w:b/>
                <w:sz w:val="20"/>
                <w:szCs w:val="20"/>
              </w:rPr>
              <w:t>Přednostní pohledávky třetích osob ve vztahu k</w:t>
            </w:r>
            <w:r w:rsidR="004D4658">
              <w:rPr>
                <w:b/>
                <w:sz w:val="20"/>
                <w:szCs w:val="20"/>
              </w:rPr>
              <w:t> </w:t>
            </w:r>
            <w:r w:rsidRPr="004D4658">
              <w:rPr>
                <w:b/>
                <w:sz w:val="20"/>
                <w:szCs w:val="20"/>
              </w:rPr>
              <w:t>zajištění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C2FFE1"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3DF00BA" w14:textId="77777777" w:rsidR="00A73EE8" w:rsidRPr="004D4658" w:rsidRDefault="00A73EE8" w:rsidP="004D4658">
            <w:pPr>
              <w:pStyle w:val="NoSpacing"/>
              <w:jc w:val="center"/>
              <w:rPr>
                <w:sz w:val="20"/>
                <w:szCs w:val="20"/>
              </w:rPr>
            </w:pPr>
            <w:proofErr w:type="spellStart"/>
            <w:r w:rsidRPr="004D4658">
              <w:rPr>
                <w:sz w:val="20"/>
                <w:szCs w:val="20"/>
              </w:rPr>
              <w:t>x.xx</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D2BBCEF" w14:textId="77777777" w:rsidR="00A73EE8" w:rsidRPr="004D4658" w:rsidRDefault="00A73EE8" w:rsidP="004D4658">
            <w:pPr>
              <w:pStyle w:val="NoSpacing"/>
              <w:jc w:val="both"/>
              <w:rPr>
                <w:rFonts w:cs="Times New Roman"/>
                <w:sz w:val="20"/>
                <w:szCs w:val="20"/>
              </w:rPr>
            </w:pPr>
            <w:r w:rsidRPr="004D4658">
              <w:rPr>
                <w:sz w:val="20"/>
                <w:szCs w:val="20"/>
              </w:rPr>
              <w:t xml:space="preserve">Atribut vyjadřuje skutečnou hodnotu přednostních pohledávek třetích osob ve vztahu k danému zajištění. Hodnota těchto pohledávek se mezi obdobími (T-1) a (T) může měnit, ale v případě, že v období (T) dojde k ukončení instrumentu, tak </w:t>
            </w:r>
            <w:r w:rsidRPr="004D4658">
              <w:rPr>
                <w:b/>
                <w:sz w:val="20"/>
                <w:szCs w:val="20"/>
              </w:rPr>
              <w:t>není potřeba hodnotu aktualizovat</w:t>
            </w:r>
            <w:r w:rsidRPr="004D4658">
              <w:rPr>
                <w:sz w:val="20"/>
                <w:szCs w:val="20"/>
              </w:rPr>
              <w:t>.</w:t>
            </w:r>
          </w:p>
        </w:tc>
      </w:tr>
      <w:tr w:rsidR="00A73EE8" w14:paraId="37A8B3E2"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3807E264" w14:textId="77777777" w:rsidR="00A73EE8" w:rsidRPr="004D4658" w:rsidRDefault="00A73EE8" w:rsidP="004D4658">
            <w:pPr>
              <w:pStyle w:val="NoSpacing"/>
              <w:rPr>
                <w:b/>
                <w:sz w:val="20"/>
                <w:szCs w:val="20"/>
              </w:rPr>
            </w:pPr>
            <w:r w:rsidRPr="004D4658">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4E575"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2637CCB"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3DB72F91" w14:textId="77777777" w:rsidR="00A73EE8" w:rsidRPr="004D4658" w:rsidRDefault="00A73EE8" w:rsidP="004D4658">
            <w:pPr>
              <w:pStyle w:val="NoSpacing"/>
              <w:rPr>
                <w:sz w:val="20"/>
                <w:szCs w:val="20"/>
              </w:rPr>
            </w:pPr>
            <w:r w:rsidRPr="004D4658">
              <w:rPr>
                <w:sz w:val="20"/>
                <w:szCs w:val="20"/>
              </w:rPr>
              <w:t>Standardní reporting</w:t>
            </w:r>
          </w:p>
        </w:tc>
      </w:tr>
    </w:tbl>
    <w:p w14:paraId="5E09A64A" w14:textId="77777777" w:rsidR="00A73EE8" w:rsidRDefault="00A73EE8" w:rsidP="004D4658">
      <w:pPr>
        <w:spacing w:before="120"/>
      </w:pPr>
      <w:r>
        <w:t xml:space="preserve">Pokud vykazující subjekty preferují variantu, kdy pro ukončené instrumenty </w:t>
      </w:r>
      <w:r w:rsidRPr="004D4658">
        <w:rPr>
          <w:b/>
        </w:rPr>
        <w:t>není reportováno</w:t>
      </w:r>
      <w:r>
        <w:t xml:space="preserve"> </w:t>
      </w:r>
      <w:r w:rsidRPr="004D4658">
        <w:rPr>
          <w:b/>
        </w:rPr>
        <w:t>příslušné zajištění</w:t>
      </w:r>
      <w:r>
        <w:t xml:space="preserve"> </w:t>
      </w:r>
      <w:r w:rsidRPr="004D4658">
        <w:rPr>
          <w:b/>
        </w:rPr>
        <w:t>ve výkazu PANACR07</w:t>
      </w:r>
      <w:r>
        <w:t xml:space="preserve">, potom </w:t>
      </w:r>
      <w:r w:rsidRPr="004D4658">
        <w:rPr>
          <w:b/>
        </w:rPr>
        <w:t>nesmí být</w:t>
      </w:r>
      <w:r>
        <w:t xml:space="preserve"> pro toto zajištění </w:t>
      </w:r>
      <w:r w:rsidRPr="004D4658">
        <w:rPr>
          <w:b/>
        </w:rPr>
        <w:t>vykazovány ani záznamy v PANACR08</w:t>
      </w:r>
      <w:r>
        <w:t>. V případě preference reportingu zajištění pro ukončené instrumenty jsou atributy v PANACR08 vykazovány podle výše uvedené: „</w:t>
      </w:r>
      <w:r w:rsidRPr="004D4658">
        <w:rPr>
          <w:b/>
          <w:i/>
        </w:rPr>
        <w:t>Tabulky 11</w:t>
      </w:r>
      <w:r>
        <w:t>“.</w:t>
      </w:r>
    </w:p>
    <w:p w14:paraId="333D3FC6" w14:textId="77777777" w:rsidR="008A0BEE" w:rsidRDefault="00A73EE8" w:rsidP="00FE4F66">
      <w:pPr>
        <w:pStyle w:val="ndpsTabulky"/>
      </w:pPr>
      <w:bookmarkStart w:id="81" w:name="_Toc129077169"/>
      <w:r>
        <w:t>Tabulka 12: Ukončení rozvahových instrumentů v PANACR09</w:t>
      </w:r>
      <w:bookmarkEnd w:id="81"/>
    </w:p>
    <w:tbl>
      <w:tblPr>
        <w:tblStyle w:val="TableGrid"/>
        <w:tblW w:w="9638" w:type="dxa"/>
        <w:tblLook w:val="04A0" w:firstRow="1" w:lastRow="0" w:firstColumn="1" w:lastColumn="0" w:noHBand="0" w:noVBand="1"/>
      </w:tblPr>
      <w:tblGrid>
        <w:gridCol w:w="2551"/>
        <w:gridCol w:w="1559"/>
        <w:gridCol w:w="1559"/>
        <w:gridCol w:w="3969"/>
      </w:tblGrid>
      <w:tr w:rsidR="00A73EE8" w:rsidRPr="004D4658" w14:paraId="57748AF7"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4FC44F11" w14:textId="77777777" w:rsidR="00A73EE8" w:rsidRPr="002E5188" w:rsidRDefault="00A73EE8" w:rsidP="004D4658">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91A2B99" w14:textId="77777777" w:rsidR="00A73EE8" w:rsidRPr="002E5188" w:rsidRDefault="00A73EE8" w:rsidP="004D4658">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C07600D" w14:textId="77777777" w:rsidR="00A73EE8" w:rsidRPr="002E5188" w:rsidRDefault="00A73EE8" w:rsidP="004D4658">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01FCB9E7" w14:textId="77777777" w:rsidR="00A73EE8" w:rsidRPr="002E5188" w:rsidRDefault="00A73EE8" w:rsidP="004D4658">
            <w:pPr>
              <w:pStyle w:val="NoSpacing"/>
              <w:rPr>
                <w:b/>
                <w:color w:val="auto"/>
                <w:sz w:val="20"/>
                <w:szCs w:val="20"/>
              </w:rPr>
            </w:pPr>
            <w:r w:rsidRPr="002E5188">
              <w:rPr>
                <w:b/>
                <w:color w:val="auto"/>
                <w:sz w:val="20"/>
                <w:szCs w:val="20"/>
              </w:rPr>
              <w:t>Poznámka</w:t>
            </w:r>
          </w:p>
        </w:tc>
      </w:tr>
      <w:tr w:rsidR="00A73EE8" w:rsidRPr="004D4658" w14:paraId="1976AC0E"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2D03FA7A"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ACF583"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3583D"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326CF819"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649C1292"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78B347CF" w14:textId="77777777" w:rsidR="00A73EE8" w:rsidRPr="004D4658" w:rsidRDefault="00A73EE8" w:rsidP="004D4658">
            <w:pPr>
              <w:pStyle w:val="NoSpacing"/>
              <w:rPr>
                <w:b/>
                <w:sz w:val="20"/>
                <w:szCs w:val="20"/>
              </w:rPr>
            </w:pPr>
            <w:r w:rsidRPr="004D4658">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0D6CF48"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BDAB308"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0130463"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4458464F"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52814540" w14:textId="77777777" w:rsidR="00A73EE8" w:rsidRPr="004D4658" w:rsidRDefault="00A73EE8" w:rsidP="004D4658">
            <w:pPr>
              <w:pStyle w:val="NoSpacing"/>
              <w:rPr>
                <w:b/>
                <w:sz w:val="20"/>
                <w:szCs w:val="20"/>
              </w:rPr>
            </w:pPr>
            <w:r w:rsidRPr="004D4658">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4A9CC3"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D6CCFFC"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5273ED02"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6B3ECFE5"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98E23B6" w14:textId="77777777" w:rsidR="00A73EE8" w:rsidRPr="004D4658" w:rsidRDefault="00A73EE8" w:rsidP="004D4658">
            <w:pPr>
              <w:pStyle w:val="NoSpacing"/>
              <w:rPr>
                <w:b/>
                <w:sz w:val="20"/>
                <w:szCs w:val="20"/>
              </w:rPr>
            </w:pPr>
            <w:r w:rsidRPr="004D4658">
              <w:rPr>
                <w:b/>
                <w:sz w:val="20"/>
                <w:szCs w:val="20"/>
              </w:rPr>
              <w:t>Pravděpodobnost selhání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CFCBCE2" w14:textId="77777777" w:rsidR="00A73EE8" w:rsidRPr="004D4658" w:rsidRDefault="00A73EE8" w:rsidP="004D4658">
            <w:pPr>
              <w:pStyle w:val="NoSpacing"/>
              <w:jc w:val="center"/>
              <w:rPr>
                <w:sz w:val="20"/>
                <w:szCs w:val="20"/>
              </w:rPr>
            </w:pPr>
            <w:proofErr w:type="spellStart"/>
            <w:r w:rsidRPr="004D4658">
              <w:rPr>
                <w:sz w:val="20"/>
                <w:szCs w:val="20"/>
              </w:rPr>
              <w:t>x.xxxxxx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E6F3AE" w14:textId="77777777" w:rsidR="00A73EE8" w:rsidRPr="004D4658" w:rsidRDefault="00A73EE8" w:rsidP="004D4658">
            <w:pPr>
              <w:pStyle w:val="NoSpacing"/>
              <w:jc w:val="center"/>
              <w:rPr>
                <w:sz w:val="20"/>
                <w:szCs w:val="20"/>
              </w:rPr>
            </w:pPr>
            <w:proofErr w:type="spellStart"/>
            <w:r w:rsidRPr="004D4658">
              <w:rPr>
                <w:sz w:val="20"/>
                <w:szCs w:val="20"/>
              </w:rPr>
              <w:t>x.xxxxxx</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51F424A"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1EB78DC5"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63BA7B2D" w14:textId="77777777" w:rsidR="00A73EE8" w:rsidRPr="004D4658" w:rsidRDefault="00A73EE8" w:rsidP="004D4658">
            <w:pPr>
              <w:pStyle w:val="NoSpacing"/>
              <w:rPr>
                <w:b/>
                <w:sz w:val="20"/>
                <w:szCs w:val="20"/>
              </w:rPr>
            </w:pPr>
            <w:r w:rsidRPr="004D4658">
              <w:rPr>
                <w:b/>
                <w:sz w:val="20"/>
                <w:szCs w:val="20"/>
              </w:rPr>
              <w:t>Interní rating klienta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145846"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B8B30A0" w14:textId="77777777" w:rsidR="00A73EE8" w:rsidRPr="004D4658" w:rsidRDefault="00A73EE8" w:rsidP="004D4658">
            <w:pPr>
              <w:pStyle w:val="NoSpacing"/>
              <w:jc w:val="center"/>
              <w:rPr>
                <w:sz w:val="20"/>
                <w:szCs w:val="20"/>
              </w:rPr>
            </w:pPr>
            <w:proofErr w:type="spellStart"/>
            <w:r w:rsidRPr="004D4658">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45D530A2" w14:textId="77777777" w:rsidR="00A73EE8" w:rsidRPr="004D4658" w:rsidRDefault="00A73EE8" w:rsidP="004D4658">
            <w:pPr>
              <w:pStyle w:val="NoSpacing"/>
              <w:rPr>
                <w:sz w:val="20"/>
                <w:szCs w:val="20"/>
              </w:rPr>
            </w:pPr>
            <w:r w:rsidRPr="004D4658">
              <w:rPr>
                <w:sz w:val="20"/>
                <w:szCs w:val="20"/>
              </w:rPr>
              <w:t>Standardní reporting.</w:t>
            </w:r>
          </w:p>
        </w:tc>
      </w:tr>
      <w:tr w:rsidR="00A73EE8" w:rsidRPr="004D4658" w14:paraId="60BB2BD0" w14:textId="77777777" w:rsidTr="004D4658">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02C68D05" w14:textId="77777777" w:rsidR="00A73EE8" w:rsidRPr="004D4658" w:rsidRDefault="00A73EE8" w:rsidP="004D4658">
            <w:pPr>
              <w:pStyle w:val="NoSpacing"/>
              <w:rPr>
                <w:b/>
                <w:sz w:val="20"/>
                <w:szCs w:val="20"/>
              </w:rPr>
            </w:pPr>
            <w:r w:rsidRPr="004D4658">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1CB31D" w14:textId="77777777" w:rsidR="00A73EE8" w:rsidRPr="004D4658" w:rsidRDefault="00A73EE8" w:rsidP="004D4658">
            <w:pPr>
              <w:pStyle w:val="NoSpacing"/>
              <w:jc w:val="center"/>
              <w:rPr>
                <w:sz w:val="20"/>
                <w:szCs w:val="20"/>
              </w:rPr>
            </w:pPr>
            <w:r w:rsidRPr="004D4658">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6101F26" w14:textId="77777777" w:rsidR="00A73EE8" w:rsidRPr="004D4658" w:rsidRDefault="00A73EE8" w:rsidP="004D4658">
            <w:pPr>
              <w:pStyle w:val="NoSpacing"/>
              <w:jc w:val="center"/>
              <w:rPr>
                <w:sz w:val="20"/>
                <w:szCs w:val="20"/>
              </w:rPr>
            </w:pPr>
            <w:r w:rsidRPr="004D4658">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387EDD1" w14:textId="77777777" w:rsidR="00A73EE8" w:rsidRPr="004D4658" w:rsidRDefault="00A73EE8" w:rsidP="004D4658">
            <w:pPr>
              <w:pStyle w:val="NoSpacing"/>
              <w:rPr>
                <w:rFonts w:cs="Times New Roman"/>
                <w:sz w:val="20"/>
                <w:szCs w:val="20"/>
              </w:rPr>
            </w:pPr>
            <w:r w:rsidRPr="004D4658">
              <w:rPr>
                <w:sz w:val="20"/>
                <w:szCs w:val="20"/>
              </w:rPr>
              <w:t>Standardní reporting</w:t>
            </w:r>
          </w:p>
        </w:tc>
      </w:tr>
      <w:tr w:rsidR="00A73EE8" w:rsidRPr="004D4658" w14:paraId="456D869D" w14:textId="77777777" w:rsidTr="004D4658">
        <w:trPr>
          <w:trHeight w:val="567"/>
        </w:trPr>
        <w:tc>
          <w:tcPr>
            <w:tcW w:w="2551" w:type="dxa"/>
            <w:tcBorders>
              <w:top w:val="single" w:sz="4" w:space="0" w:color="auto"/>
              <w:left w:val="nil"/>
              <w:bottom w:val="single" w:sz="4" w:space="0" w:color="auto"/>
              <w:right w:val="single" w:sz="4" w:space="0" w:color="auto"/>
            </w:tcBorders>
            <w:vAlign w:val="center"/>
            <w:hideMark/>
          </w:tcPr>
          <w:p w14:paraId="078CAFF2" w14:textId="77777777" w:rsidR="00A73EE8" w:rsidRPr="004D4658" w:rsidRDefault="00A73EE8" w:rsidP="004D4658">
            <w:pPr>
              <w:pStyle w:val="NoSpacing"/>
              <w:rPr>
                <w:b/>
                <w:sz w:val="20"/>
                <w:szCs w:val="20"/>
              </w:rPr>
            </w:pPr>
            <w:r w:rsidRPr="004D4658">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46812D"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AD65FE9" w14:textId="77777777" w:rsidR="00A73EE8" w:rsidRPr="004D4658" w:rsidRDefault="00A73EE8" w:rsidP="004D4658">
            <w:pPr>
              <w:pStyle w:val="NoSpacing"/>
              <w:jc w:val="center"/>
              <w:rPr>
                <w:sz w:val="20"/>
                <w:szCs w:val="20"/>
              </w:rPr>
            </w:pPr>
            <w:proofErr w:type="spellStart"/>
            <w:r w:rsidRPr="004D4658">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2D2A28D7" w14:textId="77777777" w:rsidR="00A73EE8" w:rsidRPr="004D4658" w:rsidRDefault="00A73EE8" w:rsidP="004D4658">
            <w:pPr>
              <w:pStyle w:val="NoSpacing"/>
              <w:rPr>
                <w:sz w:val="20"/>
                <w:szCs w:val="20"/>
              </w:rPr>
            </w:pPr>
            <w:r w:rsidRPr="004D4658">
              <w:rPr>
                <w:sz w:val="20"/>
                <w:szCs w:val="20"/>
              </w:rPr>
              <w:t>Standardní reporting</w:t>
            </w:r>
          </w:p>
        </w:tc>
      </w:tr>
    </w:tbl>
    <w:p w14:paraId="15D20BF4" w14:textId="77777777" w:rsidR="008A0BEE" w:rsidRDefault="00A73EE8" w:rsidP="00FE4F66">
      <w:pPr>
        <w:pStyle w:val="ndpsTabulky"/>
      </w:pPr>
      <w:bookmarkStart w:id="82" w:name="_Toc129077170"/>
      <w:r w:rsidRPr="00A73EE8">
        <w:lastRenderedPageBreak/>
        <w:t>Tabulka 13: Ukončení rozvahových instrumentů v PANACR10</w:t>
      </w:r>
      <w:bookmarkEnd w:id="82"/>
    </w:p>
    <w:tbl>
      <w:tblPr>
        <w:tblStyle w:val="TableGrid"/>
        <w:tblW w:w="9638" w:type="dxa"/>
        <w:tblLook w:val="04A0" w:firstRow="1" w:lastRow="0" w:firstColumn="1" w:lastColumn="0" w:noHBand="0" w:noVBand="1"/>
      </w:tblPr>
      <w:tblGrid>
        <w:gridCol w:w="2551"/>
        <w:gridCol w:w="1559"/>
        <w:gridCol w:w="1559"/>
        <w:gridCol w:w="3969"/>
      </w:tblGrid>
      <w:tr w:rsidR="00A73EE8" w:rsidRPr="007A5135" w14:paraId="486C0907"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36215E17" w14:textId="77777777" w:rsidR="00A73EE8" w:rsidRPr="002E5188" w:rsidRDefault="00A73EE8" w:rsidP="007A5135">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9237904" w14:textId="77777777" w:rsidR="00A73EE8" w:rsidRPr="002E5188" w:rsidRDefault="00A73EE8" w:rsidP="007A5135">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0E64E12" w14:textId="77777777" w:rsidR="00A73EE8" w:rsidRPr="002E5188" w:rsidRDefault="00A73EE8" w:rsidP="007A5135">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E4DC42F" w14:textId="77777777" w:rsidR="00A73EE8" w:rsidRPr="002E5188" w:rsidRDefault="00A73EE8" w:rsidP="007A5135">
            <w:pPr>
              <w:pStyle w:val="NoSpacing"/>
              <w:rPr>
                <w:b/>
                <w:color w:val="auto"/>
                <w:sz w:val="20"/>
                <w:szCs w:val="20"/>
              </w:rPr>
            </w:pPr>
            <w:r w:rsidRPr="002E5188">
              <w:rPr>
                <w:b/>
                <w:color w:val="auto"/>
                <w:sz w:val="20"/>
                <w:szCs w:val="20"/>
              </w:rPr>
              <w:t>Poznámka</w:t>
            </w:r>
          </w:p>
        </w:tc>
      </w:tr>
      <w:tr w:rsidR="00A73EE8" w:rsidRPr="007A5135" w14:paraId="1E5DDF5D"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3A33618" w14:textId="77777777" w:rsidR="00A73EE8" w:rsidRPr="007A5135" w:rsidRDefault="00A73EE8" w:rsidP="007A5135">
            <w:pPr>
              <w:pStyle w:val="NoSpacing"/>
              <w:rPr>
                <w:b/>
                <w:sz w:val="20"/>
                <w:szCs w:val="20"/>
              </w:rPr>
            </w:pPr>
            <w:r w:rsidRPr="007A5135">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5F2DC7" w14:textId="77777777" w:rsidR="00A73EE8" w:rsidRPr="007A5135" w:rsidRDefault="00A73EE8" w:rsidP="007A5135">
            <w:pPr>
              <w:pStyle w:val="NoSpacing"/>
              <w:jc w:val="center"/>
              <w:rPr>
                <w:sz w:val="20"/>
                <w:szCs w:val="20"/>
              </w:rPr>
            </w:pPr>
            <w:r w:rsidRPr="007A5135">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C1D41" w14:textId="77777777" w:rsidR="00A73EE8" w:rsidRPr="007A5135" w:rsidRDefault="00A73EE8" w:rsidP="007A5135">
            <w:pPr>
              <w:pStyle w:val="NoSpacing"/>
              <w:jc w:val="center"/>
              <w:rPr>
                <w:sz w:val="20"/>
                <w:szCs w:val="20"/>
              </w:rPr>
            </w:pPr>
            <w:r w:rsidRPr="007A5135">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43AB5161"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12199870"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24EC68F" w14:textId="77777777" w:rsidR="00A73EE8" w:rsidRPr="007A5135" w:rsidRDefault="00A73EE8" w:rsidP="007A5135">
            <w:pPr>
              <w:pStyle w:val="NoSpacing"/>
              <w:rPr>
                <w:b/>
                <w:sz w:val="20"/>
                <w:szCs w:val="20"/>
              </w:rPr>
            </w:pPr>
            <w:r w:rsidRPr="007A5135">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3241245" w14:textId="77777777" w:rsidR="00A73EE8" w:rsidRPr="007A5135" w:rsidRDefault="00A73EE8" w:rsidP="007A5135">
            <w:pPr>
              <w:pStyle w:val="NoSpacing"/>
              <w:jc w:val="center"/>
              <w:rPr>
                <w:sz w:val="20"/>
                <w:szCs w:val="20"/>
              </w:rPr>
            </w:pPr>
            <w:r w:rsidRPr="007A5135">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9DDD55B" w14:textId="77777777" w:rsidR="00A73EE8" w:rsidRPr="007A5135" w:rsidRDefault="00A73EE8" w:rsidP="007A5135">
            <w:pPr>
              <w:pStyle w:val="NoSpacing"/>
              <w:jc w:val="center"/>
              <w:rPr>
                <w:sz w:val="20"/>
                <w:szCs w:val="20"/>
              </w:rPr>
            </w:pPr>
            <w:r w:rsidRPr="007A5135">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E4EDA4D"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726B8C4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AF9B9B4" w14:textId="77777777" w:rsidR="00A73EE8" w:rsidRPr="007A5135" w:rsidRDefault="00A73EE8" w:rsidP="007A5135">
            <w:pPr>
              <w:pStyle w:val="NoSpacing"/>
              <w:rPr>
                <w:b/>
                <w:sz w:val="20"/>
                <w:szCs w:val="20"/>
              </w:rPr>
            </w:pPr>
            <w:r w:rsidRPr="007A5135">
              <w:rPr>
                <w:b/>
                <w:sz w:val="20"/>
                <w:szCs w:val="20"/>
              </w:rPr>
              <w:t>Typ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56375C"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B969FC2"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3C7BBF6D"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11DB585E"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2F1EEF7" w14:textId="77777777" w:rsidR="00A73EE8" w:rsidRPr="007A5135" w:rsidRDefault="00A73EE8" w:rsidP="007A5135">
            <w:pPr>
              <w:pStyle w:val="NoSpacing"/>
              <w:rPr>
                <w:b/>
                <w:sz w:val="20"/>
                <w:szCs w:val="20"/>
              </w:rPr>
            </w:pPr>
            <w:r w:rsidRPr="007A5135">
              <w:rPr>
                <w:b/>
                <w:sz w:val="20"/>
                <w:szCs w:val="20"/>
              </w:rPr>
              <w:t>Stav selhání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6694BC7"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8CE72A"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88CEFE1"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50F0DFB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26D9D3FC" w14:textId="77777777" w:rsidR="00A73EE8" w:rsidRPr="007A5135" w:rsidRDefault="00A73EE8" w:rsidP="007A5135">
            <w:pPr>
              <w:pStyle w:val="NoSpacing"/>
              <w:rPr>
                <w:b/>
                <w:sz w:val="20"/>
                <w:szCs w:val="20"/>
              </w:rPr>
            </w:pPr>
            <w:r w:rsidRPr="007A5135">
              <w:rPr>
                <w:b/>
                <w:sz w:val="20"/>
                <w:szCs w:val="20"/>
              </w:rPr>
              <w:t>Datum stavu selhání protistrany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6291E" w14:textId="77777777" w:rsidR="00A73EE8" w:rsidRPr="007A5135" w:rsidRDefault="00A73EE8" w:rsidP="007A5135">
            <w:pPr>
              <w:pStyle w:val="NoSpacing"/>
              <w:jc w:val="center"/>
              <w:rPr>
                <w:sz w:val="20"/>
                <w:szCs w:val="20"/>
              </w:rPr>
            </w:pPr>
            <w:r w:rsidRPr="007A5135">
              <w:rPr>
                <w:sz w:val="20"/>
                <w:szCs w:val="20"/>
              </w:rPr>
              <w:t>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840AB6" w14:textId="77777777" w:rsidR="00A73EE8" w:rsidRPr="007A5135" w:rsidRDefault="00A73EE8" w:rsidP="007A5135">
            <w:pPr>
              <w:pStyle w:val="NoSpacing"/>
              <w:jc w:val="center"/>
              <w:rPr>
                <w:sz w:val="20"/>
                <w:szCs w:val="20"/>
              </w:rPr>
            </w:pPr>
            <w:r w:rsidRPr="007A5135">
              <w:rPr>
                <w:sz w:val="20"/>
                <w:szCs w:val="20"/>
              </w:rPr>
              <w:t>DD.MM.RRRR</w:t>
            </w:r>
          </w:p>
        </w:tc>
        <w:tc>
          <w:tcPr>
            <w:tcW w:w="3969" w:type="dxa"/>
            <w:tcBorders>
              <w:top w:val="single" w:sz="4" w:space="0" w:color="auto"/>
              <w:left w:val="single" w:sz="4" w:space="0" w:color="auto"/>
              <w:bottom w:val="single" w:sz="4" w:space="0" w:color="auto"/>
              <w:right w:val="nil"/>
            </w:tcBorders>
            <w:vAlign w:val="center"/>
            <w:hideMark/>
          </w:tcPr>
          <w:p w14:paraId="769BC566"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6CA39047"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3C3BE35" w14:textId="77777777" w:rsidR="00A73EE8" w:rsidRPr="007A5135" w:rsidRDefault="00A73EE8" w:rsidP="007A5135">
            <w:pPr>
              <w:pStyle w:val="NoSpacing"/>
              <w:rPr>
                <w:b/>
                <w:sz w:val="20"/>
                <w:szCs w:val="20"/>
              </w:rPr>
            </w:pPr>
            <w:r w:rsidRPr="007A5135">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764D6B6"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28DEDB2"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9E47685" w14:textId="77777777" w:rsidR="00A73EE8" w:rsidRPr="007A5135" w:rsidRDefault="00A73EE8" w:rsidP="007A5135">
            <w:pPr>
              <w:pStyle w:val="NoSpacing"/>
              <w:rPr>
                <w:sz w:val="20"/>
                <w:szCs w:val="20"/>
              </w:rPr>
            </w:pPr>
            <w:r w:rsidRPr="007A5135">
              <w:rPr>
                <w:sz w:val="20"/>
                <w:szCs w:val="20"/>
              </w:rPr>
              <w:t>Standardní reporting</w:t>
            </w:r>
          </w:p>
        </w:tc>
      </w:tr>
    </w:tbl>
    <w:p w14:paraId="59E2DAF8" w14:textId="77777777" w:rsidR="008A0BEE" w:rsidRDefault="00A73EE8" w:rsidP="007A5135">
      <w:pPr>
        <w:spacing w:before="120"/>
      </w:pPr>
      <w:r w:rsidRPr="007A5135">
        <w:rPr>
          <w:b/>
        </w:rPr>
        <w:t>Pro ukončené instrumenty není požadováno reportovat příslušné záznamy ve výkazech PANACR09 a PANACR10.</w:t>
      </w:r>
      <w:r w:rsidRPr="00A73EE8">
        <w:t xml:space="preserve"> Pokud vykazující subjekt z určitého důvodu preferuje zaslat odpovídající záznamy i k ukon</w:t>
      </w:r>
      <w:r w:rsidR="007A5135">
        <w:t>čeným instrumentům, postupuje</w:t>
      </w:r>
      <w:r w:rsidRPr="00A73EE8">
        <w:t xml:space="preserve"> dle: „</w:t>
      </w:r>
      <w:r w:rsidRPr="007A5135">
        <w:rPr>
          <w:b/>
          <w:i/>
        </w:rPr>
        <w:t>Tabulky 12</w:t>
      </w:r>
      <w:r w:rsidRPr="00A73EE8">
        <w:t>“ pro PANACR09 a dle: „</w:t>
      </w:r>
      <w:r w:rsidRPr="007A5135">
        <w:rPr>
          <w:b/>
          <w:i/>
        </w:rPr>
        <w:t>Tabulky</w:t>
      </w:r>
      <w:r w:rsidR="007A5135">
        <w:rPr>
          <w:b/>
          <w:i/>
        </w:rPr>
        <w:t> </w:t>
      </w:r>
      <w:r w:rsidRPr="007A5135">
        <w:rPr>
          <w:b/>
          <w:i/>
        </w:rPr>
        <w:t>13</w:t>
      </w:r>
      <w:r w:rsidRPr="00A73EE8">
        <w:t>“ pro PANACR10.</w:t>
      </w:r>
    </w:p>
    <w:p w14:paraId="6EF73A93" w14:textId="77777777" w:rsidR="008A0BEE" w:rsidRDefault="00A73EE8" w:rsidP="00FE4F66">
      <w:pPr>
        <w:pStyle w:val="ndpsTabulky"/>
      </w:pPr>
      <w:bookmarkStart w:id="83" w:name="_Toc129077171"/>
      <w:r w:rsidRPr="00A73EE8">
        <w:t>Tabulka 14: Ukončení rozvahových instrumentů v PANACR21</w:t>
      </w:r>
      <w:bookmarkEnd w:id="83"/>
    </w:p>
    <w:tbl>
      <w:tblPr>
        <w:tblStyle w:val="TableGrid"/>
        <w:tblW w:w="9638" w:type="dxa"/>
        <w:tblLook w:val="04A0" w:firstRow="1" w:lastRow="0" w:firstColumn="1" w:lastColumn="0" w:noHBand="0" w:noVBand="1"/>
      </w:tblPr>
      <w:tblGrid>
        <w:gridCol w:w="2551"/>
        <w:gridCol w:w="1559"/>
        <w:gridCol w:w="1559"/>
        <w:gridCol w:w="3969"/>
      </w:tblGrid>
      <w:tr w:rsidR="00A73EE8" w:rsidRPr="007A5135" w14:paraId="040A9B78"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D8F1B7B" w14:textId="77777777" w:rsidR="00A73EE8" w:rsidRPr="002E5188" w:rsidRDefault="00A73EE8" w:rsidP="007A5135">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61DFDC0" w14:textId="77777777" w:rsidR="00A73EE8" w:rsidRPr="002E5188" w:rsidRDefault="00A73EE8" w:rsidP="007A5135">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79C6DD8" w14:textId="77777777" w:rsidR="00A73EE8" w:rsidRPr="002E5188" w:rsidRDefault="00A73EE8" w:rsidP="007A5135">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672EA8B2" w14:textId="77777777" w:rsidR="00A73EE8" w:rsidRPr="002E5188" w:rsidRDefault="00A73EE8" w:rsidP="007A5135">
            <w:pPr>
              <w:pStyle w:val="NoSpacing"/>
              <w:rPr>
                <w:b/>
                <w:color w:val="auto"/>
                <w:sz w:val="20"/>
                <w:szCs w:val="20"/>
              </w:rPr>
            </w:pPr>
            <w:r w:rsidRPr="002E5188">
              <w:rPr>
                <w:b/>
                <w:color w:val="auto"/>
                <w:sz w:val="20"/>
                <w:szCs w:val="20"/>
              </w:rPr>
              <w:t>Poznámka</w:t>
            </w:r>
          </w:p>
        </w:tc>
      </w:tr>
      <w:tr w:rsidR="00A73EE8" w:rsidRPr="007A5135" w14:paraId="6591D53E"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25FB062A" w14:textId="77777777" w:rsidR="00A73EE8" w:rsidRPr="007A5135" w:rsidRDefault="00A73EE8" w:rsidP="007A5135">
            <w:pPr>
              <w:pStyle w:val="NoSpacing"/>
              <w:rPr>
                <w:b/>
                <w:sz w:val="20"/>
                <w:szCs w:val="20"/>
              </w:rPr>
            </w:pPr>
            <w:r w:rsidRPr="007A5135">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283C3F"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9BFF32" w14:textId="77777777" w:rsidR="00A73EE8" w:rsidRPr="007A5135" w:rsidRDefault="00A73EE8" w:rsidP="007A5135">
            <w:pPr>
              <w:pStyle w:val="NoSpacing"/>
              <w:jc w:val="center"/>
              <w:rPr>
                <w:sz w:val="20"/>
                <w:szCs w:val="20"/>
              </w:rPr>
            </w:pPr>
            <w:r w:rsidRPr="007A5135">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4F9A17DA"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5B8756CF"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6AE9D91" w14:textId="77777777" w:rsidR="00A73EE8" w:rsidRPr="007A5135" w:rsidRDefault="00A73EE8" w:rsidP="007A5135">
            <w:pPr>
              <w:pStyle w:val="NoSpacing"/>
              <w:rPr>
                <w:b/>
                <w:sz w:val="20"/>
                <w:szCs w:val="20"/>
              </w:rPr>
            </w:pPr>
            <w:r w:rsidRPr="007A5135">
              <w:rPr>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3DF88B0"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18B8695" w14:textId="77777777" w:rsidR="00A73EE8" w:rsidRPr="007A5135" w:rsidRDefault="00A73EE8" w:rsidP="007A5135">
            <w:pPr>
              <w:pStyle w:val="NoSpacing"/>
              <w:jc w:val="center"/>
              <w:rPr>
                <w:sz w:val="20"/>
                <w:szCs w:val="20"/>
              </w:rPr>
            </w:pPr>
            <w:proofErr w:type="spellStart"/>
            <w:r w:rsidRPr="007A5135">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0B6AFE9"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4900A9DC"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21A2E58" w14:textId="77777777" w:rsidR="00A73EE8" w:rsidRPr="007A5135" w:rsidRDefault="00A73EE8" w:rsidP="007A5135">
            <w:pPr>
              <w:pStyle w:val="NoSpacing"/>
              <w:rPr>
                <w:b/>
                <w:sz w:val="20"/>
                <w:szCs w:val="20"/>
              </w:rPr>
            </w:pPr>
            <w:r w:rsidRPr="007A5135">
              <w:rPr>
                <w:b/>
                <w:sz w:val="20"/>
                <w:szCs w:val="20"/>
              </w:rPr>
              <w:t>Identifikátor kontraktu - původní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70DC6D"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C5488C" w14:textId="77777777" w:rsidR="00A73EE8" w:rsidRPr="007A5135" w:rsidRDefault="00A73EE8" w:rsidP="007A5135">
            <w:pPr>
              <w:pStyle w:val="NoSpacing"/>
              <w:jc w:val="center"/>
              <w:rPr>
                <w:sz w:val="20"/>
                <w:szCs w:val="20"/>
              </w:rPr>
            </w:pPr>
            <w:proofErr w:type="spellStart"/>
            <w:r w:rsidRPr="007A5135">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587CDB94"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48846175"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98148BF" w14:textId="77777777" w:rsidR="00A73EE8" w:rsidRPr="007A5135" w:rsidRDefault="00A73EE8" w:rsidP="007A5135">
            <w:pPr>
              <w:pStyle w:val="NoSpacing"/>
              <w:rPr>
                <w:b/>
                <w:sz w:val="20"/>
                <w:szCs w:val="20"/>
              </w:rPr>
            </w:pPr>
            <w:r w:rsidRPr="007A5135">
              <w:rPr>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FD0897A"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E36C8BC" w14:textId="77777777" w:rsidR="00A73EE8" w:rsidRPr="007A5135" w:rsidRDefault="00A73EE8" w:rsidP="007A5135">
            <w:pPr>
              <w:pStyle w:val="NoSpacing"/>
              <w:jc w:val="center"/>
              <w:rPr>
                <w:sz w:val="20"/>
                <w:szCs w:val="20"/>
              </w:rPr>
            </w:pPr>
            <w:proofErr w:type="spellStart"/>
            <w:r w:rsidRPr="007A5135">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6BFD613"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706A979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199B9515" w14:textId="77777777" w:rsidR="00A73EE8" w:rsidRPr="007A5135" w:rsidRDefault="00A73EE8" w:rsidP="007A5135">
            <w:pPr>
              <w:pStyle w:val="NoSpacing"/>
              <w:rPr>
                <w:b/>
                <w:sz w:val="20"/>
                <w:szCs w:val="20"/>
              </w:rPr>
            </w:pPr>
            <w:r w:rsidRPr="007A5135">
              <w:rPr>
                <w:b/>
                <w:sz w:val="20"/>
                <w:szCs w:val="20"/>
              </w:rPr>
              <w:t>Identifikátor instrumentu - původní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2F65D"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A1F5F2" w14:textId="77777777" w:rsidR="00A73EE8" w:rsidRPr="007A5135" w:rsidRDefault="00A73EE8" w:rsidP="007A5135">
            <w:pPr>
              <w:pStyle w:val="NoSpacing"/>
              <w:jc w:val="center"/>
              <w:rPr>
                <w:sz w:val="20"/>
                <w:szCs w:val="20"/>
              </w:rPr>
            </w:pPr>
            <w:proofErr w:type="spellStart"/>
            <w:r w:rsidRPr="007A5135">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1C652C8B" w14:textId="77777777" w:rsidR="00A73EE8" w:rsidRPr="007A5135" w:rsidRDefault="00A73EE8" w:rsidP="007A5135">
            <w:pPr>
              <w:pStyle w:val="NoSpacing"/>
              <w:rPr>
                <w:sz w:val="20"/>
                <w:szCs w:val="20"/>
              </w:rPr>
            </w:pPr>
            <w:r w:rsidRPr="007A5135">
              <w:rPr>
                <w:sz w:val="20"/>
                <w:szCs w:val="20"/>
              </w:rPr>
              <w:t>Standardní reporting</w:t>
            </w:r>
          </w:p>
        </w:tc>
      </w:tr>
      <w:tr w:rsidR="00A73EE8" w:rsidRPr="007A5135" w14:paraId="2DCF37C1"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446D73F" w14:textId="77777777" w:rsidR="00A73EE8" w:rsidRPr="007A5135" w:rsidRDefault="00A73EE8" w:rsidP="007A5135">
            <w:pPr>
              <w:pStyle w:val="NoSpacing"/>
              <w:rPr>
                <w:b/>
                <w:sz w:val="20"/>
                <w:szCs w:val="20"/>
              </w:rPr>
            </w:pPr>
            <w:r w:rsidRPr="007A5135">
              <w:rPr>
                <w:b/>
                <w:sz w:val="20"/>
                <w:szCs w:val="20"/>
              </w:rPr>
              <w:t>Typ propojení</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CBC5FBB"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1B16C97"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E9FA6CF" w14:textId="77777777" w:rsidR="00A73EE8" w:rsidRPr="007A5135" w:rsidRDefault="00A73EE8" w:rsidP="007A5135">
            <w:pPr>
              <w:pStyle w:val="NoSpacing"/>
              <w:jc w:val="both"/>
              <w:rPr>
                <w:rFonts w:cs="Times New Roman"/>
                <w:sz w:val="20"/>
                <w:szCs w:val="20"/>
              </w:rPr>
            </w:pPr>
            <w:r w:rsidRPr="007A5135">
              <w:rPr>
                <w:sz w:val="20"/>
                <w:szCs w:val="20"/>
              </w:rPr>
              <w:t>Pokud je výkaz zaslán, tak je v rámci tohoto atributu vždy uvedena konkrétní hodnota z číselníku na základě operace, která vede k zániku původního instrumentu a vzniku nového.</w:t>
            </w:r>
          </w:p>
        </w:tc>
      </w:tr>
      <w:tr w:rsidR="00A73EE8" w:rsidRPr="007A5135" w14:paraId="04E09B09"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019AB7D1" w14:textId="77777777" w:rsidR="00A73EE8" w:rsidRPr="007A5135" w:rsidRDefault="00A73EE8" w:rsidP="007A5135">
            <w:pPr>
              <w:pStyle w:val="NoSpacing"/>
              <w:rPr>
                <w:b/>
                <w:sz w:val="20"/>
                <w:szCs w:val="20"/>
              </w:rPr>
            </w:pPr>
            <w:r w:rsidRPr="007A5135">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8A7218" w14:textId="77777777" w:rsidR="00A73EE8" w:rsidRPr="007A5135" w:rsidRDefault="00A73EE8" w:rsidP="007A5135">
            <w:pPr>
              <w:pStyle w:val="NoSpacing"/>
              <w:jc w:val="center"/>
              <w:rPr>
                <w:sz w:val="20"/>
                <w:szCs w:val="20"/>
              </w:rPr>
            </w:pPr>
            <w:r w:rsidRPr="007A5135">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47B9CC" w14:textId="77777777" w:rsidR="00A73EE8" w:rsidRPr="007A5135" w:rsidRDefault="00A73EE8" w:rsidP="007A5135">
            <w:pPr>
              <w:pStyle w:val="NoSpacing"/>
              <w:jc w:val="center"/>
              <w:rPr>
                <w:sz w:val="20"/>
                <w:szCs w:val="20"/>
              </w:rPr>
            </w:pPr>
            <w:proofErr w:type="spellStart"/>
            <w:r w:rsidRPr="007A5135">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2BAF7322" w14:textId="77777777" w:rsidR="00A73EE8" w:rsidRPr="007A5135" w:rsidRDefault="00A73EE8" w:rsidP="007A5135">
            <w:pPr>
              <w:pStyle w:val="NoSpacing"/>
              <w:rPr>
                <w:sz w:val="20"/>
                <w:szCs w:val="20"/>
              </w:rPr>
            </w:pPr>
            <w:r w:rsidRPr="007A5135">
              <w:rPr>
                <w:sz w:val="20"/>
                <w:szCs w:val="20"/>
              </w:rPr>
              <w:t>Standardní reporting</w:t>
            </w:r>
          </w:p>
        </w:tc>
      </w:tr>
    </w:tbl>
    <w:p w14:paraId="37A86287" w14:textId="77777777" w:rsidR="00A73EE8" w:rsidRDefault="00A73EE8" w:rsidP="007A5135">
      <w:pPr>
        <w:spacing w:before="120"/>
      </w:pPr>
      <w:r w:rsidRPr="007A5135">
        <w:rPr>
          <w:b/>
        </w:rPr>
        <w:t>Pro ukončené instrumenty je výkaz PANACR21 reportován pouze tehdy, pokud dochází ke vzniku nového instrumentu, jehož předchůdcem je aktuálně ukončovaný instrument.</w:t>
      </w:r>
      <w:r>
        <w:t xml:space="preserve"> Jako příklad se dá uvést instrument, u něhož dochází k refinancování a následkem této operace vzniká </w:t>
      </w:r>
      <w:r>
        <w:lastRenderedPageBreak/>
        <w:t>jeden nový instrument, který odráží dlužnou částku původního instrumentu (nemusí být ale úplně identicky, protože např. úroková sazba, smluvní datum splatnosti apod. se mohou lišit). Poté se v</w:t>
      </w:r>
      <w:r w:rsidR="007A5135">
        <w:t> </w:t>
      </w:r>
      <w:r>
        <w:t xml:space="preserve">daném období ve výkazu PANACR21 reportuje vazba mezi těmito instrumenty dle příslušné metodiky AnaCredit. </w:t>
      </w:r>
    </w:p>
    <w:p w14:paraId="51D8A45B" w14:textId="77777777" w:rsidR="00A73EE8" w:rsidRDefault="00A73EE8" w:rsidP="00A73EE8">
      <w:r>
        <w:t>V případech, kdy dochází k ukončení instrumentu z důvodu  úplného splacení klientem nebo k</w:t>
      </w:r>
      <w:r w:rsidR="007A5135">
        <w:t> </w:t>
      </w:r>
      <w:r>
        <w:t>prodeji celého instrumentu jinému subjektu, výkaz PANACR21 není vůbec vykazován do AnaCredit.</w:t>
      </w:r>
    </w:p>
    <w:p w14:paraId="7F2607FA" w14:textId="77777777" w:rsidR="008A0BEE" w:rsidRDefault="00A73EE8" w:rsidP="00FE4F66">
      <w:pPr>
        <w:pStyle w:val="ndpsTabulky"/>
      </w:pPr>
      <w:bookmarkStart w:id="84" w:name="_Toc129077172"/>
      <w:r>
        <w:t>Tabulka 15: Ukončení rozvahových instrumentů v PANACR22</w:t>
      </w:r>
      <w:bookmarkEnd w:id="84"/>
    </w:p>
    <w:tbl>
      <w:tblPr>
        <w:tblStyle w:val="TableGrid"/>
        <w:tblW w:w="9638" w:type="dxa"/>
        <w:tblLook w:val="04A0" w:firstRow="1" w:lastRow="0" w:firstColumn="1" w:lastColumn="0" w:noHBand="0" w:noVBand="1"/>
      </w:tblPr>
      <w:tblGrid>
        <w:gridCol w:w="2551"/>
        <w:gridCol w:w="1559"/>
        <w:gridCol w:w="1559"/>
        <w:gridCol w:w="3969"/>
      </w:tblGrid>
      <w:tr w:rsidR="00A73EE8" w:rsidRPr="007A5135" w14:paraId="3460222A"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710D089D" w14:textId="77777777" w:rsidR="00A73EE8" w:rsidRPr="002E5188" w:rsidRDefault="00A73EE8" w:rsidP="007A5135">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C10668C" w14:textId="77777777" w:rsidR="00A73EE8" w:rsidRPr="002E5188" w:rsidRDefault="00A73EE8" w:rsidP="007A5135">
            <w:pPr>
              <w:pStyle w:val="NoSpacing"/>
              <w:jc w:val="center"/>
              <w:rPr>
                <w:b/>
                <w:color w:val="auto"/>
                <w:sz w:val="20"/>
                <w:szCs w:val="20"/>
              </w:rPr>
            </w:pPr>
            <w:r w:rsidRPr="002E5188">
              <w:rPr>
                <w:b/>
                <w:color w:val="auto"/>
                <w:sz w:val="20"/>
                <w:szCs w:val="20"/>
              </w:rPr>
              <w:t>(T-3)</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C3AD7E9" w14:textId="77777777" w:rsidR="00A73EE8" w:rsidRPr="002E5188" w:rsidRDefault="00A73EE8" w:rsidP="007A5135">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3879D153" w14:textId="77777777" w:rsidR="00A73EE8" w:rsidRPr="002E5188" w:rsidRDefault="00A73EE8" w:rsidP="007A5135">
            <w:pPr>
              <w:pStyle w:val="NoSpacing"/>
              <w:rPr>
                <w:b/>
                <w:color w:val="auto"/>
                <w:sz w:val="20"/>
                <w:szCs w:val="20"/>
              </w:rPr>
            </w:pPr>
            <w:r w:rsidRPr="002E5188">
              <w:rPr>
                <w:b/>
                <w:color w:val="auto"/>
                <w:sz w:val="20"/>
                <w:szCs w:val="20"/>
              </w:rPr>
              <w:t>Poznámka</w:t>
            </w:r>
          </w:p>
        </w:tc>
      </w:tr>
      <w:tr w:rsidR="00A73EE8" w:rsidRPr="007A5135" w14:paraId="4268BE2A"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70B63E5"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0442B3" w14:textId="77777777" w:rsidR="00A73EE8" w:rsidRPr="007A5135" w:rsidRDefault="00A73EE8" w:rsidP="007A5135">
            <w:pPr>
              <w:pStyle w:val="NoSpacing"/>
              <w:jc w:val="center"/>
              <w:rPr>
                <w:rFonts w:cstheme="minorHAnsi"/>
                <w:sz w:val="20"/>
                <w:szCs w:val="20"/>
              </w:rPr>
            </w:pPr>
            <w:r w:rsidRPr="007A5135">
              <w:rPr>
                <w:rFonts w:cstheme="minorHAnsi"/>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7FA63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1517857D"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535A56D9"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7541C1C"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kontraktu</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0C749A0"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8601E5E"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A79F28A"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436DB865"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4BC29DF2"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instrumentu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3221F6"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24D9411"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4535FE68"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232788BF"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347C1A6"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2DCD7AB"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D4A9734"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3197AF29"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51DC9347"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3EB5BA7D" w14:textId="77777777" w:rsidR="00A73EE8" w:rsidRPr="007A5135" w:rsidRDefault="00A73EE8" w:rsidP="007A5135">
            <w:pPr>
              <w:pStyle w:val="NoSpacing"/>
              <w:rPr>
                <w:rFonts w:cstheme="minorHAnsi"/>
                <w:b/>
                <w:sz w:val="20"/>
                <w:szCs w:val="20"/>
              </w:rPr>
            </w:pPr>
            <w:r w:rsidRPr="007A5135">
              <w:rPr>
                <w:rFonts w:cstheme="minorHAnsi"/>
                <w:b/>
                <w:sz w:val="20"/>
                <w:szCs w:val="20"/>
              </w:rPr>
              <w:t>Identifikátor zajištění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0229A"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1FC5BF0"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595FF8E7" w14:textId="77777777" w:rsidR="00A73EE8" w:rsidRPr="007A5135" w:rsidRDefault="00A73EE8" w:rsidP="007A5135">
            <w:pPr>
              <w:pStyle w:val="NoSpacing"/>
              <w:rPr>
                <w:rFonts w:cstheme="minorHAnsi"/>
                <w:sz w:val="20"/>
                <w:szCs w:val="20"/>
              </w:rPr>
            </w:pPr>
            <w:r w:rsidRPr="007A5135">
              <w:rPr>
                <w:sz w:val="20"/>
                <w:szCs w:val="20"/>
              </w:rPr>
              <w:t>Standardní reporting</w:t>
            </w:r>
          </w:p>
        </w:tc>
      </w:tr>
      <w:tr w:rsidR="00A73EE8" w:rsidRPr="007A5135" w14:paraId="62C1CC5B"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60AF113" w14:textId="77777777" w:rsidR="00A73EE8" w:rsidRPr="007A5135" w:rsidRDefault="00A73EE8" w:rsidP="007A5135">
            <w:pPr>
              <w:pStyle w:val="NoSpacing"/>
              <w:rPr>
                <w:rFonts w:cstheme="minorHAnsi"/>
                <w:b/>
                <w:sz w:val="20"/>
                <w:szCs w:val="20"/>
              </w:rPr>
            </w:pPr>
            <w:r w:rsidRPr="007A5135">
              <w:rPr>
                <w:rFonts w:cstheme="minorHAnsi"/>
                <w:b/>
                <w:sz w:val="20"/>
                <w:szCs w:val="20"/>
              </w:rPr>
              <w:t>Typ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CCF170E"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FB453EB"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7404446C" w14:textId="18D19B76"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 xml:space="preserve">standardně </w:t>
            </w:r>
            <w:r w:rsidR="00D768BE">
              <w:rPr>
                <w:sz w:val="20"/>
                <w:szCs w:val="20"/>
              </w:rPr>
              <w:t>v období (T) nabýv</w:t>
            </w:r>
            <w:r w:rsidR="00731923">
              <w:rPr>
                <w:sz w:val="20"/>
                <w:szCs w:val="20"/>
              </w:rPr>
              <w:t>á</w:t>
            </w:r>
            <w:r w:rsidR="00D768BE">
              <w:rPr>
                <w:sz w:val="20"/>
                <w:szCs w:val="20"/>
              </w:rPr>
              <w:t xml:space="preserve"> hodnoty </w:t>
            </w:r>
            <w:r w:rsidRPr="007A5135">
              <w:rPr>
                <w:sz w:val="20"/>
                <w:szCs w:val="20"/>
              </w:rPr>
              <w:t>NTAP.</w:t>
            </w:r>
          </w:p>
        </w:tc>
      </w:tr>
      <w:tr w:rsidR="00A73EE8" w:rsidRPr="007A5135" w14:paraId="1F9A1BE1"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3FC9B944" w14:textId="77777777" w:rsidR="00A73EE8" w:rsidRPr="007A5135" w:rsidRDefault="00A73EE8" w:rsidP="007A5135">
            <w:pPr>
              <w:pStyle w:val="NoSpacing"/>
              <w:rPr>
                <w:rFonts w:cstheme="minorHAnsi"/>
                <w:b/>
                <w:sz w:val="20"/>
                <w:szCs w:val="20"/>
              </w:rPr>
            </w:pPr>
            <w:r w:rsidRPr="007A5135">
              <w:rPr>
                <w:rFonts w:cstheme="minorHAnsi"/>
                <w:b/>
                <w:sz w:val="20"/>
                <w:szCs w:val="20"/>
              </w:rPr>
              <w:t>Třída expozice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D5495C"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96C1839"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72EA3FAF" w14:textId="1046D800"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 xml:space="preserve">standardně </w:t>
            </w:r>
            <w:r w:rsidR="00D768BE">
              <w:rPr>
                <w:sz w:val="20"/>
                <w:szCs w:val="20"/>
              </w:rPr>
              <w:t>v období (T) nabýv</w:t>
            </w:r>
            <w:r w:rsidR="00731923">
              <w:rPr>
                <w:sz w:val="20"/>
                <w:szCs w:val="20"/>
              </w:rPr>
              <w:t>á</w:t>
            </w:r>
            <w:r w:rsidR="00D768BE">
              <w:rPr>
                <w:sz w:val="20"/>
                <w:szCs w:val="20"/>
              </w:rPr>
              <w:t xml:space="preserve"> hodnoty </w:t>
            </w:r>
            <w:r w:rsidRPr="007A5135">
              <w:rPr>
                <w:sz w:val="20"/>
                <w:szCs w:val="20"/>
              </w:rPr>
              <w:t>NTAP.</w:t>
            </w:r>
          </w:p>
        </w:tc>
      </w:tr>
      <w:tr w:rsidR="00A73EE8" w:rsidRPr="007A5135" w14:paraId="60CF4582"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762C5197" w14:textId="77777777" w:rsidR="00A73EE8" w:rsidRPr="007A5135" w:rsidRDefault="00A73EE8" w:rsidP="007A5135">
            <w:pPr>
              <w:pStyle w:val="NoSpacing"/>
              <w:rPr>
                <w:rFonts w:cstheme="minorHAnsi"/>
                <w:b/>
                <w:sz w:val="20"/>
                <w:szCs w:val="20"/>
              </w:rPr>
            </w:pPr>
            <w:r w:rsidRPr="007A5135">
              <w:rPr>
                <w:rFonts w:cstheme="minorHAnsi"/>
                <w:b/>
                <w:sz w:val="20"/>
                <w:szCs w:val="20"/>
              </w:rPr>
              <w:t>Přístup kapitálové kalkulace pro obezřetnostní účely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D42F94E"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D62EB18"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6E1D5AE" w14:textId="49C88A91"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 xml:space="preserve">standardně </w:t>
            </w:r>
            <w:r w:rsidR="00D768BE">
              <w:rPr>
                <w:sz w:val="20"/>
                <w:szCs w:val="20"/>
              </w:rPr>
              <w:t>v období (T) nabýv</w:t>
            </w:r>
            <w:r w:rsidR="00731923">
              <w:rPr>
                <w:sz w:val="20"/>
                <w:szCs w:val="20"/>
              </w:rPr>
              <w:t>á</w:t>
            </w:r>
            <w:r w:rsidR="00D768BE">
              <w:rPr>
                <w:sz w:val="20"/>
                <w:szCs w:val="20"/>
              </w:rPr>
              <w:t xml:space="preserve"> hodnoty </w:t>
            </w:r>
            <w:r w:rsidRPr="007A5135">
              <w:rPr>
                <w:sz w:val="20"/>
                <w:szCs w:val="20"/>
              </w:rPr>
              <w:t>NTAP.</w:t>
            </w:r>
          </w:p>
        </w:tc>
      </w:tr>
      <w:tr w:rsidR="00A73EE8" w:rsidRPr="007A5135" w14:paraId="56E4F7B4"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0AAA6924" w14:textId="77777777" w:rsidR="00A73EE8" w:rsidRPr="007A5135" w:rsidRDefault="00A73EE8" w:rsidP="007A5135">
            <w:pPr>
              <w:pStyle w:val="NoSpacing"/>
              <w:rPr>
                <w:rFonts w:cstheme="minorHAnsi"/>
                <w:b/>
                <w:sz w:val="20"/>
                <w:szCs w:val="20"/>
              </w:rPr>
            </w:pPr>
            <w:r w:rsidRPr="007A5135">
              <w:rPr>
                <w:rFonts w:cstheme="minorHAnsi"/>
                <w:b/>
                <w:sz w:val="20"/>
                <w:szCs w:val="20"/>
              </w:rPr>
              <w:t>Finanční kolaterál: upravená hodnota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90468C" w14:textId="3808B146" w:rsidR="00A73EE8" w:rsidRPr="007A5135" w:rsidRDefault="003321A7" w:rsidP="007A5135">
            <w:pPr>
              <w:pStyle w:val="NoSpacing"/>
              <w:jc w:val="center"/>
              <w:rPr>
                <w:rFonts w:cstheme="minorHAnsi"/>
                <w:sz w:val="20"/>
                <w:szCs w:val="20"/>
              </w:rPr>
            </w:pPr>
            <w:r>
              <w:rPr>
                <w:rFonts w:cstheme="minorHAnsi"/>
                <w:sz w:val="20"/>
                <w:szCs w:val="20"/>
              </w:rPr>
              <w:t xml:space="preserve">0.00 / </w:t>
            </w:r>
            <w:proofErr w:type="spellStart"/>
            <w:r w:rsidR="00A73EE8" w:rsidRPr="007A5135">
              <w:rPr>
                <w:rFonts w:cstheme="minorHAnsi"/>
                <w:sz w:val="20"/>
                <w:szCs w:val="20"/>
              </w:rPr>
              <w:t>x.xx</w:t>
            </w:r>
            <w:proofErr w:type="spellEnd"/>
            <w:r w:rsidR="00A73EE8" w:rsidRPr="007A5135">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EF32BE"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 / NTAP</w:t>
            </w:r>
          </w:p>
        </w:tc>
        <w:tc>
          <w:tcPr>
            <w:tcW w:w="3969" w:type="dxa"/>
            <w:tcBorders>
              <w:top w:val="single" w:sz="4" w:space="0" w:color="auto"/>
              <w:left w:val="single" w:sz="4" w:space="0" w:color="auto"/>
              <w:bottom w:val="single" w:sz="4" w:space="0" w:color="auto"/>
              <w:right w:val="nil"/>
            </w:tcBorders>
            <w:vAlign w:val="center"/>
            <w:hideMark/>
          </w:tcPr>
          <w:p w14:paraId="1E7A5A3F" w14:textId="6D8DCA9A" w:rsidR="00A73EE8" w:rsidRPr="007A5135" w:rsidRDefault="00A73EE8" w:rsidP="00731923">
            <w:pPr>
              <w:pStyle w:val="NoSpacing"/>
              <w:jc w:val="both"/>
              <w:rPr>
                <w:rFonts w:cstheme="minorHAnsi"/>
                <w:sz w:val="20"/>
                <w:szCs w:val="20"/>
              </w:rPr>
            </w:pPr>
            <w:r w:rsidRPr="007A5135">
              <w:rPr>
                <w:sz w:val="20"/>
                <w:szCs w:val="20"/>
              </w:rPr>
              <w:t xml:space="preserve">Atribut </w:t>
            </w:r>
            <w:r w:rsidR="00731923">
              <w:rPr>
                <w:sz w:val="20"/>
                <w:szCs w:val="20"/>
              </w:rPr>
              <w:t>je typicky</w:t>
            </w:r>
            <w:r w:rsidRPr="007A5135">
              <w:rPr>
                <w:sz w:val="20"/>
                <w:szCs w:val="20"/>
              </w:rPr>
              <w:t xml:space="preserve"> v období (T) nulový nebo nabýv</w:t>
            </w:r>
            <w:r w:rsidR="00731923">
              <w:rPr>
                <w:sz w:val="20"/>
                <w:szCs w:val="20"/>
              </w:rPr>
              <w:t>á</w:t>
            </w:r>
            <w:r w:rsidRPr="007A5135">
              <w:rPr>
                <w:sz w:val="20"/>
                <w:szCs w:val="20"/>
              </w:rPr>
              <w:t xml:space="preserve"> hodnoty NTAP.</w:t>
            </w:r>
          </w:p>
        </w:tc>
      </w:tr>
      <w:tr w:rsidR="00A73EE8" w:rsidRPr="007A5135" w14:paraId="069DE258"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28FFA5E9" w14:textId="77777777" w:rsidR="00A73EE8" w:rsidRPr="007A5135" w:rsidRDefault="00A73EE8" w:rsidP="007A5135">
            <w:pPr>
              <w:pStyle w:val="NoSpacing"/>
              <w:rPr>
                <w:rFonts w:cstheme="minorHAnsi"/>
                <w:b/>
                <w:sz w:val="20"/>
                <w:szCs w:val="20"/>
              </w:rPr>
            </w:pPr>
            <w:r w:rsidRPr="007A5135">
              <w:rPr>
                <w:rFonts w:cstheme="minorHAnsi"/>
                <w:b/>
                <w:sz w:val="20"/>
                <w:szCs w:val="20"/>
              </w:rPr>
              <w:t>Hodnota rizikově vážené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28C963C" w14:textId="4EC52787" w:rsidR="00A73EE8" w:rsidRPr="007A5135" w:rsidRDefault="003321A7" w:rsidP="007A5135">
            <w:pPr>
              <w:pStyle w:val="NoSpacing"/>
              <w:jc w:val="center"/>
              <w:rPr>
                <w:rFonts w:cstheme="minorHAnsi"/>
                <w:sz w:val="20"/>
                <w:szCs w:val="20"/>
              </w:rPr>
            </w:pPr>
            <w:r>
              <w:rPr>
                <w:rFonts w:cstheme="minorHAnsi"/>
                <w:sz w:val="20"/>
                <w:szCs w:val="20"/>
              </w:rPr>
              <w:t xml:space="preserve">0.00 / </w:t>
            </w:r>
            <w:proofErr w:type="spellStart"/>
            <w:r w:rsidR="00A73EE8" w:rsidRPr="007A5135">
              <w:rPr>
                <w:rFonts w:cstheme="minorHAnsi"/>
                <w:sz w:val="20"/>
                <w:szCs w:val="20"/>
              </w:rPr>
              <w:t>x.xx</w:t>
            </w:r>
            <w:proofErr w:type="spellEnd"/>
            <w:r w:rsidR="00A73EE8" w:rsidRPr="007A5135">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6C7DA7"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B1D1AE6" w14:textId="24B65086" w:rsidR="00A73EE8" w:rsidRPr="007A5135" w:rsidRDefault="00A73EE8" w:rsidP="003321A7">
            <w:pPr>
              <w:pStyle w:val="NoSpacing"/>
              <w:jc w:val="both"/>
              <w:rPr>
                <w:rFonts w:cstheme="minorHAnsi"/>
                <w:sz w:val="20"/>
                <w:szCs w:val="20"/>
              </w:rPr>
            </w:pPr>
            <w:r w:rsidRPr="007A5135">
              <w:rPr>
                <w:sz w:val="20"/>
                <w:szCs w:val="20"/>
              </w:rPr>
              <w:t>Atribut</w:t>
            </w:r>
            <w:r w:rsidR="003321A7">
              <w:rPr>
                <w:sz w:val="20"/>
                <w:szCs w:val="20"/>
              </w:rPr>
              <w:t xml:space="preserve"> je typicky</w:t>
            </w:r>
            <w:r w:rsidRPr="007A5135">
              <w:rPr>
                <w:sz w:val="20"/>
                <w:szCs w:val="20"/>
              </w:rPr>
              <w:t xml:space="preserve"> v období (T) nulový nebo  nabýv</w:t>
            </w:r>
            <w:r w:rsidR="003321A7">
              <w:rPr>
                <w:sz w:val="20"/>
                <w:szCs w:val="20"/>
              </w:rPr>
              <w:t>á</w:t>
            </w:r>
            <w:r w:rsidRPr="007A5135">
              <w:rPr>
                <w:sz w:val="20"/>
                <w:szCs w:val="20"/>
              </w:rPr>
              <w:t xml:space="preserve"> hodnoty NTAP.</w:t>
            </w:r>
          </w:p>
        </w:tc>
      </w:tr>
      <w:tr w:rsidR="00A73EE8" w:rsidRPr="007A5135" w14:paraId="7614C9A6"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7200F5F3" w14:textId="77777777" w:rsidR="00A73EE8" w:rsidRPr="007A5135" w:rsidRDefault="00A73EE8" w:rsidP="007A5135">
            <w:pPr>
              <w:pStyle w:val="NoSpacing"/>
              <w:rPr>
                <w:rFonts w:cstheme="minorHAnsi"/>
                <w:b/>
                <w:sz w:val="20"/>
                <w:szCs w:val="20"/>
              </w:rPr>
            </w:pPr>
            <w:r w:rsidRPr="007A5135">
              <w:rPr>
                <w:rFonts w:cstheme="minorHAnsi"/>
                <w:b/>
                <w:sz w:val="20"/>
                <w:szCs w:val="20"/>
              </w:rPr>
              <w:t>Riziková váha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85D05" w14:textId="74BE7471"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x.xx</w:t>
            </w:r>
            <w:r w:rsidR="003321A7">
              <w:rPr>
                <w:rFonts w:cstheme="minorHAnsi"/>
                <w:sz w:val="20"/>
                <w:szCs w:val="20"/>
              </w:rPr>
              <w:t>xxxx</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2455877" w14:textId="3FF709F9" w:rsidR="00A73EE8" w:rsidRPr="007A5135" w:rsidRDefault="00A73EE8" w:rsidP="007A5135">
            <w:pPr>
              <w:pStyle w:val="NoSpacing"/>
              <w:jc w:val="center"/>
              <w:rPr>
                <w:rFonts w:cstheme="minorHAnsi"/>
                <w:sz w:val="20"/>
                <w:szCs w:val="20"/>
              </w:rPr>
            </w:pPr>
            <w:r w:rsidRPr="007A5135">
              <w:rPr>
                <w:rFonts w:cstheme="minorHAnsi"/>
                <w:sz w:val="20"/>
                <w:szCs w:val="20"/>
              </w:rPr>
              <w:t>0.00</w:t>
            </w:r>
            <w:r w:rsidR="003321A7">
              <w:rPr>
                <w:rFonts w:cstheme="minorHAnsi"/>
                <w:sz w:val="20"/>
                <w:szCs w:val="20"/>
              </w:rPr>
              <w:t>0000</w:t>
            </w:r>
          </w:p>
        </w:tc>
        <w:tc>
          <w:tcPr>
            <w:tcW w:w="3969" w:type="dxa"/>
            <w:tcBorders>
              <w:top w:val="single" w:sz="4" w:space="0" w:color="auto"/>
              <w:left w:val="single" w:sz="4" w:space="0" w:color="auto"/>
              <w:bottom w:val="single" w:sz="4" w:space="0" w:color="auto"/>
              <w:right w:val="nil"/>
            </w:tcBorders>
            <w:vAlign w:val="center"/>
            <w:hideMark/>
          </w:tcPr>
          <w:p w14:paraId="495FAA4B" w14:textId="7774779F"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je typicky </w:t>
            </w:r>
            <w:r w:rsidRPr="007A5135">
              <w:rPr>
                <w:sz w:val="20"/>
                <w:szCs w:val="20"/>
              </w:rPr>
              <w:t>v období (T) nulový.</w:t>
            </w:r>
          </w:p>
        </w:tc>
      </w:tr>
      <w:tr w:rsidR="00A73EE8" w:rsidRPr="007A5135" w14:paraId="5EBF3FA5"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688CD4F" w14:textId="77777777" w:rsidR="00A73EE8" w:rsidRPr="007A5135" w:rsidRDefault="00A73EE8" w:rsidP="007A5135">
            <w:pPr>
              <w:pStyle w:val="NoSpacing"/>
              <w:rPr>
                <w:rFonts w:cstheme="minorHAnsi"/>
                <w:b/>
                <w:sz w:val="20"/>
                <w:szCs w:val="20"/>
              </w:rPr>
            </w:pPr>
            <w:r w:rsidRPr="007A5135">
              <w:rPr>
                <w:rFonts w:cstheme="minorHAnsi"/>
                <w:b/>
                <w:sz w:val="20"/>
                <w:szCs w:val="20"/>
              </w:rPr>
              <w:t>LGD v normálních ekonomických časech</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93907AC" w14:textId="2F22E1B5"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x.xx</w:t>
            </w:r>
            <w:r w:rsidR="003321A7">
              <w:rPr>
                <w:rFonts w:cstheme="minorHAnsi"/>
                <w:sz w:val="20"/>
                <w:szCs w:val="20"/>
              </w:rPr>
              <w:t>xxxx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BE81F43" w14:textId="2DCC4D62" w:rsidR="00A73EE8" w:rsidRPr="007A5135" w:rsidRDefault="00A73EE8" w:rsidP="007A5135">
            <w:pPr>
              <w:pStyle w:val="NoSpacing"/>
              <w:jc w:val="center"/>
              <w:rPr>
                <w:rFonts w:cstheme="minorHAnsi"/>
                <w:sz w:val="20"/>
                <w:szCs w:val="20"/>
              </w:rPr>
            </w:pPr>
            <w:r w:rsidRPr="007A5135">
              <w:rPr>
                <w:rFonts w:cstheme="minorHAnsi"/>
                <w:sz w:val="20"/>
                <w:szCs w:val="20"/>
              </w:rPr>
              <w:t>0.00</w:t>
            </w:r>
            <w:r w:rsidR="003321A7">
              <w:rPr>
                <w:rFonts w:cstheme="minorHAnsi"/>
                <w:sz w:val="20"/>
                <w:szCs w:val="20"/>
              </w:rPr>
              <w:t>0000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530415A5" w14:textId="7C5ED428"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 </w:t>
            </w:r>
            <w:r w:rsidRPr="007A5135">
              <w:rPr>
                <w:sz w:val="20"/>
                <w:szCs w:val="20"/>
              </w:rPr>
              <w:t>v období (T) nulový.</w:t>
            </w:r>
          </w:p>
        </w:tc>
      </w:tr>
      <w:tr w:rsidR="00A73EE8" w:rsidRPr="007A5135" w14:paraId="28FE9799"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9F97B93" w14:textId="77777777" w:rsidR="00A73EE8" w:rsidRPr="007A5135" w:rsidRDefault="00A73EE8" w:rsidP="007A5135">
            <w:pPr>
              <w:pStyle w:val="NoSpacing"/>
              <w:rPr>
                <w:rFonts w:cstheme="minorHAnsi"/>
                <w:b/>
                <w:sz w:val="20"/>
                <w:szCs w:val="20"/>
              </w:rPr>
            </w:pPr>
            <w:r w:rsidRPr="007A5135">
              <w:rPr>
                <w:rFonts w:cstheme="minorHAnsi"/>
                <w:b/>
                <w:sz w:val="20"/>
                <w:szCs w:val="20"/>
              </w:rPr>
              <w:t>LGD v dobách ekonomického poklesu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06A00E" w14:textId="538B093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x.xx</w:t>
            </w:r>
            <w:r w:rsidR="003321A7">
              <w:rPr>
                <w:rFonts w:cstheme="minorHAnsi"/>
                <w:sz w:val="20"/>
                <w:szCs w:val="20"/>
              </w:rPr>
              <w:t>xxxx</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036F0E8" w14:textId="6011AB7C" w:rsidR="00A73EE8" w:rsidRPr="007A5135" w:rsidRDefault="00A73EE8" w:rsidP="007A5135">
            <w:pPr>
              <w:pStyle w:val="NoSpacing"/>
              <w:jc w:val="center"/>
              <w:rPr>
                <w:rFonts w:cstheme="minorHAnsi"/>
                <w:sz w:val="20"/>
                <w:szCs w:val="20"/>
              </w:rPr>
            </w:pPr>
            <w:r w:rsidRPr="007A5135">
              <w:rPr>
                <w:rFonts w:cstheme="minorHAnsi"/>
                <w:sz w:val="20"/>
                <w:szCs w:val="20"/>
              </w:rPr>
              <w:t>0.00</w:t>
            </w:r>
            <w:r w:rsidR="003321A7">
              <w:rPr>
                <w:rFonts w:cstheme="minorHAnsi"/>
                <w:sz w:val="20"/>
                <w:szCs w:val="20"/>
              </w:rPr>
              <w:t>0000</w:t>
            </w:r>
          </w:p>
        </w:tc>
        <w:tc>
          <w:tcPr>
            <w:tcW w:w="3969" w:type="dxa"/>
            <w:tcBorders>
              <w:top w:val="single" w:sz="4" w:space="0" w:color="auto"/>
              <w:left w:val="single" w:sz="4" w:space="0" w:color="auto"/>
              <w:bottom w:val="single" w:sz="4" w:space="0" w:color="auto"/>
              <w:right w:val="nil"/>
            </w:tcBorders>
            <w:vAlign w:val="center"/>
            <w:hideMark/>
          </w:tcPr>
          <w:p w14:paraId="66C4DA7B" w14:textId="1C2684F9"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3AFF32C2"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4A0A862C" w14:textId="77777777" w:rsidR="00A73EE8" w:rsidRPr="007A5135" w:rsidRDefault="00A73EE8" w:rsidP="007A5135">
            <w:pPr>
              <w:pStyle w:val="NoSpacing"/>
              <w:rPr>
                <w:rFonts w:cstheme="minorHAnsi"/>
                <w:b/>
                <w:sz w:val="20"/>
                <w:szCs w:val="20"/>
              </w:rPr>
            </w:pPr>
            <w:r w:rsidRPr="007A5135">
              <w:rPr>
                <w:rFonts w:cstheme="minorHAnsi"/>
                <w:b/>
                <w:sz w:val="20"/>
                <w:szCs w:val="20"/>
              </w:rPr>
              <w:t>Hodnota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0CA2BAA" w14:textId="67A33262" w:rsidR="00A73EE8" w:rsidRPr="007A5135" w:rsidRDefault="003321A7" w:rsidP="007A5135">
            <w:pPr>
              <w:pStyle w:val="NoSpacing"/>
              <w:jc w:val="center"/>
              <w:rPr>
                <w:rFonts w:cstheme="minorHAnsi"/>
                <w:sz w:val="20"/>
                <w:szCs w:val="20"/>
              </w:rPr>
            </w:pPr>
            <w:r>
              <w:rPr>
                <w:rFonts w:cstheme="minorHAnsi"/>
                <w:sz w:val="20"/>
                <w:szCs w:val="20"/>
              </w:rPr>
              <w:t xml:space="preserve">0.00 / </w:t>
            </w:r>
            <w:proofErr w:type="spellStart"/>
            <w:r w:rsidR="00A73EE8" w:rsidRPr="007A5135">
              <w:rPr>
                <w:rFonts w:cstheme="minorHAnsi"/>
                <w:sz w:val="20"/>
                <w:szCs w:val="20"/>
              </w:rPr>
              <w:t>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6F9DEE4"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AE8AB45" w14:textId="04A785F3"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2EB3A42F"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B4B1B42" w14:textId="77777777" w:rsidR="00A73EE8" w:rsidRPr="007A5135" w:rsidRDefault="00A73EE8" w:rsidP="007A5135">
            <w:pPr>
              <w:pStyle w:val="NoSpacing"/>
              <w:rPr>
                <w:rFonts w:cstheme="minorHAnsi"/>
                <w:b/>
                <w:sz w:val="20"/>
                <w:szCs w:val="20"/>
              </w:rPr>
            </w:pPr>
            <w:r w:rsidRPr="007A5135">
              <w:rPr>
                <w:rFonts w:cstheme="minorHAnsi"/>
                <w:b/>
                <w:sz w:val="20"/>
                <w:szCs w:val="20"/>
              </w:rPr>
              <w:t>Původní hodnota expozice před vynásobením konverzními faktory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61AA90" w14:textId="18774499" w:rsidR="00A73EE8" w:rsidRPr="007A5135" w:rsidRDefault="003321A7" w:rsidP="007A5135">
            <w:pPr>
              <w:pStyle w:val="NoSpacing"/>
              <w:jc w:val="center"/>
              <w:rPr>
                <w:rFonts w:cstheme="minorHAnsi"/>
                <w:sz w:val="20"/>
                <w:szCs w:val="20"/>
              </w:rPr>
            </w:pPr>
            <w:r>
              <w:rPr>
                <w:rFonts w:cstheme="minorHAnsi"/>
                <w:sz w:val="20"/>
                <w:szCs w:val="20"/>
              </w:rPr>
              <w:t xml:space="preserve">0.00 / </w:t>
            </w:r>
            <w:proofErr w:type="spellStart"/>
            <w:r w:rsidR="00A73EE8" w:rsidRPr="007A5135">
              <w:rPr>
                <w:rFonts w:cstheme="minorHAnsi"/>
                <w:sz w:val="20"/>
                <w:szCs w:val="20"/>
              </w:rPr>
              <w:t>x.xx</w:t>
            </w:r>
            <w:proofErr w:type="spellEnd"/>
            <w:r w:rsidR="00A73EE8" w:rsidRPr="007A5135">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D92C4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w:t>
            </w:r>
          </w:p>
        </w:tc>
        <w:tc>
          <w:tcPr>
            <w:tcW w:w="3969" w:type="dxa"/>
            <w:tcBorders>
              <w:top w:val="single" w:sz="4" w:space="0" w:color="auto"/>
              <w:left w:val="single" w:sz="4" w:space="0" w:color="auto"/>
              <w:bottom w:val="single" w:sz="4" w:space="0" w:color="auto"/>
              <w:right w:val="nil"/>
            </w:tcBorders>
            <w:vAlign w:val="center"/>
            <w:hideMark/>
          </w:tcPr>
          <w:p w14:paraId="2283A091" w14:textId="73BCEEAC"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20EE099B"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CAE59D2" w14:textId="77777777" w:rsidR="00A73EE8" w:rsidRPr="007A5135" w:rsidRDefault="00A73EE8" w:rsidP="007A5135">
            <w:pPr>
              <w:pStyle w:val="NoSpacing"/>
              <w:rPr>
                <w:rFonts w:cstheme="minorHAnsi"/>
                <w:b/>
                <w:sz w:val="20"/>
                <w:szCs w:val="20"/>
              </w:rPr>
            </w:pPr>
            <w:r w:rsidRPr="007A5135">
              <w:rPr>
                <w:rFonts w:cstheme="minorHAnsi"/>
                <w:b/>
                <w:sz w:val="20"/>
                <w:szCs w:val="20"/>
              </w:rPr>
              <w:lastRenderedPageBreak/>
              <w:t>Výše očekávané ztráty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7B8905B" w14:textId="6A7EC607" w:rsidR="00A73EE8" w:rsidRPr="007A5135" w:rsidRDefault="003321A7" w:rsidP="007A5135">
            <w:pPr>
              <w:pStyle w:val="NoSpacing"/>
              <w:jc w:val="center"/>
              <w:rPr>
                <w:rFonts w:cstheme="minorHAnsi"/>
                <w:sz w:val="20"/>
                <w:szCs w:val="20"/>
              </w:rPr>
            </w:pPr>
            <w:r>
              <w:rPr>
                <w:rFonts w:cstheme="minorHAnsi"/>
                <w:sz w:val="20"/>
                <w:szCs w:val="20"/>
              </w:rPr>
              <w:t xml:space="preserve">0.00 / </w:t>
            </w:r>
            <w:proofErr w:type="spellStart"/>
            <w:r w:rsidR="00A73EE8" w:rsidRPr="007A5135">
              <w:rPr>
                <w:rFonts w:cstheme="minorHAnsi"/>
                <w:sz w:val="20"/>
                <w:szCs w:val="20"/>
              </w:rPr>
              <w:t>x.xx</w:t>
            </w:r>
            <w:proofErr w:type="spellEnd"/>
            <w:r w:rsidR="00A73EE8" w:rsidRPr="007A5135">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E8695FA"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1C346406" w14:textId="6D08A88C" w:rsidR="00A73EE8" w:rsidRPr="007A5135" w:rsidRDefault="00A73EE8" w:rsidP="003321A7">
            <w:pPr>
              <w:pStyle w:val="NoSpacing"/>
              <w:jc w:val="both"/>
              <w:rPr>
                <w:rFonts w:cstheme="minorHAnsi"/>
                <w:sz w:val="20"/>
                <w:szCs w:val="20"/>
              </w:rPr>
            </w:pPr>
            <w:r w:rsidRPr="007A5135">
              <w:rPr>
                <w:rFonts w:cstheme="minorHAnsi"/>
                <w:sz w:val="20"/>
                <w:szCs w:val="20"/>
              </w:rPr>
              <w:t xml:space="preserve">V případě, že vykazující subjekt aplikuje </w:t>
            </w:r>
            <w:r w:rsidRPr="00D31C20">
              <w:rPr>
                <w:rFonts w:cstheme="minorHAnsi"/>
                <w:b/>
                <w:sz w:val="20"/>
                <w:szCs w:val="20"/>
              </w:rPr>
              <w:t>standardizovaný přístup</w:t>
            </w:r>
            <w:r w:rsidRPr="007A5135">
              <w:rPr>
                <w:rFonts w:cstheme="minorHAnsi"/>
                <w:sz w:val="20"/>
                <w:szCs w:val="20"/>
              </w:rPr>
              <w:t>, potom v období (T</w:t>
            </w:r>
            <w:r w:rsidR="00D768BE">
              <w:rPr>
                <w:rFonts w:cstheme="minorHAnsi"/>
                <w:sz w:val="20"/>
                <w:szCs w:val="20"/>
              </w:rPr>
              <w:t xml:space="preserve">) může atribut nabývat hodnoty </w:t>
            </w:r>
            <w:r w:rsidRPr="00D31C20">
              <w:rPr>
                <w:rFonts w:cstheme="minorHAnsi"/>
                <w:b/>
                <w:sz w:val="20"/>
                <w:szCs w:val="20"/>
              </w:rPr>
              <w:t>NTAP</w:t>
            </w:r>
            <w:r w:rsidRPr="007A5135">
              <w:rPr>
                <w:rFonts w:cstheme="minorHAnsi"/>
                <w:sz w:val="20"/>
                <w:szCs w:val="20"/>
              </w:rPr>
              <w:t xml:space="preserve">. Pokud vykazující subjekt aplikuje </w:t>
            </w:r>
            <w:r w:rsidRPr="00D31C20">
              <w:rPr>
                <w:rFonts w:cstheme="minorHAnsi"/>
                <w:b/>
                <w:sz w:val="20"/>
                <w:szCs w:val="20"/>
              </w:rPr>
              <w:t>IRB přístup</w:t>
            </w:r>
            <w:r w:rsidRPr="007A5135">
              <w:rPr>
                <w:rFonts w:cstheme="minorHAnsi"/>
                <w:sz w:val="20"/>
                <w:szCs w:val="20"/>
              </w:rPr>
              <w:t xml:space="preserve">, potom atribut v období (T) </w:t>
            </w:r>
            <w:r w:rsidR="003321A7">
              <w:rPr>
                <w:rFonts w:cstheme="minorHAnsi"/>
                <w:sz w:val="20"/>
                <w:szCs w:val="20"/>
              </w:rPr>
              <w:t>standardně</w:t>
            </w:r>
            <w:r w:rsidR="003321A7" w:rsidRPr="007A5135">
              <w:rPr>
                <w:rFonts w:cstheme="minorHAnsi"/>
                <w:sz w:val="20"/>
                <w:szCs w:val="20"/>
              </w:rPr>
              <w:t xml:space="preserve"> </w:t>
            </w:r>
            <w:r w:rsidRPr="007A5135">
              <w:rPr>
                <w:rFonts w:cstheme="minorHAnsi"/>
                <w:sz w:val="20"/>
                <w:szCs w:val="20"/>
              </w:rPr>
              <w:t>nabýv</w:t>
            </w:r>
            <w:r w:rsidR="003321A7">
              <w:rPr>
                <w:rFonts w:cstheme="minorHAnsi"/>
                <w:sz w:val="20"/>
                <w:szCs w:val="20"/>
              </w:rPr>
              <w:t>á</w:t>
            </w:r>
            <w:r w:rsidRPr="007A5135">
              <w:rPr>
                <w:rFonts w:cstheme="minorHAnsi"/>
                <w:sz w:val="20"/>
                <w:szCs w:val="20"/>
              </w:rPr>
              <w:t xml:space="preserve"> </w:t>
            </w:r>
            <w:r w:rsidRPr="00D31C20">
              <w:rPr>
                <w:rFonts w:cstheme="minorHAnsi"/>
                <w:b/>
                <w:sz w:val="20"/>
                <w:szCs w:val="20"/>
              </w:rPr>
              <w:t>nulové hodnoty</w:t>
            </w:r>
            <w:r w:rsidRPr="007A5135">
              <w:rPr>
                <w:rFonts w:cstheme="minorHAnsi"/>
                <w:sz w:val="20"/>
                <w:szCs w:val="20"/>
              </w:rPr>
              <w:t>.</w:t>
            </w:r>
          </w:p>
        </w:tc>
      </w:tr>
      <w:tr w:rsidR="00A73EE8" w:rsidRPr="007A5135" w14:paraId="4157D5A3"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66F34776" w14:textId="77777777" w:rsidR="00A73EE8" w:rsidRPr="007A5135" w:rsidRDefault="00A73EE8" w:rsidP="007A5135">
            <w:pPr>
              <w:pStyle w:val="NoSpacing"/>
              <w:rPr>
                <w:rFonts w:cstheme="minorHAnsi"/>
                <w:b/>
                <w:sz w:val="20"/>
                <w:szCs w:val="20"/>
              </w:rPr>
            </w:pPr>
            <w:r w:rsidRPr="007A5135">
              <w:rPr>
                <w:rFonts w:cstheme="minorHAnsi"/>
                <w:b/>
                <w:sz w:val="20"/>
                <w:szCs w:val="20"/>
              </w:rPr>
              <w:t>Expozice malým a</w:t>
            </w:r>
            <w:r w:rsidR="007A5135">
              <w:rPr>
                <w:rFonts w:cstheme="minorHAnsi"/>
                <w:b/>
                <w:sz w:val="20"/>
                <w:szCs w:val="20"/>
              </w:rPr>
              <w:t> </w:t>
            </w:r>
            <w:r w:rsidRPr="007A5135">
              <w:rPr>
                <w:rFonts w:cstheme="minorHAnsi"/>
                <w:b/>
                <w:sz w:val="20"/>
                <w:szCs w:val="20"/>
              </w:rPr>
              <w:t>středním podnikům podléhající podpůrným faktorům pro kapitálové požadavky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97700"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C26FB83" w14:textId="77777777" w:rsidR="00A73EE8" w:rsidRPr="007A5135" w:rsidRDefault="00A73EE8" w:rsidP="007A5135">
            <w:pPr>
              <w:pStyle w:val="NoSpacing"/>
              <w:jc w:val="center"/>
              <w:rPr>
                <w:rFonts w:cstheme="minorHAnsi"/>
                <w:sz w:val="20"/>
                <w:szCs w:val="20"/>
              </w:rPr>
            </w:pPr>
            <w:r w:rsidRPr="007A5135">
              <w:rPr>
                <w:rFonts w:cstheme="minorHAnsi"/>
                <w:sz w:val="20"/>
                <w:szCs w:val="20"/>
              </w:rPr>
              <w:t>NTAP</w:t>
            </w:r>
          </w:p>
        </w:tc>
        <w:tc>
          <w:tcPr>
            <w:tcW w:w="3969" w:type="dxa"/>
            <w:tcBorders>
              <w:top w:val="single" w:sz="4" w:space="0" w:color="auto"/>
              <w:left w:val="single" w:sz="4" w:space="0" w:color="auto"/>
              <w:bottom w:val="single" w:sz="4" w:space="0" w:color="auto"/>
              <w:right w:val="nil"/>
            </w:tcBorders>
            <w:vAlign w:val="center"/>
            <w:hideMark/>
          </w:tcPr>
          <w:p w14:paraId="2E8BB97E" w14:textId="6F944E93"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standardně</w:t>
            </w:r>
            <w:r w:rsidR="00D768BE">
              <w:rPr>
                <w:sz w:val="20"/>
                <w:szCs w:val="20"/>
              </w:rPr>
              <w:t xml:space="preserve"> v období (T) nabýv</w:t>
            </w:r>
            <w:r w:rsidR="003321A7">
              <w:rPr>
                <w:sz w:val="20"/>
                <w:szCs w:val="20"/>
              </w:rPr>
              <w:t>á</w:t>
            </w:r>
            <w:r w:rsidR="00D768BE">
              <w:rPr>
                <w:sz w:val="20"/>
                <w:szCs w:val="20"/>
              </w:rPr>
              <w:t xml:space="preserve"> hodnoty NTAP</w:t>
            </w:r>
            <w:r w:rsidRPr="007A5135">
              <w:rPr>
                <w:sz w:val="20"/>
                <w:szCs w:val="20"/>
              </w:rPr>
              <w:t>.</w:t>
            </w:r>
          </w:p>
        </w:tc>
      </w:tr>
      <w:tr w:rsidR="00A73EE8" w:rsidRPr="007A5135" w14:paraId="0860EC0A"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1ABB743" w14:textId="77777777" w:rsidR="00A73EE8" w:rsidRPr="007A5135" w:rsidRDefault="00A73EE8" w:rsidP="007A5135">
            <w:pPr>
              <w:pStyle w:val="NoSpacing"/>
              <w:rPr>
                <w:rFonts w:cstheme="minorHAnsi"/>
                <w:b/>
                <w:sz w:val="20"/>
                <w:szCs w:val="20"/>
              </w:rPr>
            </w:pPr>
            <w:r w:rsidRPr="007A5135">
              <w:rPr>
                <w:rFonts w:cstheme="minorHAnsi"/>
                <w:b/>
                <w:sz w:val="20"/>
                <w:szCs w:val="20"/>
              </w:rPr>
              <w:t>Úvěrový konverzní faktor</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3A27882"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x.xxxxxx</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AF5CDAB"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0.000000</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2E00D0A" w14:textId="6709FF78" w:rsidR="00A73EE8" w:rsidRPr="007A5135" w:rsidRDefault="00A73EE8" w:rsidP="003321A7">
            <w:pPr>
              <w:pStyle w:val="NoSpacing"/>
              <w:rPr>
                <w:rFonts w:cstheme="minorHAnsi"/>
                <w:sz w:val="20"/>
                <w:szCs w:val="20"/>
              </w:rPr>
            </w:pPr>
            <w:r w:rsidRPr="007A5135">
              <w:rPr>
                <w:sz w:val="20"/>
                <w:szCs w:val="20"/>
              </w:rPr>
              <w:t xml:space="preserve">Atribut </w:t>
            </w:r>
            <w:r w:rsidR="003321A7">
              <w:rPr>
                <w:sz w:val="20"/>
                <w:szCs w:val="20"/>
              </w:rPr>
              <w:t xml:space="preserve"> je typicky</w:t>
            </w:r>
            <w:r w:rsidRPr="007A5135">
              <w:rPr>
                <w:sz w:val="20"/>
                <w:szCs w:val="20"/>
              </w:rPr>
              <w:t xml:space="preserve"> v období (T) nulový.</w:t>
            </w:r>
          </w:p>
        </w:tc>
      </w:tr>
      <w:tr w:rsidR="00A73EE8" w:rsidRPr="007A5135" w14:paraId="1B1CD806"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094BDFFA" w14:textId="77777777" w:rsidR="00A73EE8" w:rsidRPr="007A5135" w:rsidRDefault="00A73EE8" w:rsidP="007A5135">
            <w:pPr>
              <w:pStyle w:val="NoSpacing"/>
              <w:rPr>
                <w:rFonts w:cstheme="minorHAnsi"/>
                <w:b/>
                <w:sz w:val="20"/>
                <w:szCs w:val="20"/>
              </w:rPr>
            </w:pPr>
            <w:r w:rsidRPr="007A5135">
              <w:rPr>
                <w:rFonts w:cstheme="minorHAnsi"/>
                <w:b/>
                <w:sz w:val="20"/>
                <w:szCs w:val="20"/>
              </w:rPr>
              <w:t>Pravděpodobnost selhání expozice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DC30F8"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x.xxxxxx</w:t>
            </w:r>
            <w:proofErr w:type="spellEnd"/>
            <w:r w:rsidRPr="007A5135">
              <w:rPr>
                <w:rFonts w:cstheme="minorHAnsi"/>
                <w:sz w:val="20"/>
                <w:szCs w:val="20"/>
              </w:rPr>
              <w:br/>
              <w:t>/</w:t>
            </w:r>
            <w:r w:rsidRPr="007A5135">
              <w:rPr>
                <w:rFonts w:cstheme="minorHAnsi"/>
                <w:sz w:val="20"/>
                <w:szCs w:val="20"/>
              </w:rPr>
              <w:br/>
              <w:t>NTAP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4F67F2" w14:textId="77777777" w:rsidR="00A73EE8" w:rsidRPr="007A5135" w:rsidRDefault="00A73EE8" w:rsidP="007A5135">
            <w:pPr>
              <w:pStyle w:val="NoSpacing"/>
              <w:jc w:val="center"/>
              <w:rPr>
                <w:rFonts w:cstheme="minorHAnsi"/>
                <w:sz w:val="20"/>
                <w:szCs w:val="20"/>
              </w:rPr>
            </w:pPr>
            <w:r w:rsidRPr="007A5135">
              <w:rPr>
                <w:rFonts w:cstheme="minorHAnsi"/>
                <w:sz w:val="20"/>
                <w:szCs w:val="20"/>
              </w:rPr>
              <w:t>0.000000</w:t>
            </w:r>
            <w:r w:rsidRPr="007A5135">
              <w:rPr>
                <w:rFonts w:cstheme="minorHAnsi"/>
                <w:sz w:val="20"/>
                <w:szCs w:val="20"/>
              </w:rPr>
              <w:br/>
              <w:t>/</w:t>
            </w:r>
            <w:r w:rsidRPr="007A5135">
              <w:rPr>
                <w:rFonts w:cstheme="minorHAnsi"/>
                <w:sz w:val="20"/>
                <w:szCs w:val="20"/>
              </w:rPr>
              <w:br/>
              <w:t>NTAP</w:t>
            </w:r>
          </w:p>
        </w:tc>
        <w:tc>
          <w:tcPr>
            <w:tcW w:w="3969" w:type="dxa"/>
            <w:tcBorders>
              <w:top w:val="single" w:sz="4" w:space="0" w:color="auto"/>
              <w:left w:val="single" w:sz="4" w:space="0" w:color="auto"/>
              <w:bottom w:val="single" w:sz="4" w:space="0" w:color="auto"/>
              <w:right w:val="nil"/>
            </w:tcBorders>
            <w:vAlign w:val="center"/>
            <w:hideMark/>
          </w:tcPr>
          <w:p w14:paraId="21537E31" w14:textId="29EB9C78" w:rsidR="00A73EE8" w:rsidRPr="007A5135" w:rsidRDefault="00A73EE8" w:rsidP="003321A7">
            <w:pPr>
              <w:pStyle w:val="NoSpacing"/>
              <w:jc w:val="both"/>
              <w:rPr>
                <w:rFonts w:cstheme="minorHAnsi"/>
                <w:sz w:val="20"/>
                <w:szCs w:val="20"/>
              </w:rPr>
            </w:pPr>
            <w:r w:rsidRPr="007A5135">
              <w:rPr>
                <w:rFonts w:cstheme="minorHAnsi"/>
                <w:sz w:val="20"/>
                <w:szCs w:val="20"/>
              </w:rPr>
              <w:t xml:space="preserve">V případě, že vykazující subjekt aplikuje </w:t>
            </w:r>
            <w:r w:rsidRPr="00D31C20">
              <w:rPr>
                <w:rFonts w:cstheme="minorHAnsi"/>
                <w:b/>
                <w:sz w:val="20"/>
                <w:szCs w:val="20"/>
              </w:rPr>
              <w:t>standardizovaný přístup</w:t>
            </w:r>
            <w:r w:rsidRPr="007A5135">
              <w:rPr>
                <w:rFonts w:cstheme="minorHAnsi"/>
                <w:sz w:val="20"/>
                <w:szCs w:val="20"/>
              </w:rPr>
              <w:t xml:space="preserve">, potom v období (T) může atribut nabývat hodnoty </w:t>
            </w:r>
            <w:r w:rsidRPr="00D31C20">
              <w:rPr>
                <w:rFonts w:cstheme="minorHAnsi"/>
                <w:b/>
                <w:sz w:val="20"/>
                <w:szCs w:val="20"/>
              </w:rPr>
              <w:t>NTAP</w:t>
            </w:r>
            <w:r w:rsidRPr="007A5135">
              <w:rPr>
                <w:rFonts w:cstheme="minorHAnsi"/>
                <w:sz w:val="20"/>
                <w:szCs w:val="20"/>
              </w:rPr>
              <w:t xml:space="preserve">. Pokud vykazující subjekt aplikuje </w:t>
            </w:r>
            <w:r w:rsidRPr="00D31C20">
              <w:rPr>
                <w:rFonts w:cstheme="minorHAnsi"/>
                <w:b/>
                <w:sz w:val="20"/>
                <w:szCs w:val="20"/>
              </w:rPr>
              <w:t>IRB přístup</w:t>
            </w:r>
            <w:r w:rsidRPr="007A5135">
              <w:rPr>
                <w:rFonts w:cstheme="minorHAnsi"/>
                <w:sz w:val="20"/>
                <w:szCs w:val="20"/>
              </w:rPr>
              <w:t xml:space="preserve">, potom atribut v období (T) </w:t>
            </w:r>
            <w:r w:rsidR="003321A7">
              <w:rPr>
                <w:rFonts w:cstheme="minorHAnsi"/>
                <w:sz w:val="20"/>
                <w:szCs w:val="20"/>
              </w:rPr>
              <w:t xml:space="preserve"> standardně</w:t>
            </w:r>
            <w:r w:rsidRPr="007A5135">
              <w:rPr>
                <w:rFonts w:cstheme="minorHAnsi"/>
                <w:sz w:val="20"/>
                <w:szCs w:val="20"/>
              </w:rPr>
              <w:t xml:space="preserve"> nabýv</w:t>
            </w:r>
            <w:r w:rsidR="003321A7">
              <w:rPr>
                <w:rFonts w:cstheme="minorHAnsi"/>
                <w:sz w:val="20"/>
                <w:szCs w:val="20"/>
              </w:rPr>
              <w:t>á</w:t>
            </w:r>
            <w:r w:rsidRPr="007A5135">
              <w:rPr>
                <w:rFonts w:cstheme="minorHAnsi"/>
                <w:sz w:val="20"/>
                <w:szCs w:val="20"/>
              </w:rPr>
              <w:t xml:space="preserve"> </w:t>
            </w:r>
            <w:r w:rsidRPr="00D31C20">
              <w:rPr>
                <w:rFonts w:cstheme="minorHAnsi"/>
                <w:b/>
                <w:sz w:val="20"/>
                <w:szCs w:val="20"/>
              </w:rPr>
              <w:t>nulové hodnoty</w:t>
            </w:r>
            <w:r w:rsidRPr="007A5135">
              <w:rPr>
                <w:rFonts w:cstheme="minorHAnsi"/>
                <w:sz w:val="20"/>
                <w:szCs w:val="20"/>
              </w:rPr>
              <w:t>.</w:t>
            </w:r>
          </w:p>
        </w:tc>
      </w:tr>
      <w:tr w:rsidR="00A73EE8" w:rsidRPr="007A5135" w14:paraId="59EF5D50" w14:textId="77777777" w:rsidTr="007A5135">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3C9816D3" w14:textId="77777777" w:rsidR="00A73EE8" w:rsidRPr="007A5135" w:rsidRDefault="00A73EE8" w:rsidP="007A5135">
            <w:pPr>
              <w:pStyle w:val="NoSpacing"/>
              <w:rPr>
                <w:rFonts w:cstheme="minorHAnsi"/>
                <w:b/>
                <w:sz w:val="20"/>
                <w:szCs w:val="20"/>
              </w:rPr>
            </w:pPr>
            <w:r w:rsidRPr="007A5135">
              <w:rPr>
                <w:rFonts w:cstheme="minorHAnsi"/>
                <w:b/>
                <w:sz w:val="20"/>
                <w:szCs w:val="20"/>
              </w:rPr>
              <w:t>Interní rating expozice</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1B082C8"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r w:rsidRPr="007A5135">
              <w:rPr>
                <w:rFonts w:cstheme="minorHAnsi"/>
                <w:sz w:val="20"/>
                <w:szCs w:val="20"/>
              </w:rPr>
              <w:t xml:space="preserve">  / NTAP</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B95FC3C"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string</w:t>
            </w:r>
            <w:proofErr w:type="spellEnd"/>
            <w:r w:rsidRPr="007A5135">
              <w:rPr>
                <w:rFonts w:cstheme="minorHAnsi"/>
                <w:sz w:val="20"/>
                <w:szCs w:val="20"/>
              </w:rPr>
              <w:t xml:space="preserve">  / NTAP</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23FA71E0" w14:textId="5A7A2EBD" w:rsidR="00A73EE8" w:rsidRPr="007A5135" w:rsidRDefault="00A73EE8" w:rsidP="00D768BE">
            <w:pPr>
              <w:pStyle w:val="NoSpacing"/>
              <w:jc w:val="both"/>
              <w:rPr>
                <w:rFonts w:cstheme="minorHAnsi"/>
                <w:sz w:val="20"/>
                <w:szCs w:val="20"/>
              </w:rPr>
            </w:pPr>
            <w:r w:rsidRPr="007A5135">
              <w:rPr>
                <w:rFonts w:cstheme="minorHAnsi"/>
                <w:sz w:val="20"/>
                <w:szCs w:val="20"/>
              </w:rPr>
              <w:t xml:space="preserve">V případě, že vykazující subjekt aplikuje </w:t>
            </w:r>
            <w:r w:rsidRPr="00D31C20">
              <w:rPr>
                <w:rFonts w:cstheme="minorHAnsi"/>
                <w:b/>
                <w:sz w:val="20"/>
                <w:szCs w:val="20"/>
              </w:rPr>
              <w:t>standardizovaný přístup</w:t>
            </w:r>
            <w:r w:rsidRPr="007A5135">
              <w:rPr>
                <w:rFonts w:cstheme="minorHAnsi"/>
                <w:sz w:val="20"/>
                <w:szCs w:val="20"/>
              </w:rPr>
              <w:t>, potom v období (T</w:t>
            </w:r>
            <w:r w:rsidR="00D768BE">
              <w:rPr>
                <w:rFonts w:cstheme="minorHAnsi"/>
                <w:sz w:val="20"/>
                <w:szCs w:val="20"/>
              </w:rPr>
              <w:t xml:space="preserve">) může atribut nabývat hodnoty </w:t>
            </w:r>
            <w:r w:rsidRPr="00D31C20">
              <w:rPr>
                <w:rFonts w:cstheme="minorHAnsi"/>
                <w:b/>
                <w:sz w:val="20"/>
                <w:szCs w:val="20"/>
              </w:rPr>
              <w:t>NTAP</w:t>
            </w:r>
            <w:r w:rsidRPr="007A5135">
              <w:rPr>
                <w:rFonts w:cstheme="minorHAnsi"/>
                <w:sz w:val="20"/>
                <w:szCs w:val="20"/>
              </w:rPr>
              <w:t xml:space="preserve">. Pokud vykazující subjekt aplikuje </w:t>
            </w:r>
            <w:r w:rsidRPr="00D31C20">
              <w:rPr>
                <w:rFonts w:cstheme="minorHAnsi"/>
                <w:b/>
                <w:sz w:val="20"/>
                <w:szCs w:val="20"/>
              </w:rPr>
              <w:t>IRB přístup</w:t>
            </w:r>
            <w:r w:rsidRPr="007A5135">
              <w:rPr>
                <w:rFonts w:cstheme="minorHAnsi"/>
                <w:sz w:val="20"/>
                <w:szCs w:val="20"/>
              </w:rPr>
              <w:t xml:space="preserve">, potom je v období (T) vykázán atribut na základě stanoveného systému daného subjektu.  </w:t>
            </w:r>
          </w:p>
        </w:tc>
      </w:tr>
      <w:tr w:rsidR="00A73EE8" w:rsidRPr="007A5135" w14:paraId="2150D083" w14:textId="77777777" w:rsidTr="007A5135">
        <w:trPr>
          <w:trHeight w:val="567"/>
        </w:trPr>
        <w:tc>
          <w:tcPr>
            <w:tcW w:w="2551" w:type="dxa"/>
            <w:tcBorders>
              <w:top w:val="single" w:sz="4" w:space="0" w:color="auto"/>
              <w:left w:val="nil"/>
              <w:bottom w:val="single" w:sz="4" w:space="0" w:color="auto"/>
              <w:right w:val="single" w:sz="4" w:space="0" w:color="auto"/>
            </w:tcBorders>
            <w:vAlign w:val="center"/>
            <w:hideMark/>
          </w:tcPr>
          <w:p w14:paraId="4EDBB614" w14:textId="77777777" w:rsidR="00A73EE8" w:rsidRPr="007A5135" w:rsidRDefault="00A73EE8" w:rsidP="007A5135">
            <w:pPr>
              <w:pStyle w:val="NoSpacing"/>
              <w:rPr>
                <w:rFonts w:cstheme="minorHAnsi"/>
                <w:b/>
                <w:sz w:val="20"/>
                <w:szCs w:val="20"/>
              </w:rPr>
            </w:pPr>
            <w:r w:rsidRPr="007A5135">
              <w:rPr>
                <w:rFonts w:cstheme="minorHAnsi"/>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E50C4F"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71613E2" w14:textId="77777777" w:rsidR="00A73EE8" w:rsidRPr="007A5135" w:rsidRDefault="00A73EE8" w:rsidP="007A5135">
            <w:pPr>
              <w:pStyle w:val="NoSpacing"/>
              <w:jc w:val="center"/>
              <w:rPr>
                <w:rFonts w:cstheme="minorHAnsi"/>
                <w:sz w:val="20"/>
                <w:szCs w:val="20"/>
              </w:rPr>
            </w:pPr>
            <w:proofErr w:type="spellStart"/>
            <w:r w:rsidRPr="007A5135">
              <w:rPr>
                <w:rFonts w:cstheme="minorHAnsi"/>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65058F21" w14:textId="77777777" w:rsidR="00A73EE8" w:rsidRPr="007A5135" w:rsidRDefault="00A73EE8" w:rsidP="007A5135">
            <w:pPr>
              <w:pStyle w:val="NoSpacing"/>
              <w:rPr>
                <w:rFonts w:cstheme="minorHAnsi"/>
                <w:sz w:val="20"/>
                <w:szCs w:val="20"/>
              </w:rPr>
            </w:pPr>
            <w:r w:rsidRPr="007A5135">
              <w:rPr>
                <w:rFonts w:cstheme="minorHAnsi"/>
                <w:sz w:val="20"/>
                <w:szCs w:val="20"/>
              </w:rPr>
              <w:t>Standardní reporting</w:t>
            </w:r>
          </w:p>
        </w:tc>
      </w:tr>
    </w:tbl>
    <w:p w14:paraId="697E7201" w14:textId="70910160" w:rsidR="0090163F" w:rsidRDefault="0090163F" w:rsidP="0090163F">
      <w:pPr>
        <w:spacing w:before="120"/>
      </w:pPr>
      <w:bookmarkStart w:id="85" w:name="_Toc129077173"/>
      <w:r w:rsidRPr="007A5135">
        <w:rPr>
          <w:b/>
        </w:rPr>
        <w:t>Pro ukončené instrumenty není požadováno report</w:t>
      </w:r>
      <w:r>
        <w:rPr>
          <w:b/>
        </w:rPr>
        <w:t>ovat příslušné záznamy ve výkazu PANACR22</w:t>
      </w:r>
      <w:r w:rsidRPr="007A5135">
        <w:rPr>
          <w:b/>
        </w:rPr>
        <w:t>.</w:t>
      </w:r>
      <w:r w:rsidRPr="00A73EE8">
        <w:t xml:space="preserve"> Pokud vykazující subjekt z určitého důvodu preferuje zaslat odpovídající záznamy i k ukon</w:t>
      </w:r>
      <w:r>
        <w:t>čeným instrumentům, postupuje</w:t>
      </w:r>
      <w:r w:rsidRPr="00A73EE8">
        <w:t xml:space="preserve"> dle: „</w:t>
      </w:r>
      <w:r w:rsidRPr="007A5135">
        <w:rPr>
          <w:b/>
          <w:i/>
        </w:rPr>
        <w:t>Tabulky 1</w:t>
      </w:r>
      <w:r>
        <w:rPr>
          <w:b/>
          <w:i/>
        </w:rPr>
        <w:t>5</w:t>
      </w:r>
      <w:r w:rsidRPr="00A73EE8">
        <w:t>“.</w:t>
      </w:r>
    </w:p>
    <w:p w14:paraId="449BCEA4" w14:textId="77777777" w:rsidR="0090163F" w:rsidRDefault="0090163F" w:rsidP="00FE4F66">
      <w:pPr>
        <w:pStyle w:val="ndpsTabulky"/>
      </w:pPr>
    </w:p>
    <w:p w14:paraId="345BFE2B" w14:textId="5EF3A8B3" w:rsidR="008A0BEE" w:rsidRDefault="00A73EE8" w:rsidP="00FE4F66">
      <w:pPr>
        <w:pStyle w:val="ndpsTabulky"/>
      </w:pPr>
      <w:r w:rsidRPr="00A73EE8">
        <w:t>Tabulka 16: Ukončení rozvahových instrumentů v PANACR23</w:t>
      </w:r>
      <w:bookmarkEnd w:id="85"/>
    </w:p>
    <w:tbl>
      <w:tblPr>
        <w:tblStyle w:val="TableGrid"/>
        <w:tblW w:w="9638" w:type="dxa"/>
        <w:tblLook w:val="04A0" w:firstRow="1" w:lastRow="0" w:firstColumn="1" w:lastColumn="0" w:noHBand="0" w:noVBand="1"/>
      </w:tblPr>
      <w:tblGrid>
        <w:gridCol w:w="2551"/>
        <w:gridCol w:w="1559"/>
        <w:gridCol w:w="1559"/>
        <w:gridCol w:w="3969"/>
      </w:tblGrid>
      <w:tr w:rsidR="00A73EE8" w:rsidRPr="00D31C20" w14:paraId="13070F67" w14:textId="77777777" w:rsidTr="00F71FE4">
        <w:trPr>
          <w:trHeight w:val="567"/>
        </w:trPr>
        <w:tc>
          <w:tcPr>
            <w:tcW w:w="2551"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48328386" w14:textId="77777777" w:rsidR="00A73EE8" w:rsidRPr="002E5188" w:rsidRDefault="00A73EE8" w:rsidP="00D31C20">
            <w:pPr>
              <w:pStyle w:val="NoSpacing"/>
              <w:rPr>
                <w:b/>
                <w:color w:val="auto"/>
                <w:sz w:val="20"/>
                <w:szCs w:val="20"/>
              </w:rPr>
            </w:pPr>
            <w:r w:rsidRPr="002E5188">
              <w:rPr>
                <w:b/>
                <w:color w:val="auto"/>
                <w:sz w:val="20"/>
                <w:szCs w:val="20"/>
              </w:rPr>
              <w:t>Atribut</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4EC8598" w14:textId="77777777" w:rsidR="00A73EE8" w:rsidRPr="002E5188" w:rsidRDefault="00A73EE8" w:rsidP="00D31C20">
            <w:pPr>
              <w:pStyle w:val="NoSpacing"/>
              <w:jc w:val="center"/>
              <w:rPr>
                <w:b/>
                <w:color w:val="auto"/>
                <w:sz w:val="20"/>
                <w:szCs w:val="20"/>
              </w:rPr>
            </w:pPr>
            <w:r w:rsidRPr="002E5188">
              <w:rPr>
                <w:b/>
                <w:color w:val="auto"/>
                <w:sz w:val="20"/>
                <w:szCs w:val="20"/>
              </w:rPr>
              <w:t>(T-1)</w:t>
            </w:r>
          </w:p>
        </w:tc>
        <w:tc>
          <w:tcPr>
            <w:tcW w:w="1559"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10CDF0DD" w14:textId="77777777" w:rsidR="00A73EE8" w:rsidRPr="002E5188" w:rsidRDefault="00A73EE8" w:rsidP="00D31C20">
            <w:pPr>
              <w:pStyle w:val="NoSpacing"/>
              <w:jc w:val="center"/>
              <w:rPr>
                <w:b/>
                <w:color w:val="auto"/>
                <w:sz w:val="20"/>
                <w:szCs w:val="20"/>
              </w:rPr>
            </w:pPr>
            <w:r w:rsidRPr="002E5188">
              <w:rPr>
                <w:b/>
                <w:color w:val="auto"/>
                <w:sz w:val="20"/>
                <w:szCs w:val="20"/>
              </w:rPr>
              <w:t>(T)</w:t>
            </w:r>
          </w:p>
        </w:tc>
        <w:tc>
          <w:tcPr>
            <w:tcW w:w="3969"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79DFD31" w14:textId="77777777" w:rsidR="00A73EE8" w:rsidRPr="002E5188" w:rsidRDefault="00A73EE8" w:rsidP="00D31C20">
            <w:pPr>
              <w:pStyle w:val="NoSpacing"/>
              <w:rPr>
                <w:b/>
                <w:color w:val="auto"/>
                <w:sz w:val="20"/>
                <w:szCs w:val="20"/>
              </w:rPr>
            </w:pPr>
            <w:r w:rsidRPr="002E5188">
              <w:rPr>
                <w:b/>
                <w:color w:val="auto"/>
                <w:sz w:val="20"/>
                <w:szCs w:val="20"/>
              </w:rPr>
              <w:t>Poznámka</w:t>
            </w:r>
          </w:p>
        </w:tc>
      </w:tr>
      <w:tr w:rsidR="00A73EE8" w:rsidRPr="00D31C20" w14:paraId="06129AB0" w14:textId="77777777" w:rsidTr="00F71FE4">
        <w:trPr>
          <w:trHeight w:val="567"/>
        </w:trPr>
        <w:tc>
          <w:tcPr>
            <w:tcW w:w="2551" w:type="dxa"/>
            <w:tcBorders>
              <w:top w:val="single" w:sz="4" w:space="0" w:color="auto"/>
              <w:left w:val="nil"/>
              <w:bottom w:val="single" w:sz="4" w:space="0" w:color="auto"/>
              <w:right w:val="single" w:sz="4" w:space="0" w:color="auto"/>
            </w:tcBorders>
            <w:vAlign w:val="center"/>
            <w:hideMark/>
          </w:tcPr>
          <w:p w14:paraId="10E6AAA7" w14:textId="77777777" w:rsidR="00A73EE8" w:rsidRPr="00D31C20" w:rsidRDefault="00A73EE8" w:rsidP="00D31C20">
            <w:pPr>
              <w:pStyle w:val="NoSpacing"/>
              <w:rPr>
                <w:b/>
                <w:sz w:val="20"/>
                <w:szCs w:val="20"/>
              </w:rPr>
            </w:pPr>
            <w:r w:rsidRPr="00D31C20">
              <w:rPr>
                <w:b/>
                <w:sz w:val="20"/>
                <w:szCs w:val="20"/>
              </w:rPr>
              <w:t>Identifikátor sledovaného subjektu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2D8009" w14:textId="77777777" w:rsidR="00A73EE8" w:rsidRPr="00D31C20" w:rsidRDefault="00A73EE8" w:rsidP="00D31C20">
            <w:pPr>
              <w:pStyle w:val="NoSpacing"/>
              <w:jc w:val="center"/>
              <w:rPr>
                <w:sz w:val="20"/>
                <w:szCs w:val="20"/>
              </w:rPr>
            </w:pPr>
            <w:r w:rsidRPr="00D31C20">
              <w:rPr>
                <w:sz w:val="20"/>
                <w:szCs w:val="20"/>
              </w:rPr>
              <w:t>RIAD-IDK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95E263" w14:textId="77777777" w:rsidR="00A73EE8" w:rsidRPr="00D31C20" w:rsidRDefault="00A73EE8" w:rsidP="00D31C20">
            <w:pPr>
              <w:pStyle w:val="NoSpacing"/>
              <w:jc w:val="center"/>
              <w:rPr>
                <w:sz w:val="20"/>
                <w:szCs w:val="20"/>
              </w:rPr>
            </w:pPr>
            <w:r w:rsidRPr="00D31C20">
              <w:rPr>
                <w:sz w:val="20"/>
                <w:szCs w:val="20"/>
              </w:rPr>
              <w:t>RIAD-IDK</w:t>
            </w:r>
          </w:p>
        </w:tc>
        <w:tc>
          <w:tcPr>
            <w:tcW w:w="3969" w:type="dxa"/>
            <w:tcBorders>
              <w:top w:val="single" w:sz="4" w:space="0" w:color="auto"/>
              <w:left w:val="single" w:sz="4" w:space="0" w:color="auto"/>
              <w:bottom w:val="single" w:sz="4" w:space="0" w:color="auto"/>
              <w:right w:val="nil"/>
            </w:tcBorders>
            <w:vAlign w:val="center"/>
            <w:hideMark/>
          </w:tcPr>
          <w:p w14:paraId="291AD964"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3CB08066" w14:textId="77777777" w:rsidTr="00F71FE4">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12C4FEBF" w14:textId="77777777" w:rsidR="00A73EE8" w:rsidRPr="00D31C20" w:rsidRDefault="00A73EE8" w:rsidP="00D31C20">
            <w:pPr>
              <w:pStyle w:val="NoSpacing"/>
              <w:rPr>
                <w:b/>
                <w:sz w:val="20"/>
                <w:szCs w:val="20"/>
              </w:rPr>
            </w:pPr>
            <w:r w:rsidRPr="00D31C20">
              <w:rPr>
                <w:b/>
                <w:sz w:val="20"/>
                <w:szCs w:val="20"/>
              </w:rPr>
              <w:t>Identifikátor protistrany</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A6DB0B1" w14:textId="77777777" w:rsidR="00A73EE8" w:rsidRPr="00D31C20" w:rsidRDefault="00A73EE8" w:rsidP="00D31C20">
            <w:pPr>
              <w:pStyle w:val="NoSpacing"/>
              <w:jc w:val="center"/>
              <w:rPr>
                <w:sz w:val="20"/>
                <w:szCs w:val="20"/>
              </w:rPr>
            </w:pPr>
            <w:r w:rsidRPr="00D31C20">
              <w:rPr>
                <w:sz w:val="20"/>
                <w:szCs w:val="20"/>
              </w:rPr>
              <w:t>RIAD-IDK</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D203ED5" w14:textId="77777777" w:rsidR="00A73EE8" w:rsidRPr="00D31C20" w:rsidRDefault="00A73EE8" w:rsidP="00D31C20">
            <w:pPr>
              <w:pStyle w:val="NoSpacing"/>
              <w:jc w:val="center"/>
              <w:rPr>
                <w:sz w:val="20"/>
                <w:szCs w:val="20"/>
              </w:rPr>
            </w:pPr>
            <w:r w:rsidRPr="00D31C20">
              <w:rPr>
                <w:sz w:val="20"/>
                <w:szCs w:val="20"/>
              </w:rPr>
              <w:t>RIAD-IDK</w:t>
            </w:r>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6917449F"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412CD31F" w14:textId="77777777" w:rsidTr="00F71FE4">
        <w:trPr>
          <w:trHeight w:val="567"/>
        </w:trPr>
        <w:tc>
          <w:tcPr>
            <w:tcW w:w="2551" w:type="dxa"/>
            <w:tcBorders>
              <w:top w:val="single" w:sz="4" w:space="0" w:color="auto"/>
              <w:left w:val="nil"/>
              <w:bottom w:val="single" w:sz="4" w:space="0" w:color="auto"/>
              <w:right w:val="single" w:sz="4" w:space="0" w:color="auto"/>
            </w:tcBorders>
            <w:vAlign w:val="center"/>
            <w:hideMark/>
          </w:tcPr>
          <w:p w14:paraId="5A3A8D77" w14:textId="77777777" w:rsidR="00A73EE8" w:rsidRPr="00D31C20" w:rsidRDefault="00A73EE8" w:rsidP="00D31C20">
            <w:pPr>
              <w:pStyle w:val="NoSpacing"/>
              <w:rPr>
                <w:b/>
                <w:sz w:val="20"/>
                <w:szCs w:val="20"/>
              </w:rPr>
            </w:pPr>
            <w:r w:rsidRPr="00D31C20">
              <w:rPr>
                <w:b/>
                <w:sz w:val="20"/>
                <w:szCs w:val="20"/>
              </w:rPr>
              <w:t>Identifikátor skupiny ekonomicky spjatých klientů</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51E1DA" w14:textId="77777777" w:rsidR="00A73EE8" w:rsidRPr="00D31C20" w:rsidRDefault="00A73EE8" w:rsidP="00D31C20">
            <w:pPr>
              <w:pStyle w:val="NoSpacing"/>
              <w:jc w:val="center"/>
              <w:rPr>
                <w:sz w:val="20"/>
                <w:szCs w:val="20"/>
              </w:rPr>
            </w:pPr>
            <w:proofErr w:type="spellStart"/>
            <w:r w:rsidRPr="00D31C20">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75236F2" w14:textId="77777777" w:rsidR="00A73EE8" w:rsidRPr="00D31C20" w:rsidRDefault="00A73EE8" w:rsidP="00D31C20">
            <w:pPr>
              <w:pStyle w:val="NoSpacing"/>
              <w:jc w:val="center"/>
              <w:rPr>
                <w:sz w:val="20"/>
                <w:szCs w:val="20"/>
              </w:rPr>
            </w:pPr>
            <w:proofErr w:type="spellStart"/>
            <w:r w:rsidRPr="00D31C20">
              <w:rPr>
                <w:sz w:val="20"/>
                <w:szCs w:val="20"/>
              </w:rPr>
              <w:t>string</w:t>
            </w:r>
            <w:proofErr w:type="spellEnd"/>
          </w:p>
        </w:tc>
        <w:tc>
          <w:tcPr>
            <w:tcW w:w="3969" w:type="dxa"/>
            <w:tcBorders>
              <w:top w:val="single" w:sz="4" w:space="0" w:color="auto"/>
              <w:left w:val="single" w:sz="4" w:space="0" w:color="auto"/>
              <w:bottom w:val="single" w:sz="4" w:space="0" w:color="auto"/>
              <w:right w:val="nil"/>
            </w:tcBorders>
            <w:vAlign w:val="center"/>
            <w:hideMark/>
          </w:tcPr>
          <w:p w14:paraId="3812B815"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14C6D06B" w14:textId="77777777" w:rsidTr="00F71FE4">
        <w:trPr>
          <w:trHeight w:val="567"/>
        </w:trPr>
        <w:tc>
          <w:tcPr>
            <w:tcW w:w="2551" w:type="dxa"/>
            <w:tcBorders>
              <w:top w:val="single" w:sz="4" w:space="0" w:color="auto"/>
              <w:left w:val="nil"/>
              <w:bottom w:val="single" w:sz="4" w:space="0" w:color="auto"/>
              <w:right w:val="single" w:sz="4" w:space="0" w:color="auto"/>
            </w:tcBorders>
            <w:shd w:val="clear" w:color="auto" w:fill="EAEAEA"/>
            <w:vAlign w:val="center"/>
            <w:hideMark/>
          </w:tcPr>
          <w:p w14:paraId="6FAC2FC4" w14:textId="77777777" w:rsidR="00A73EE8" w:rsidRPr="00D31C20" w:rsidRDefault="00A73EE8" w:rsidP="00D31C20">
            <w:pPr>
              <w:pStyle w:val="NoSpacing"/>
              <w:rPr>
                <w:b/>
                <w:sz w:val="20"/>
                <w:szCs w:val="20"/>
              </w:rPr>
            </w:pPr>
            <w:r w:rsidRPr="00D31C20">
              <w:rPr>
                <w:b/>
                <w:sz w:val="20"/>
                <w:szCs w:val="20"/>
              </w:rPr>
              <w:t>Název skupiny ekonomicky spjatých klientů</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BB1546F" w14:textId="77777777" w:rsidR="00A73EE8" w:rsidRPr="00D31C20" w:rsidRDefault="00A73EE8" w:rsidP="00D31C20">
            <w:pPr>
              <w:pStyle w:val="NoSpacing"/>
              <w:jc w:val="center"/>
              <w:rPr>
                <w:sz w:val="20"/>
                <w:szCs w:val="20"/>
              </w:rPr>
            </w:pPr>
            <w:proofErr w:type="spellStart"/>
            <w:r w:rsidRPr="00D31C20">
              <w:rPr>
                <w:sz w:val="20"/>
                <w:szCs w:val="20"/>
              </w:rPr>
              <w:t>string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D010543" w14:textId="77777777" w:rsidR="00A73EE8" w:rsidRPr="00D31C20" w:rsidRDefault="00A73EE8" w:rsidP="00D31C20">
            <w:pPr>
              <w:pStyle w:val="NoSpacing"/>
              <w:jc w:val="center"/>
              <w:rPr>
                <w:sz w:val="20"/>
                <w:szCs w:val="20"/>
              </w:rPr>
            </w:pPr>
            <w:proofErr w:type="spellStart"/>
            <w:r w:rsidRPr="00D31C20">
              <w:rPr>
                <w:sz w:val="20"/>
                <w:szCs w:val="20"/>
              </w:rPr>
              <w:t>string</w:t>
            </w:r>
            <w:proofErr w:type="spellEnd"/>
          </w:p>
        </w:tc>
        <w:tc>
          <w:tcPr>
            <w:tcW w:w="3969" w:type="dxa"/>
            <w:tcBorders>
              <w:top w:val="single" w:sz="4" w:space="0" w:color="auto"/>
              <w:left w:val="single" w:sz="4" w:space="0" w:color="auto"/>
              <w:bottom w:val="single" w:sz="4" w:space="0" w:color="auto"/>
              <w:right w:val="nil"/>
            </w:tcBorders>
            <w:shd w:val="clear" w:color="auto" w:fill="EAEAEA"/>
            <w:vAlign w:val="center"/>
            <w:hideMark/>
          </w:tcPr>
          <w:p w14:paraId="4B339423" w14:textId="77777777" w:rsidR="00A73EE8" w:rsidRPr="00D31C20" w:rsidRDefault="00A73EE8" w:rsidP="00D31C20">
            <w:pPr>
              <w:pStyle w:val="NoSpacing"/>
              <w:rPr>
                <w:sz w:val="20"/>
                <w:szCs w:val="20"/>
              </w:rPr>
            </w:pPr>
            <w:r w:rsidRPr="00D31C20">
              <w:rPr>
                <w:sz w:val="20"/>
                <w:szCs w:val="20"/>
              </w:rPr>
              <w:t>Standardní reporting</w:t>
            </w:r>
          </w:p>
        </w:tc>
      </w:tr>
      <w:tr w:rsidR="00A73EE8" w:rsidRPr="00D31C20" w14:paraId="493C2CA0" w14:textId="77777777" w:rsidTr="00F71FE4">
        <w:trPr>
          <w:trHeight w:val="567"/>
        </w:trPr>
        <w:tc>
          <w:tcPr>
            <w:tcW w:w="2551" w:type="dxa"/>
            <w:tcBorders>
              <w:top w:val="single" w:sz="4" w:space="0" w:color="auto"/>
              <w:left w:val="nil"/>
              <w:bottom w:val="single" w:sz="4" w:space="0" w:color="auto"/>
              <w:right w:val="single" w:sz="4" w:space="0" w:color="auto"/>
            </w:tcBorders>
            <w:vAlign w:val="center"/>
            <w:hideMark/>
          </w:tcPr>
          <w:p w14:paraId="2A365A36" w14:textId="77777777" w:rsidR="00A73EE8" w:rsidRPr="00D31C20" w:rsidRDefault="00A73EE8" w:rsidP="00D31C20">
            <w:pPr>
              <w:pStyle w:val="NoSpacing"/>
              <w:rPr>
                <w:b/>
                <w:sz w:val="20"/>
                <w:szCs w:val="20"/>
              </w:rPr>
            </w:pPr>
            <w:r w:rsidRPr="00D31C20">
              <w:rPr>
                <w:b/>
                <w:sz w:val="20"/>
                <w:szCs w:val="20"/>
              </w:rPr>
              <w:t>Status záznamu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2F8C15" w14:textId="77777777" w:rsidR="00A73EE8" w:rsidRPr="00D31C20" w:rsidRDefault="00A73EE8" w:rsidP="00D31C20">
            <w:pPr>
              <w:pStyle w:val="NoSpacing"/>
              <w:jc w:val="center"/>
              <w:rPr>
                <w:sz w:val="20"/>
                <w:szCs w:val="20"/>
              </w:rPr>
            </w:pPr>
            <w:proofErr w:type="spellStart"/>
            <w:r w:rsidRPr="00D31C20">
              <w:rPr>
                <w:sz w:val="20"/>
                <w:szCs w:val="20"/>
              </w:rPr>
              <w:t>value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51DB986" w14:textId="77777777" w:rsidR="00A73EE8" w:rsidRPr="00D31C20" w:rsidRDefault="00A73EE8" w:rsidP="00D31C20">
            <w:pPr>
              <w:pStyle w:val="NoSpacing"/>
              <w:jc w:val="center"/>
              <w:rPr>
                <w:sz w:val="20"/>
                <w:szCs w:val="20"/>
              </w:rPr>
            </w:pPr>
            <w:proofErr w:type="spellStart"/>
            <w:r w:rsidRPr="00D31C20">
              <w:rPr>
                <w:sz w:val="20"/>
                <w:szCs w:val="20"/>
              </w:rPr>
              <w:t>value</w:t>
            </w:r>
            <w:proofErr w:type="spellEnd"/>
          </w:p>
        </w:tc>
        <w:tc>
          <w:tcPr>
            <w:tcW w:w="3969" w:type="dxa"/>
            <w:tcBorders>
              <w:top w:val="single" w:sz="4" w:space="0" w:color="auto"/>
              <w:left w:val="single" w:sz="4" w:space="0" w:color="auto"/>
              <w:bottom w:val="single" w:sz="4" w:space="0" w:color="auto"/>
              <w:right w:val="nil"/>
            </w:tcBorders>
            <w:vAlign w:val="center"/>
            <w:hideMark/>
          </w:tcPr>
          <w:p w14:paraId="106336DB" w14:textId="77777777" w:rsidR="00A73EE8" w:rsidRPr="00D31C20" w:rsidRDefault="00A73EE8" w:rsidP="00D31C20">
            <w:pPr>
              <w:pStyle w:val="NoSpacing"/>
              <w:rPr>
                <w:sz w:val="20"/>
                <w:szCs w:val="20"/>
              </w:rPr>
            </w:pPr>
            <w:r w:rsidRPr="00D31C20">
              <w:rPr>
                <w:sz w:val="20"/>
                <w:szCs w:val="20"/>
              </w:rPr>
              <w:t>Standardní reporting</w:t>
            </w:r>
          </w:p>
        </w:tc>
      </w:tr>
    </w:tbl>
    <w:p w14:paraId="2488D164" w14:textId="77777777" w:rsidR="008A0BEE" w:rsidRDefault="00A73EE8" w:rsidP="00D31C20">
      <w:pPr>
        <w:spacing w:before="120"/>
      </w:pPr>
      <w:r w:rsidRPr="00F71FE4">
        <w:rPr>
          <w:b/>
        </w:rPr>
        <w:lastRenderedPageBreak/>
        <w:t>Pro ukončené instrumenty není požadováno reportovat příslušné záznamy ve výkaze PANACR23</w:t>
      </w:r>
      <w:r w:rsidRPr="00A73EE8">
        <w:t>. Pokud vykazující subjekt z určitého důvodu preferuje zaslat odpovídající záznamy i k ukončeným instrumentům, postupuje dle: „</w:t>
      </w:r>
      <w:r w:rsidRPr="00F71FE4">
        <w:rPr>
          <w:b/>
          <w:i/>
        </w:rPr>
        <w:t>Tabulky 16</w:t>
      </w:r>
      <w:r w:rsidRPr="00A73EE8">
        <w:t>“.</w:t>
      </w:r>
    </w:p>
    <w:p w14:paraId="2FD5A5F2" w14:textId="77777777" w:rsidR="008A0BEE" w:rsidRDefault="00FE4F66" w:rsidP="00FE4F66">
      <w:pPr>
        <w:pStyle w:val="Heading2"/>
      </w:pPr>
      <w:bookmarkStart w:id="86" w:name="_UKONČENÍ_ČISTĚ_PODROZVAHOVÝCH"/>
      <w:bookmarkStart w:id="87" w:name="_Toc128740022"/>
      <w:bookmarkEnd w:id="86"/>
      <w:r w:rsidRPr="00FE4F66">
        <w:t>UKONČENÍ ČISTĚ PODROZVAHOVÝCH INSTRUMENTŮ</w:t>
      </w:r>
      <w:bookmarkEnd w:id="87"/>
    </w:p>
    <w:p w14:paraId="324C0CBB" w14:textId="7BE27BA9" w:rsidR="001E22E7" w:rsidRDefault="001E22E7" w:rsidP="001E22E7">
      <w:r>
        <w:t>Čistě podrozvahový instrument se ukončuje, když už není možné jej dále využívat (tzn., že buď vypršela lhůta pro jeho využití, neexistuje žádný volný limit k jeho využití nebo v případě, že byl instrument převeden či prodán). Ukončení samotné a důvod ukon</w:t>
      </w:r>
      <w:r w:rsidR="00D768BE">
        <w:t xml:space="preserve">čení se reportují v  atributu: </w:t>
      </w:r>
      <w:hyperlink w:anchor="_STAV_INSTRUMENTU" w:history="1">
        <w:r w:rsidRPr="00D768BE">
          <w:rPr>
            <w:rStyle w:val="Hyperlink"/>
          </w:rPr>
          <w:t>Stav instrumentu</w:t>
        </w:r>
      </w:hyperlink>
      <w:r>
        <w:t xml:space="preserve"> v PANACR02. </w:t>
      </w:r>
    </w:p>
    <w:p w14:paraId="2A913747" w14:textId="77777777" w:rsidR="001E22E7" w:rsidRDefault="001E22E7" w:rsidP="001E22E7">
      <w:r>
        <w:t xml:space="preserve">Atributy zachycující částky jako jsou nesplacená nominální hodnota, hodnota podrozvahových položek, nedoplatky za jistinu, úroky a poplatky, rezervy a opravné položky s instrumentem spojené, jsou při ukončení NTAP nebo tam, kde to formáty a kontroly nedovolují, nulové. </w:t>
      </w:r>
    </w:p>
    <w:p w14:paraId="2002745D" w14:textId="77777777" w:rsidR="008A0BEE" w:rsidRDefault="001E22E7" w:rsidP="001E22E7">
      <w:r>
        <w:t>Jako příklad takového reportingu se dá použít: „</w:t>
      </w:r>
      <w:r w:rsidRPr="001E22E7">
        <w:rPr>
          <w:b/>
          <w:i/>
        </w:rPr>
        <w:t>Příklad 6</w:t>
      </w:r>
      <w:r>
        <w:t>“ výše, který je ilustrován tabulkami 5 až 16. Na rozdíl od ukončovaných rozvahových instrumentů, musí být u těch čistě podrozvahových vykázány všechny hodnoty, které souvisí s podrozvahovými položkami a jsou metodicky vyžadovány (rozvahové instrumenty se mohou, ale také nemusí pojit s podrozvahovými položkami, přičemž čistě podrozvahové instrumenty se s podrozvahovými položkami musí pojit vždy).</w:t>
      </w:r>
    </w:p>
    <w:p w14:paraId="1936D7E6" w14:textId="77777777" w:rsidR="008A0BEE" w:rsidRDefault="001E22E7" w:rsidP="001E22E7">
      <w:pPr>
        <w:pStyle w:val="Heading1"/>
      </w:pPr>
      <w:bookmarkStart w:id="88" w:name="_ODEPSANÉ_POHLEDÁVKY"/>
      <w:bookmarkStart w:id="89" w:name="_Toc128740023"/>
      <w:bookmarkEnd w:id="88"/>
      <w:r w:rsidRPr="001E22E7">
        <w:t>ODEPSANÉ POHLEDÁVKY</w:t>
      </w:r>
      <w:bookmarkEnd w:id="89"/>
    </w:p>
    <w:p w14:paraId="68054A4D" w14:textId="77777777" w:rsidR="001E22E7" w:rsidRDefault="001E22E7" w:rsidP="001E22E7">
      <w:r>
        <w:t xml:space="preserve">Tato kapitola se zabývá pouze plně odepsanými pohledávkami. </w:t>
      </w:r>
      <w:r w:rsidRPr="001E22E7">
        <w:rPr>
          <w:b/>
        </w:rPr>
        <w:t>Částečně odepsané pohledávky jsou stále aktivní a vykazují se ve stejném rozsahu jako pohledávky neodepsané.</w:t>
      </w:r>
      <w:r>
        <w:t xml:space="preserve"> Z tohoto důvodu se částečně odepsanými pohledávkami tato kapitola dále nezabývá.</w:t>
      </w:r>
    </w:p>
    <w:p w14:paraId="2E004B35" w14:textId="77777777" w:rsidR="008A0BEE" w:rsidRDefault="001E22E7" w:rsidP="001E22E7">
      <w:r>
        <w:t>Rozsah vykazovaných atributů plně odepsaných pohledávek je vzhledem k jejich ekonomické podstatě značně omezený a u většiny atributů je proto možné jako zástupnou hodnotou vykazovat: „</w:t>
      </w:r>
      <w:r w:rsidRPr="001E22E7">
        <w:rPr>
          <w:b/>
          <w:i/>
        </w:rPr>
        <w:t xml:space="preserve">Not </w:t>
      </w:r>
      <w:proofErr w:type="spellStart"/>
      <w:r w:rsidRPr="001E22E7">
        <w:rPr>
          <w:b/>
          <w:i/>
        </w:rPr>
        <w:t>required</w:t>
      </w:r>
      <w:proofErr w:type="spellEnd"/>
      <w:r>
        <w:t>“ (NTRQ).</w:t>
      </w:r>
    </w:p>
    <w:p w14:paraId="5C5204EC" w14:textId="77777777" w:rsidR="008A0BEE" w:rsidRDefault="009C5D61" w:rsidP="001E22E7">
      <w:pPr>
        <w:pStyle w:val="Heading2"/>
      </w:pPr>
      <w:bookmarkStart w:id="90" w:name="_Toc128740024"/>
      <w:r>
        <w:t>ROZSAH VYKAZOVÁNÍ</w:t>
      </w:r>
      <w:bookmarkEnd w:id="90"/>
    </w:p>
    <w:p w14:paraId="5193B550" w14:textId="09E01217" w:rsidR="008A0BEE" w:rsidRDefault="009C5D61" w:rsidP="008A0BEE">
      <w:r>
        <w:t xml:space="preserve">Kvůli </w:t>
      </w:r>
      <w:r w:rsidR="001E22E7" w:rsidRPr="001E22E7">
        <w:t>nahrazení sběrné vrstvy CRÚ sbírá ČNB na národní úrovni odepsané pohledávky bez ohledu na jejich velikost s výjimkou nepovoleného debetu, kde platí stejná pravidla jako pro vykazování neodepsaných nepovolených debetů (</w:t>
      </w:r>
      <w:r w:rsidR="004C6628">
        <w:t xml:space="preserve">viz kapitola: </w:t>
      </w:r>
      <w:hyperlink w:anchor="_NEPOVOLENÉ_DEBETY" w:history="1">
        <w:r w:rsidR="001E22E7" w:rsidRPr="004C6628">
          <w:rPr>
            <w:rStyle w:val="Hyperlink"/>
          </w:rPr>
          <w:t>6. NEPOVOLENÉ DEBETY</w:t>
        </w:r>
      </w:hyperlink>
      <w:r w:rsidR="001E22E7" w:rsidRPr="004C6628">
        <w:t>).</w:t>
      </w:r>
    </w:p>
    <w:p w14:paraId="2A9FA743" w14:textId="77777777" w:rsidR="008A0BEE" w:rsidRDefault="001E22E7" w:rsidP="001E22E7">
      <w:pPr>
        <w:pStyle w:val="Heading2"/>
      </w:pPr>
      <w:bookmarkStart w:id="91" w:name="_Toc128740025"/>
      <w:r w:rsidRPr="001E22E7">
        <w:t>DOBA VYKAZOVÁNÍ</w:t>
      </w:r>
      <w:bookmarkEnd w:id="91"/>
    </w:p>
    <w:p w14:paraId="49E09014" w14:textId="75FEAF4C" w:rsidR="001E22E7" w:rsidRDefault="001E22E7" w:rsidP="001E22E7">
      <w:r>
        <w:t xml:space="preserve">Dle požadavků ECB jsou odepsané pohledávky vykazovány po dobu, po kterou si sledovaný subjekt drží nároky vůči dlužníkovi, tj. zůstává věřitelem pohledávky. Přestane-li mít sledovaný subjekt nárok vůči dlužníkovi, </w:t>
      </w:r>
      <w:r w:rsidR="009C5D61">
        <w:t xml:space="preserve">tak </w:t>
      </w:r>
      <w:r>
        <w:t xml:space="preserve">pro období </w:t>
      </w:r>
      <w:r w:rsidR="009C5D61">
        <w:t>předcházející metodice ANA20</w:t>
      </w:r>
      <w:r>
        <w:t>24</w:t>
      </w:r>
      <w:r w:rsidR="009C5D61">
        <w:t>0101</w:t>
      </w:r>
      <w:r>
        <w:t xml:space="preserve"> (čtvrtletní PANACR06)</w:t>
      </w:r>
      <w:r w:rsidR="00512ECF">
        <w:t>,</w:t>
      </w:r>
      <w:r>
        <w:t xml:space="preserve"> vykazování pokračuje do konce kalendářního čtvrtletí, v němž nárok skončil, jinak pokračuje do konce měsíce, v němž nárok skončil.</w:t>
      </w:r>
    </w:p>
    <w:p w14:paraId="470427D5" w14:textId="33459E78" w:rsidR="008A0BEE" w:rsidRDefault="009C5D61" w:rsidP="001E22E7">
      <w:r>
        <w:t xml:space="preserve">Od referenčního data </w:t>
      </w:r>
      <w:r w:rsidRPr="009C5D61">
        <w:rPr>
          <w:b/>
        </w:rPr>
        <w:t>31.</w:t>
      </w:r>
      <w:r w:rsidR="004C6628">
        <w:rPr>
          <w:b/>
        </w:rPr>
        <w:t> </w:t>
      </w:r>
      <w:r w:rsidR="001E22E7" w:rsidRPr="009C5D61">
        <w:rPr>
          <w:b/>
        </w:rPr>
        <w:t>3.</w:t>
      </w:r>
      <w:r w:rsidR="004C6628">
        <w:rPr>
          <w:b/>
        </w:rPr>
        <w:t> </w:t>
      </w:r>
      <w:r w:rsidR="001E22E7" w:rsidRPr="009C5D61">
        <w:rPr>
          <w:b/>
        </w:rPr>
        <w:t>2021</w:t>
      </w:r>
      <w:r w:rsidR="001E22E7">
        <w:t xml:space="preserve"> se odpisy vykazují ve stejném rozsahu jako ve </w:t>
      </w:r>
      <w:r w:rsidR="001E22E7" w:rsidRPr="009C5D61">
        <w:rPr>
          <w:b/>
        </w:rPr>
        <w:t>FINREP</w:t>
      </w:r>
      <w:r w:rsidR="001E22E7">
        <w:t xml:space="preserve"> </w:t>
      </w:r>
      <w:r w:rsidR="001E22E7" w:rsidRPr="004C6628">
        <w:t>(</w:t>
      </w:r>
      <w:hyperlink w:anchor="_ODKAZY" w:history="1">
        <w:r w:rsidR="001E22E7" w:rsidRPr="004C6628">
          <w:rPr>
            <w:rStyle w:val="Hyperlink"/>
          </w:rPr>
          <w:t>Prováděcí nařízení komise (EU) 2021/451</w:t>
        </w:r>
      </w:hyperlink>
      <w:r w:rsidR="001E22E7" w:rsidRPr="004C6628">
        <w:t>, příloha</w:t>
      </w:r>
      <w:r w:rsidR="001E22E7">
        <w:t xml:space="preserve"> V, bod 72).</w:t>
      </w:r>
    </w:p>
    <w:p w14:paraId="0578E4AF" w14:textId="77777777" w:rsidR="009C5D61" w:rsidRDefault="009C5D61" w:rsidP="001E22E7"/>
    <w:p w14:paraId="09E9B9EF" w14:textId="77777777" w:rsidR="008A0BEE" w:rsidRDefault="001E22E7" w:rsidP="001E22E7">
      <w:pPr>
        <w:pStyle w:val="Heading2"/>
      </w:pPr>
      <w:bookmarkStart w:id="92" w:name="_Toc128740026"/>
      <w:r w:rsidRPr="001E22E7">
        <w:lastRenderedPageBreak/>
        <w:t>ATRIBUTY</w:t>
      </w:r>
      <w:bookmarkEnd w:id="92"/>
    </w:p>
    <w:p w14:paraId="668ECDAE" w14:textId="45FBB824" w:rsidR="008A0BEE" w:rsidRDefault="001E22E7" w:rsidP="008A0BEE">
      <w:r w:rsidRPr="009C5D61">
        <w:rPr>
          <w:b/>
        </w:rPr>
        <w:t>U plně odepsaných instrumentů je možné vykázat neúplnou sadu atributů</w:t>
      </w:r>
      <w:r w:rsidRPr="001E22E7">
        <w:t xml:space="preserve">. Plně odepsané instrumenty splňují podmínky </w:t>
      </w:r>
      <w:r w:rsidRPr="009C5D61">
        <w:rPr>
          <w:b/>
        </w:rPr>
        <w:t>CD0060</w:t>
      </w:r>
      <w:r w:rsidRPr="001E22E7">
        <w:t xml:space="preserve"> nebo </w:t>
      </w:r>
      <w:r w:rsidRPr="009C5D61">
        <w:rPr>
          <w:b/>
        </w:rPr>
        <w:t>CD0070</w:t>
      </w:r>
      <w:r w:rsidRPr="001E22E7">
        <w:t xml:space="preserve"> a jejich bližší popis je uveden v dokumentu  </w:t>
      </w:r>
      <w:hyperlink w:anchor="_ODKAZY" w:history="1">
        <w:r w:rsidRPr="004C6628">
          <w:rPr>
            <w:rStyle w:val="Hyperlink"/>
          </w:rPr>
          <w:t>Kontroly</w:t>
        </w:r>
        <w:r w:rsidR="004C6628" w:rsidRPr="004C6628">
          <w:rPr>
            <w:rStyle w:val="Hyperlink"/>
          </w:rPr>
          <w:t> </w:t>
        </w:r>
        <w:r w:rsidRPr="004C6628">
          <w:rPr>
            <w:rStyle w:val="Hyperlink"/>
          </w:rPr>
          <w:t>SDAT</w:t>
        </w:r>
        <w:r w:rsidR="004C6628" w:rsidRPr="004C6628">
          <w:rPr>
            <w:rStyle w:val="Hyperlink"/>
          </w:rPr>
          <w:t> </w:t>
        </w:r>
        <w:r w:rsidRPr="004C6628">
          <w:rPr>
            <w:rStyle w:val="Hyperlink"/>
          </w:rPr>
          <w:t>AnaCredit</w:t>
        </w:r>
      </w:hyperlink>
      <w:r w:rsidRPr="004C6628">
        <w:t>.</w:t>
      </w:r>
      <w:r w:rsidRPr="001E22E7">
        <w:t xml:space="preserve"> Bližší popis těchto</w:t>
      </w:r>
      <w:r w:rsidR="004C6628">
        <w:t xml:space="preserve"> kontrol je uveden v kapitole: </w:t>
      </w:r>
      <w:hyperlink w:anchor="_SPECIFICKÉ_POŽADAVKY_NA" w:history="1">
        <w:r w:rsidR="00850D6E">
          <w:rPr>
            <w:rStyle w:val="Hyperlink"/>
          </w:rPr>
          <w:t>3</w:t>
        </w:r>
        <w:r w:rsidR="004C6628">
          <w:rPr>
            <w:rStyle w:val="Hyperlink"/>
          </w:rPr>
          <w:t> </w:t>
        </w:r>
        <w:r w:rsidRPr="004C6628">
          <w:rPr>
            <w:rStyle w:val="Hyperlink"/>
          </w:rPr>
          <w:t>SPECIFICKÉ POŽADAVKY</w:t>
        </w:r>
        <w:r w:rsidR="004C6628">
          <w:rPr>
            <w:rStyle w:val="Hyperlink"/>
          </w:rPr>
          <w:t> </w:t>
        </w:r>
        <w:r w:rsidRPr="004C6628">
          <w:rPr>
            <w:rStyle w:val="Hyperlink"/>
          </w:rPr>
          <w:t>NA</w:t>
        </w:r>
        <w:r w:rsidR="004C6628">
          <w:rPr>
            <w:rStyle w:val="Hyperlink"/>
          </w:rPr>
          <w:t> </w:t>
        </w:r>
        <w:r w:rsidRPr="004C6628">
          <w:rPr>
            <w:rStyle w:val="Hyperlink"/>
          </w:rPr>
          <w:t>VYKAZOVÁNÍ</w:t>
        </w:r>
        <w:r w:rsidR="004C6628">
          <w:rPr>
            <w:rStyle w:val="Hyperlink"/>
          </w:rPr>
          <w:t> </w:t>
        </w:r>
        <w:r w:rsidRPr="004C6628">
          <w:rPr>
            <w:rStyle w:val="Hyperlink"/>
          </w:rPr>
          <w:t>ÚVĚROVÝCH</w:t>
        </w:r>
        <w:r w:rsidR="004C6628">
          <w:rPr>
            <w:rStyle w:val="Hyperlink"/>
          </w:rPr>
          <w:t> </w:t>
        </w:r>
        <w:r w:rsidRPr="004C6628">
          <w:rPr>
            <w:rStyle w:val="Hyperlink"/>
          </w:rPr>
          <w:t>DAT</w:t>
        </w:r>
      </w:hyperlink>
      <w:r w:rsidRPr="004C6628">
        <w:t>. Na základě splnění těch</w:t>
      </w:r>
      <w:r w:rsidRPr="001E22E7">
        <w:t>to podmínek je možné reportovat předem stanovené hodnoty, přičemž další typické charakteristiky některých atributů u plně odepsaných instrumentů znázorňuje následující „</w:t>
      </w:r>
      <w:r w:rsidRPr="009C5D61">
        <w:rPr>
          <w:b/>
          <w:i/>
        </w:rPr>
        <w:t>Tabulka 17</w:t>
      </w:r>
      <w:r w:rsidRPr="001E22E7">
        <w:t>“.</w:t>
      </w:r>
    </w:p>
    <w:p w14:paraId="0F756D79" w14:textId="77777777" w:rsidR="008A0BEE" w:rsidRDefault="005A322E" w:rsidP="005A322E">
      <w:pPr>
        <w:pStyle w:val="ndpsTabulky"/>
      </w:pPr>
      <w:bookmarkStart w:id="93" w:name="_Toc129077174"/>
      <w:r w:rsidRPr="005A322E">
        <w:t>Tabulka 17: Typické charakteristiky některých atributů plně odepsaného instrumentu</w:t>
      </w:r>
      <w:bookmarkEnd w:id="93"/>
    </w:p>
    <w:tbl>
      <w:tblPr>
        <w:tblStyle w:val="TableGrid"/>
        <w:tblW w:w="9638" w:type="dxa"/>
        <w:tblLook w:val="04A0" w:firstRow="1" w:lastRow="0" w:firstColumn="1" w:lastColumn="0" w:noHBand="0" w:noVBand="1"/>
      </w:tblPr>
      <w:tblGrid>
        <w:gridCol w:w="3685"/>
        <w:gridCol w:w="5953"/>
      </w:tblGrid>
      <w:tr w:rsidR="005A322E" w14:paraId="5A6C65ED"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26F56598" w14:textId="77777777" w:rsidR="005A322E" w:rsidRPr="002E5188" w:rsidRDefault="005A322E" w:rsidP="005A322E">
            <w:pPr>
              <w:pStyle w:val="NoSpacing"/>
              <w:rPr>
                <w:b/>
                <w:color w:val="auto"/>
                <w:sz w:val="20"/>
                <w:szCs w:val="20"/>
              </w:rPr>
            </w:pPr>
            <w:r w:rsidRPr="002E5188">
              <w:rPr>
                <w:b/>
                <w:color w:val="auto"/>
                <w:sz w:val="20"/>
                <w:szCs w:val="20"/>
              </w:rPr>
              <w:t>Atribut</w:t>
            </w:r>
          </w:p>
        </w:tc>
        <w:tc>
          <w:tcPr>
            <w:tcW w:w="5953"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2F473942" w14:textId="77777777" w:rsidR="005A322E" w:rsidRPr="002E5188" w:rsidRDefault="005A322E" w:rsidP="005A322E">
            <w:pPr>
              <w:pStyle w:val="NoSpacing"/>
              <w:rPr>
                <w:b/>
                <w:color w:val="auto"/>
                <w:sz w:val="20"/>
                <w:szCs w:val="20"/>
              </w:rPr>
            </w:pPr>
            <w:r w:rsidRPr="002E5188">
              <w:rPr>
                <w:b/>
                <w:color w:val="auto"/>
                <w:sz w:val="20"/>
                <w:szCs w:val="20"/>
              </w:rPr>
              <w:t>Význam</w:t>
            </w:r>
          </w:p>
        </w:tc>
      </w:tr>
      <w:tr w:rsidR="005A322E" w14:paraId="0AFBDECF" w14:textId="77777777" w:rsidTr="005A322E">
        <w:trPr>
          <w:trHeight w:val="283"/>
        </w:trPr>
        <w:tc>
          <w:tcPr>
            <w:tcW w:w="3685" w:type="dxa"/>
            <w:tcBorders>
              <w:top w:val="single" w:sz="4" w:space="0" w:color="auto"/>
              <w:left w:val="nil"/>
              <w:bottom w:val="single" w:sz="4" w:space="0" w:color="auto"/>
              <w:right w:val="single" w:sz="4" w:space="0" w:color="auto"/>
            </w:tcBorders>
            <w:vAlign w:val="center"/>
            <w:hideMark/>
          </w:tcPr>
          <w:p w14:paraId="0B8F23D8" w14:textId="77777777" w:rsidR="005A322E" w:rsidRPr="005A322E" w:rsidRDefault="005A322E" w:rsidP="005A322E">
            <w:pPr>
              <w:pStyle w:val="NoSpacing"/>
              <w:rPr>
                <w:b/>
                <w:sz w:val="20"/>
                <w:szCs w:val="20"/>
              </w:rPr>
            </w:pPr>
            <w:r w:rsidRPr="005A322E">
              <w:rPr>
                <w:b/>
                <w:sz w:val="20"/>
                <w:szCs w:val="20"/>
              </w:rPr>
              <w:t>Kumulované odpisy</w:t>
            </w:r>
          </w:p>
        </w:tc>
        <w:tc>
          <w:tcPr>
            <w:tcW w:w="5953" w:type="dxa"/>
            <w:tcBorders>
              <w:top w:val="single" w:sz="4" w:space="0" w:color="auto"/>
              <w:left w:val="single" w:sz="4" w:space="0" w:color="auto"/>
              <w:bottom w:val="single" w:sz="4" w:space="0" w:color="auto"/>
              <w:right w:val="nil"/>
            </w:tcBorders>
            <w:vAlign w:val="center"/>
            <w:hideMark/>
          </w:tcPr>
          <w:p w14:paraId="0D5EDAC8" w14:textId="77777777" w:rsidR="005A322E" w:rsidRDefault="005A322E" w:rsidP="005A322E">
            <w:pPr>
              <w:pStyle w:val="NoSpacing"/>
              <w:rPr>
                <w:sz w:val="20"/>
                <w:szCs w:val="20"/>
              </w:rPr>
            </w:pPr>
            <w:r>
              <w:rPr>
                <w:sz w:val="20"/>
                <w:szCs w:val="20"/>
              </w:rPr>
              <w:t>&gt; 0</w:t>
            </w:r>
          </w:p>
        </w:tc>
      </w:tr>
      <w:tr w:rsidR="005A322E" w14:paraId="1E57F43E"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E8E8E8"/>
            <w:vAlign w:val="center"/>
            <w:hideMark/>
          </w:tcPr>
          <w:p w14:paraId="7B9F6EDB" w14:textId="77777777" w:rsidR="005A322E" w:rsidRPr="005A322E" w:rsidRDefault="005A322E" w:rsidP="005A322E">
            <w:pPr>
              <w:pStyle w:val="NoSpacing"/>
              <w:rPr>
                <w:b/>
                <w:sz w:val="20"/>
                <w:szCs w:val="20"/>
              </w:rPr>
            </w:pPr>
            <w:r w:rsidRPr="005A322E">
              <w:rPr>
                <w:b/>
                <w:sz w:val="20"/>
                <w:szCs w:val="20"/>
              </w:rPr>
              <w:t>Nesplacená nominální hodnota</w:t>
            </w:r>
          </w:p>
        </w:tc>
        <w:tc>
          <w:tcPr>
            <w:tcW w:w="5953" w:type="dxa"/>
            <w:tcBorders>
              <w:top w:val="single" w:sz="4" w:space="0" w:color="auto"/>
              <w:left w:val="single" w:sz="4" w:space="0" w:color="auto"/>
              <w:bottom w:val="single" w:sz="4" w:space="0" w:color="auto"/>
              <w:right w:val="nil"/>
            </w:tcBorders>
            <w:shd w:val="clear" w:color="auto" w:fill="E8E8E8"/>
            <w:vAlign w:val="center"/>
            <w:hideMark/>
          </w:tcPr>
          <w:p w14:paraId="2E6CC896" w14:textId="77777777" w:rsidR="005A322E" w:rsidRDefault="005A322E" w:rsidP="005A322E">
            <w:pPr>
              <w:pStyle w:val="NoSpacing"/>
              <w:rPr>
                <w:sz w:val="20"/>
                <w:szCs w:val="20"/>
              </w:rPr>
            </w:pPr>
            <w:r>
              <w:rPr>
                <w:sz w:val="20"/>
                <w:szCs w:val="20"/>
              </w:rPr>
              <w:t>0</w:t>
            </w:r>
          </w:p>
        </w:tc>
      </w:tr>
      <w:tr w:rsidR="005A322E" w14:paraId="3CE4BB5D" w14:textId="77777777" w:rsidTr="005A322E">
        <w:trPr>
          <w:trHeight w:val="283"/>
        </w:trPr>
        <w:tc>
          <w:tcPr>
            <w:tcW w:w="3685" w:type="dxa"/>
            <w:tcBorders>
              <w:top w:val="single" w:sz="4" w:space="0" w:color="auto"/>
              <w:left w:val="nil"/>
              <w:bottom w:val="single" w:sz="4" w:space="0" w:color="auto"/>
              <w:right w:val="single" w:sz="4" w:space="0" w:color="auto"/>
            </w:tcBorders>
            <w:vAlign w:val="center"/>
            <w:hideMark/>
          </w:tcPr>
          <w:p w14:paraId="2F41A885" w14:textId="77777777" w:rsidR="005A322E" w:rsidRPr="005A322E" w:rsidRDefault="005A322E" w:rsidP="005A322E">
            <w:pPr>
              <w:pStyle w:val="NoSpacing"/>
              <w:rPr>
                <w:b/>
                <w:sz w:val="20"/>
                <w:szCs w:val="20"/>
              </w:rPr>
            </w:pPr>
            <w:r w:rsidRPr="005A322E">
              <w:rPr>
                <w:b/>
                <w:sz w:val="20"/>
                <w:szCs w:val="20"/>
              </w:rPr>
              <w:t>Hodnota podrozvahových položek</w:t>
            </w:r>
          </w:p>
        </w:tc>
        <w:tc>
          <w:tcPr>
            <w:tcW w:w="5953" w:type="dxa"/>
            <w:tcBorders>
              <w:top w:val="single" w:sz="4" w:space="0" w:color="auto"/>
              <w:left w:val="single" w:sz="4" w:space="0" w:color="auto"/>
              <w:bottom w:val="single" w:sz="4" w:space="0" w:color="auto"/>
              <w:right w:val="nil"/>
            </w:tcBorders>
            <w:vAlign w:val="center"/>
            <w:hideMark/>
          </w:tcPr>
          <w:p w14:paraId="04EAC06D" w14:textId="77777777" w:rsidR="005A322E" w:rsidRDefault="005A322E" w:rsidP="005A322E">
            <w:pPr>
              <w:pStyle w:val="NoSpacing"/>
              <w:rPr>
                <w:sz w:val="20"/>
                <w:szCs w:val="20"/>
              </w:rPr>
            </w:pPr>
            <w:r>
              <w:rPr>
                <w:sz w:val="20"/>
                <w:szCs w:val="20"/>
              </w:rPr>
              <w:t>NTAP</w:t>
            </w:r>
          </w:p>
        </w:tc>
      </w:tr>
      <w:tr w:rsidR="005A322E" w14:paraId="06D7ABDE"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E8E8E8"/>
            <w:vAlign w:val="center"/>
            <w:hideMark/>
          </w:tcPr>
          <w:p w14:paraId="2DF4A73E" w14:textId="77777777" w:rsidR="005A322E" w:rsidRPr="005A322E" w:rsidRDefault="005A322E" w:rsidP="005A322E">
            <w:pPr>
              <w:pStyle w:val="NoSpacing"/>
              <w:rPr>
                <w:b/>
                <w:sz w:val="20"/>
                <w:szCs w:val="20"/>
              </w:rPr>
            </w:pPr>
            <w:r w:rsidRPr="005A322E">
              <w:rPr>
                <w:b/>
                <w:sz w:val="20"/>
                <w:szCs w:val="20"/>
              </w:rPr>
              <w:t>Zachycení v účetnictví</w:t>
            </w:r>
          </w:p>
        </w:tc>
        <w:tc>
          <w:tcPr>
            <w:tcW w:w="5953" w:type="dxa"/>
            <w:tcBorders>
              <w:top w:val="single" w:sz="4" w:space="0" w:color="auto"/>
              <w:left w:val="single" w:sz="4" w:space="0" w:color="auto"/>
              <w:bottom w:val="single" w:sz="4" w:space="0" w:color="auto"/>
              <w:right w:val="nil"/>
            </w:tcBorders>
            <w:shd w:val="clear" w:color="auto" w:fill="E8E8E8"/>
            <w:vAlign w:val="center"/>
            <w:hideMark/>
          </w:tcPr>
          <w:p w14:paraId="1DC0C1CE" w14:textId="77777777" w:rsidR="005A322E" w:rsidRDefault="005A322E" w:rsidP="005A322E">
            <w:pPr>
              <w:pStyle w:val="NoSpacing"/>
              <w:rPr>
                <w:sz w:val="20"/>
                <w:szCs w:val="20"/>
              </w:rPr>
            </w:pPr>
            <w:r>
              <w:rPr>
                <w:sz w:val="20"/>
                <w:szCs w:val="20"/>
              </w:rPr>
              <w:t>Odúčtováno v plném rozsahu (3)</w:t>
            </w:r>
          </w:p>
        </w:tc>
      </w:tr>
      <w:tr w:rsidR="005A322E" w14:paraId="2093BED6" w14:textId="77777777" w:rsidTr="005A322E">
        <w:trPr>
          <w:trHeight w:val="283"/>
        </w:trPr>
        <w:tc>
          <w:tcPr>
            <w:tcW w:w="3685" w:type="dxa"/>
            <w:tcBorders>
              <w:top w:val="single" w:sz="4" w:space="0" w:color="auto"/>
              <w:left w:val="nil"/>
              <w:bottom w:val="single" w:sz="4" w:space="0" w:color="auto"/>
              <w:right w:val="single" w:sz="4" w:space="0" w:color="auto"/>
            </w:tcBorders>
            <w:vAlign w:val="center"/>
            <w:hideMark/>
          </w:tcPr>
          <w:p w14:paraId="1AE927B0" w14:textId="77777777" w:rsidR="005A322E" w:rsidRPr="005A322E" w:rsidRDefault="005A322E" w:rsidP="005A322E">
            <w:pPr>
              <w:pStyle w:val="NoSpacing"/>
              <w:rPr>
                <w:b/>
                <w:sz w:val="20"/>
                <w:szCs w:val="20"/>
              </w:rPr>
            </w:pPr>
            <w:r w:rsidRPr="005A322E">
              <w:rPr>
                <w:b/>
                <w:sz w:val="20"/>
                <w:szCs w:val="20"/>
              </w:rPr>
              <w:t>Kumulované úhrady od selhání</w:t>
            </w:r>
          </w:p>
        </w:tc>
        <w:tc>
          <w:tcPr>
            <w:tcW w:w="5953" w:type="dxa"/>
            <w:tcBorders>
              <w:top w:val="single" w:sz="4" w:space="0" w:color="auto"/>
              <w:left w:val="single" w:sz="4" w:space="0" w:color="auto"/>
              <w:bottom w:val="single" w:sz="4" w:space="0" w:color="auto"/>
              <w:right w:val="nil"/>
            </w:tcBorders>
            <w:vAlign w:val="center"/>
            <w:hideMark/>
          </w:tcPr>
          <w:p w14:paraId="7DA43BB6" w14:textId="77777777" w:rsidR="005A322E" w:rsidRDefault="005A322E" w:rsidP="005A322E">
            <w:pPr>
              <w:pStyle w:val="NoSpacing"/>
              <w:rPr>
                <w:sz w:val="20"/>
                <w:szCs w:val="20"/>
              </w:rPr>
            </w:pPr>
            <w:r>
              <w:rPr>
                <w:sz w:val="20"/>
                <w:szCs w:val="20"/>
              </w:rPr>
              <w:t>&gt;= 0</w:t>
            </w:r>
          </w:p>
        </w:tc>
      </w:tr>
      <w:tr w:rsidR="005A322E" w14:paraId="28B673BC" w14:textId="77777777" w:rsidTr="005A322E">
        <w:trPr>
          <w:trHeight w:val="283"/>
        </w:trPr>
        <w:tc>
          <w:tcPr>
            <w:tcW w:w="3685" w:type="dxa"/>
            <w:tcBorders>
              <w:top w:val="single" w:sz="4" w:space="0" w:color="auto"/>
              <w:left w:val="nil"/>
              <w:bottom w:val="single" w:sz="4" w:space="0" w:color="auto"/>
              <w:right w:val="single" w:sz="4" w:space="0" w:color="auto"/>
            </w:tcBorders>
            <w:shd w:val="clear" w:color="auto" w:fill="E8E8E8"/>
            <w:vAlign w:val="center"/>
            <w:hideMark/>
          </w:tcPr>
          <w:p w14:paraId="5F0CEC2F" w14:textId="77777777" w:rsidR="005A322E" w:rsidRPr="005A322E" w:rsidRDefault="005A322E" w:rsidP="005A322E">
            <w:pPr>
              <w:pStyle w:val="NoSpacing"/>
              <w:rPr>
                <w:b/>
                <w:sz w:val="20"/>
                <w:szCs w:val="20"/>
              </w:rPr>
            </w:pPr>
            <w:r w:rsidRPr="005A322E">
              <w:rPr>
                <w:b/>
                <w:sz w:val="20"/>
                <w:szCs w:val="20"/>
              </w:rPr>
              <w:t>Stav výkonnosti instrumentu</w:t>
            </w:r>
          </w:p>
        </w:tc>
        <w:tc>
          <w:tcPr>
            <w:tcW w:w="5953" w:type="dxa"/>
            <w:tcBorders>
              <w:top w:val="single" w:sz="4" w:space="0" w:color="auto"/>
              <w:left w:val="single" w:sz="4" w:space="0" w:color="auto"/>
              <w:bottom w:val="single" w:sz="4" w:space="0" w:color="auto"/>
              <w:right w:val="nil"/>
            </w:tcBorders>
            <w:shd w:val="clear" w:color="auto" w:fill="E8E8E8"/>
            <w:vAlign w:val="center"/>
            <w:hideMark/>
          </w:tcPr>
          <w:p w14:paraId="0DCDBC1E" w14:textId="77777777" w:rsidR="005A322E" w:rsidRDefault="005A322E" w:rsidP="005A322E">
            <w:pPr>
              <w:pStyle w:val="NoSpacing"/>
              <w:rPr>
                <w:sz w:val="20"/>
                <w:szCs w:val="20"/>
              </w:rPr>
            </w:pPr>
            <w:r>
              <w:rPr>
                <w:sz w:val="20"/>
                <w:szCs w:val="20"/>
              </w:rPr>
              <w:t>Nevýkonné instrumenty (20) / NTRQ</w:t>
            </w:r>
          </w:p>
        </w:tc>
      </w:tr>
    </w:tbl>
    <w:p w14:paraId="7A82CCE8" w14:textId="0DEE11F9" w:rsidR="008A0BEE" w:rsidRDefault="005A322E" w:rsidP="005A322E">
      <w:pPr>
        <w:spacing w:before="120"/>
      </w:pPr>
      <w:r w:rsidRPr="005A322E">
        <w:t xml:space="preserve">Ostatní atributy podléhají obecně platným pravidlům popsaným v dokumentu Kontroly SDAT AnaCredit. O možnosti plnit atributy hodnotou </w:t>
      </w:r>
      <w:r w:rsidRPr="005A322E">
        <w:rPr>
          <w:b/>
        </w:rPr>
        <w:t xml:space="preserve">NTRQ </w:t>
      </w:r>
      <w:r w:rsidRPr="005A322E">
        <w:t>se rozhoduje dle: „</w:t>
      </w:r>
      <w:r w:rsidRPr="005A322E">
        <w:rPr>
          <w:b/>
          <w:i/>
        </w:rPr>
        <w:t>Obrázku 3: Rozhodování mezi NTRQ a NTAP</w:t>
      </w:r>
      <w:r w:rsidRPr="005A322E">
        <w:t>“. V následujícím příkladu s tabulkami jsou použity shodné výrazy jako v: „</w:t>
      </w:r>
      <w:r w:rsidRPr="005A322E">
        <w:rPr>
          <w:b/>
          <w:i/>
        </w:rPr>
        <w:t>Tabulce 4: Použité univerzální výrazy v následujících tabulkách</w:t>
      </w:r>
      <w:r w:rsidR="00626BC7">
        <w:t xml:space="preserve">“ </w:t>
      </w:r>
      <w:r w:rsidRPr="005A322E">
        <w:t>(„</w:t>
      </w:r>
      <w:proofErr w:type="spellStart"/>
      <w:r w:rsidRPr="005A322E">
        <w:rPr>
          <w:b/>
          <w:i/>
        </w:rPr>
        <w:t>x.xx</w:t>
      </w:r>
      <w:proofErr w:type="spellEnd"/>
      <w:r w:rsidRPr="005A322E">
        <w:rPr>
          <w:b/>
          <w:i/>
        </w:rPr>
        <w:t xml:space="preserve"> / </w:t>
      </w:r>
      <w:proofErr w:type="spellStart"/>
      <w:r w:rsidRPr="005A322E">
        <w:rPr>
          <w:b/>
          <w:i/>
        </w:rPr>
        <w:t>x.xxxxxx</w:t>
      </w:r>
      <w:proofErr w:type="spellEnd"/>
      <w:r w:rsidRPr="005A322E">
        <w:t>“,</w:t>
      </w:r>
      <w:r>
        <w:t xml:space="preserve"> </w:t>
      </w:r>
      <w:r w:rsidRPr="005A322E">
        <w:t>„</w:t>
      </w:r>
      <w:r w:rsidRPr="005A322E">
        <w:rPr>
          <w:b/>
          <w:i/>
        </w:rPr>
        <w:t>DD.MM.YYYY</w:t>
      </w:r>
      <w:r w:rsidRPr="005A322E">
        <w:t>“, „</w:t>
      </w:r>
      <w:proofErr w:type="spellStart"/>
      <w:r w:rsidRPr="005A322E">
        <w:rPr>
          <w:b/>
          <w:i/>
        </w:rPr>
        <w:t>value</w:t>
      </w:r>
      <w:proofErr w:type="spellEnd"/>
      <w:r w:rsidRPr="005A322E">
        <w:t>“, „</w:t>
      </w:r>
      <w:proofErr w:type="spellStart"/>
      <w:r w:rsidRPr="005A322E">
        <w:rPr>
          <w:b/>
        </w:rPr>
        <w:t>string</w:t>
      </w:r>
      <w:proofErr w:type="spellEnd"/>
      <w:r w:rsidRPr="005A322E">
        <w:t>“, „</w:t>
      </w:r>
      <w:r w:rsidRPr="005A322E">
        <w:rPr>
          <w:b/>
          <w:i/>
        </w:rPr>
        <w:t>NTAP / NTRQ</w:t>
      </w:r>
      <w:r w:rsidRPr="005A322E">
        <w:t>“, „</w:t>
      </w:r>
      <w:r w:rsidRPr="005A322E">
        <w:rPr>
          <w:b/>
          <w:i/>
        </w:rPr>
        <w:t>RIAD-IDK</w:t>
      </w:r>
      <w:r w:rsidRPr="005A322E">
        <w:t>“, „</w:t>
      </w:r>
      <w:r w:rsidRPr="005A322E">
        <w:rPr>
          <w:b/>
          <w:i/>
        </w:rPr>
        <w:t>/</w:t>
      </w:r>
      <w:r w:rsidRPr="005A322E">
        <w:t>“, „</w:t>
      </w:r>
      <w:r w:rsidRPr="005A322E">
        <w:rPr>
          <w:b/>
          <w:i/>
        </w:rPr>
        <w:t>Standardní reporting</w:t>
      </w:r>
      <w:r w:rsidRPr="005A322E">
        <w:t>“) s</w:t>
      </w:r>
      <w:r>
        <w:t> </w:t>
      </w:r>
      <w:r w:rsidRPr="005A322E">
        <w:t>identickým významem.</w:t>
      </w:r>
    </w:p>
    <w:p w14:paraId="06FBE9C7" w14:textId="77777777" w:rsidR="008A0BEE" w:rsidRDefault="005A322E" w:rsidP="005A322E">
      <w:pPr>
        <w:pStyle w:val="Heading2"/>
      </w:pPr>
      <w:bookmarkStart w:id="94" w:name="_Toc128740027"/>
      <w:r w:rsidRPr="005A322E">
        <w:t>ODPIS INSTRUMENTŮ</w:t>
      </w:r>
      <w:bookmarkEnd w:id="94"/>
    </w:p>
    <w:p w14:paraId="094436C3" w14:textId="77777777" w:rsidR="005A322E" w:rsidRDefault="005A322E" w:rsidP="005A322E">
      <w:r>
        <w:t xml:space="preserve">V této kapitole je ilustrován postup vykazování odpisů instrumentů na příkladu reportingu. </w:t>
      </w:r>
    </w:p>
    <w:p w14:paraId="18F5848C" w14:textId="77777777" w:rsidR="005A322E" w:rsidRDefault="005A322E" w:rsidP="005A322E">
      <w:pPr>
        <w:pStyle w:val="ndpsPriklad"/>
      </w:pPr>
      <w:bookmarkStart w:id="95" w:name="_Toc127188687"/>
      <w:bookmarkStart w:id="96" w:name="_Toc127188712"/>
      <w:r>
        <w:t>Příklad 7: Plnění atributů pro plně odepsané instrumenty</w:t>
      </w:r>
      <w:bookmarkEnd w:id="95"/>
      <w:bookmarkEnd w:id="96"/>
    </w:p>
    <w:p w14:paraId="752BCE9C" w14:textId="151A83DE" w:rsidR="00637FB2" w:rsidRDefault="005A322E" w:rsidP="005A322E">
      <w:pPr>
        <w:rPr>
          <w:i/>
        </w:rPr>
      </w:pPr>
      <w:r w:rsidRPr="005A322E">
        <w:rPr>
          <w:i/>
        </w:rPr>
        <w:t xml:space="preserve">Příklad 7 znázorňuje </w:t>
      </w:r>
      <w:r w:rsidRPr="005A322E">
        <w:rPr>
          <w:b/>
          <w:i/>
        </w:rPr>
        <w:t>dvě po sobě jdoucí období</w:t>
      </w:r>
      <w:r w:rsidRPr="005A322E">
        <w:rPr>
          <w:i/>
        </w:rPr>
        <w:t xml:space="preserve"> pro všechny sbírané výkazy, přičemž ve druhém období (T) dochází k</w:t>
      </w:r>
      <w:r w:rsidR="003321A7">
        <w:rPr>
          <w:b/>
          <w:i/>
        </w:rPr>
        <w:t xml:space="preserve"> odepsání </w:t>
      </w:r>
      <w:r w:rsidR="00D65177">
        <w:rPr>
          <w:b/>
          <w:i/>
        </w:rPr>
        <w:t>instrumentu v plné výši</w:t>
      </w:r>
      <w:r w:rsidRPr="005A322E">
        <w:rPr>
          <w:i/>
        </w:rPr>
        <w:t xml:space="preserve">. </w:t>
      </w:r>
      <w:r w:rsidR="00637FB2">
        <w:rPr>
          <w:i/>
        </w:rPr>
        <w:t>V čase (T) může být instrument buď uzavřen, pokud sledovaný subjekt odepsanou částku od dlužníka dále nevymáhá, nebo aktivní, pokud se rozhodne ji dále vymáhat. Pro druhou situaci je přidáno období (</w:t>
      </w:r>
      <w:proofErr w:type="spellStart"/>
      <w:r w:rsidR="00637FB2">
        <w:rPr>
          <w:i/>
        </w:rPr>
        <w:t>T+x</w:t>
      </w:r>
      <w:proofErr w:type="spellEnd"/>
      <w:r w:rsidR="00637FB2">
        <w:rPr>
          <w:i/>
        </w:rPr>
        <w:t xml:space="preserve">), kdy přestane být odepsaná pohledávka vymáhaná. </w:t>
      </w:r>
    </w:p>
    <w:p w14:paraId="1DEAC10F" w14:textId="1860FA1D" w:rsidR="005A322E" w:rsidRPr="005A322E" w:rsidRDefault="005A322E" w:rsidP="005A322E">
      <w:pPr>
        <w:rPr>
          <w:i/>
        </w:rPr>
      </w:pPr>
      <w:r w:rsidRPr="005A322E">
        <w:rPr>
          <w:i/>
        </w:rPr>
        <w:t>Pro zachycení kompletní množiny atributů se předpokládá, že instrument se odepíše až na konci čtvrtletí. Odlišnosti pro měsíce mimo konec čtvrtletí jsou vždy výslovně uvedeny.</w:t>
      </w:r>
    </w:p>
    <w:p w14:paraId="0BBE7CAC" w14:textId="77777777" w:rsidR="000D3000" w:rsidRDefault="005A322E" w:rsidP="00993AEC">
      <w:pPr>
        <w:spacing w:after="160" w:line="259" w:lineRule="auto"/>
        <w:jc w:val="left"/>
        <w:rPr>
          <w:i/>
        </w:rPr>
      </w:pPr>
      <w:r w:rsidRPr="005A322E">
        <w:rPr>
          <w:i/>
        </w:rPr>
        <w:t>Pro účely tohoto příkladu představuje období (</w:t>
      </w:r>
      <w:r w:rsidRPr="005A322E">
        <w:rPr>
          <w:b/>
          <w:i/>
        </w:rPr>
        <w:t>T-1</w:t>
      </w:r>
      <w:r w:rsidRPr="005A322E">
        <w:rPr>
          <w:i/>
        </w:rPr>
        <w:t xml:space="preserve">) referenční datum </w:t>
      </w:r>
      <w:r w:rsidRPr="005A322E">
        <w:rPr>
          <w:b/>
          <w:i/>
        </w:rPr>
        <w:t>28. 2. 2019</w:t>
      </w:r>
      <w:r w:rsidRPr="005A322E">
        <w:rPr>
          <w:i/>
        </w:rPr>
        <w:t xml:space="preserve"> a období (</w:t>
      </w:r>
      <w:r w:rsidRPr="005A322E">
        <w:rPr>
          <w:b/>
          <w:i/>
        </w:rPr>
        <w:t>T</w:t>
      </w:r>
      <w:r w:rsidRPr="005A322E">
        <w:rPr>
          <w:i/>
        </w:rPr>
        <w:t xml:space="preserve">) referenční datum </w:t>
      </w:r>
      <w:r w:rsidRPr="005A322E">
        <w:rPr>
          <w:b/>
          <w:i/>
        </w:rPr>
        <w:t>31. 3. 2019</w:t>
      </w:r>
      <w:r w:rsidRPr="005A322E">
        <w:rPr>
          <w:i/>
        </w:rPr>
        <w:t>, což je období, ve kterém k odpisu došlo</w:t>
      </w:r>
      <w:r w:rsidRPr="002F5282">
        <w:rPr>
          <w:i/>
        </w:rPr>
        <w:t>. Zároveň je pro názornou ukázku vykazování čtvrtletních výkazů použito období (</w:t>
      </w:r>
      <w:r w:rsidRPr="002F5282">
        <w:rPr>
          <w:b/>
          <w:i/>
        </w:rPr>
        <w:t>T-3</w:t>
      </w:r>
      <w:r w:rsidRPr="002F5282">
        <w:rPr>
          <w:i/>
        </w:rPr>
        <w:t xml:space="preserve">), což představuje referenční období </w:t>
      </w:r>
      <w:r w:rsidRPr="002F5282">
        <w:rPr>
          <w:b/>
          <w:i/>
        </w:rPr>
        <w:t>31. 12. 2018</w:t>
      </w:r>
      <w:r w:rsidRPr="002F5282">
        <w:rPr>
          <w:i/>
        </w:rPr>
        <w:t>.</w:t>
      </w:r>
      <w:r w:rsidR="00C1547E" w:rsidRPr="002F5282">
        <w:rPr>
          <w:i/>
        </w:rPr>
        <w:t xml:space="preserve"> </w:t>
      </w:r>
      <w:r w:rsidR="00C1547E">
        <w:rPr>
          <w:i/>
        </w:rPr>
        <w:t>Období (</w:t>
      </w:r>
      <w:proofErr w:type="spellStart"/>
      <w:r w:rsidR="00C1547E" w:rsidRPr="00D65177">
        <w:rPr>
          <w:b/>
          <w:i/>
        </w:rPr>
        <w:t>T+x</w:t>
      </w:r>
      <w:proofErr w:type="spellEnd"/>
      <w:r w:rsidR="00C1547E">
        <w:rPr>
          <w:i/>
        </w:rPr>
        <w:t>) uvažujeme pro metodiky předcházející ANA20240101 jako kvartální období, v ostatních případech se jedná o běžný měsíc.</w:t>
      </w:r>
      <w:r w:rsidRPr="005A322E">
        <w:rPr>
          <w:i/>
        </w:rPr>
        <w:t xml:space="preserve"> Pro zlepšení přehlednosti a orientace </w:t>
      </w:r>
      <w:r w:rsidRPr="005A322E">
        <w:rPr>
          <w:b/>
          <w:i/>
        </w:rPr>
        <w:t>nepředstavuje příklad níže reálný reporting</w:t>
      </w:r>
      <w:r w:rsidRPr="005A322E">
        <w:rPr>
          <w:i/>
        </w:rPr>
        <w:t>, protože některé proměnné jsou nahrazeny konkrétními hodnotami.</w:t>
      </w:r>
      <w:bookmarkStart w:id="97" w:name="_Toc129077175"/>
    </w:p>
    <w:p w14:paraId="7F0C4E00" w14:textId="25C18DE8" w:rsidR="008A0BEE" w:rsidRPr="00C1547E" w:rsidRDefault="005A322E" w:rsidP="00993AEC">
      <w:pPr>
        <w:spacing w:after="160" w:line="259" w:lineRule="auto"/>
        <w:jc w:val="left"/>
      </w:pPr>
      <w:r w:rsidRPr="00C1547E">
        <w:rPr>
          <w:b/>
          <w:color w:val="2426A9" w:themeColor="accent1"/>
          <w:sz w:val="24"/>
        </w:rPr>
        <w:lastRenderedPageBreak/>
        <w:t>Tabulka 18: Odpis instrumentů v PANACR02</w:t>
      </w:r>
      <w:bookmarkEnd w:id="97"/>
    </w:p>
    <w:tbl>
      <w:tblPr>
        <w:tblStyle w:val="TableGrid"/>
        <w:tblW w:w="9582" w:type="dxa"/>
        <w:tblLook w:val="04A0" w:firstRow="1" w:lastRow="0" w:firstColumn="1" w:lastColumn="0" w:noHBand="0" w:noVBand="1"/>
      </w:tblPr>
      <w:tblGrid>
        <w:gridCol w:w="1984"/>
        <w:gridCol w:w="1531"/>
        <w:gridCol w:w="1531"/>
        <w:gridCol w:w="1531"/>
        <w:gridCol w:w="3005"/>
      </w:tblGrid>
      <w:tr w:rsidR="00F86919" w:rsidRPr="00234482" w14:paraId="78B9DF23"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61955C1" w14:textId="77777777" w:rsidR="00C1547E" w:rsidRPr="002E5188" w:rsidRDefault="00C1547E" w:rsidP="00234482">
            <w:pPr>
              <w:pStyle w:val="NoSpacing"/>
              <w:rPr>
                <w:rFonts w:cstheme="minorHAnsi"/>
                <w:b/>
                <w:color w:val="auto"/>
                <w:sz w:val="20"/>
                <w:szCs w:val="20"/>
              </w:rPr>
            </w:pPr>
            <w:r w:rsidRPr="002E5188">
              <w:rPr>
                <w:rFonts w:cstheme="minorHAnsi"/>
                <w:b/>
                <w:color w:val="auto"/>
                <w:sz w:val="20"/>
                <w:szCs w:val="20"/>
              </w:rPr>
              <w:t>Atribut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64FB9B69" w14:textId="77777777" w:rsidR="00C1547E" w:rsidRPr="002E5188" w:rsidRDefault="00C1547E" w:rsidP="00234482">
            <w:pPr>
              <w:pStyle w:val="NoSpacing"/>
              <w:jc w:val="center"/>
              <w:rPr>
                <w:rFonts w:cstheme="minorHAnsi"/>
                <w:b/>
                <w:color w:val="auto"/>
                <w:sz w:val="20"/>
                <w:szCs w:val="20"/>
              </w:rPr>
            </w:pPr>
            <w:r w:rsidRPr="002E5188">
              <w:rPr>
                <w:rFonts w:cstheme="minorHAnsi"/>
                <w:b/>
                <w:color w:val="auto"/>
                <w:sz w:val="20"/>
                <w:szCs w:val="20"/>
              </w:rPr>
              <w:t>(T-1)</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2386043B" w14:textId="77777777" w:rsidR="00C1547E" w:rsidRPr="002E5188" w:rsidRDefault="00C1547E" w:rsidP="00234482">
            <w:pPr>
              <w:pStyle w:val="NoSpacing"/>
              <w:jc w:val="center"/>
              <w:rPr>
                <w:rFonts w:cstheme="minorHAnsi"/>
                <w:b/>
                <w:color w:val="auto"/>
                <w:sz w:val="20"/>
                <w:szCs w:val="20"/>
              </w:rPr>
            </w:pPr>
            <w:r w:rsidRPr="002E5188">
              <w:rPr>
                <w:rFonts w:cstheme="minorHAnsi"/>
                <w:b/>
                <w:color w:val="auto"/>
                <w:sz w:val="20"/>
                <w:szCs w:val="20"/>
              </w:rPr>
              <w:t>(T)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3B4A0C86" w14:textId="0A09C16D" w:rsidR="00C1547E" w:rsidRPr="002E5188" w:rsidRDefault="00C1547E" w:rsidP="00993AEC">
            <w:pPr>
              <w:pStyle w:val="NoSpacing"/>
              <w:jc w:val="center"/>
              <w:rPr>
                <w:rFonts w:cstheme="minorHAnsi"/>
                <w:b/>
                <w:color w:val="auto"/>
                <w:sz w:val="20"/>
                <w:szCs w:val="20"/>
              </w:rPr>
            </w:pPr>
            <w:r>
              <w:rPr>
                <w:rFonts w:cstheme="minorHAnsi"/>
                <w:b/>
                <w:color w:val="auto"/>
                <w:sz w:val="20"/>
                <w:szCs w:val="20"/>
              </w:rPr>
              <w:t>(</w:t>
            </w:r>
            <w:proofErr w:type="spellStart"/>
            <w:r>
              <w:rPr>
                <w:rFonts w:cstheme="minorHAnsi"/>
                <w:b/>
                <w:color w:val="auto"/>
                <w:sz w:val="20"/>
                <w:szCs w:val="20"/>
              </w:rPr>
              <w:t>T+x</w:t>
            </w:r>
            <w:proofErr w:type="spellEnd"/>
            <w:r>
              <w:rPr>
                <w:rFonts w:cstheme="minorHAnsi"/>
                <w:b/>
                <w:color w:val="auto"/>
                <w:sz w:val="20"/>
                <w:szCs w:val="20"/>
              </w:rPr>
              <w:t>)</w:t>
            </w:r>
          </w:p>
        </w:tc>
        <w:tc>
          <w:tcPr>
            <w:tcW w:w="3005"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675D134A" w14:textId="129D6576" w:rsidR="00C1547E" w:rsidRPr="002E5188" w:rsidRDefault="00C1547E" w:rsidP="00234482">
            <w:pPr>
              <w:pStyle w:val="NoSpacing"/>
              <w:rPr>
                <w:rFonts w:cstheme="minorHAnsi"/>
                <w:b/>
                <w:color w:val="auto"/>
                <w:sz w:val="20"/>
                <w:szCs w:val="20"/>
              </w:rPr>
            </w:pPr>
            <w:r w:rsidRPr="002E5188">
              <w:rPr>
                <w:rFonts w:cstheme="minorHAnsi"/>
                <w:b/>
                <w:color w:val="auto"/>
                <w:sz w:val="20"/>
                <w:szCs w:val="20"/>
              </w:rPr>
              <w:t>Poznámka</w:t>
            </w:r>
          </w:p>
        </w:tc>
      </w:tr>
      <w:tr w:rsidR="00F86919" w:rsidRPr="00234482" w14:paraId="376AB73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DB23914"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sledovaného subjektu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9447562" w14:textId="77777777" w:rsidR="00C1547E" w:rsidRPr="00234482" w:rsidRDefault="00C1547E" w:rsidP="00234482">
            <w:pPr>
              <w:pStyle w:val="NoSpacing"/>
              <w:jc w:val="center"/>
              <w:rPr>
                <w:rFonts w:cstheme="minorHAnsi"/>
                <w:sz w:val="20"/>
                <w:szCs w:val="20"/>
              </w:rPr>
            </w:pPr>
            <w:r w:rsidRPr="00234482">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257DE2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tcPr>
          <w:p w14:paraId="06E610EC" w14:textId="361A78F0" w:rsidR="00C1547E" w:rsidRPr="00234482" w:rsidRDefault="00C1547E" w:rsidP="00993AEC">
            <w:pPr>
              <w:pStyle w:val="NoSpacing"/>
              <w:jc w:val="center"/>
              <w:rPr>
                <w:rFonts w:cstheme="minorHAnsi"/>
                <w:sz w:val="20"/>
                <w:szCs w:val="20"/>
              </w:rPr>
            </w:pPr>
            <w:r w:rsidRPr="00234482">
              <w:rPr>
                <w:rFonts w:cstheme="minorHAnsi"/>
                <w:sz w:val="20"/>
                <w:szCs w:val="20"/>
              </w:rPr>
              <w:t>RIAD_IDK</w:t>
            </w:r>
          </w:p>
        </w:tc>
        <w:tc>
          <w:tcPr>
            <w:tcW w:w="3005" w:type="dxa"/>
            <w:tcBorders>
              <w:top w:val="single" w:sz="4" w:space="0" w:color="auto"/>
              <w:left w:val="single" w:sz="4" w:space="0" w:color="auto"/>
              <w:bottom w:val="single" w:sz="4" w:space="0" w:color="auto"/>
              <w:right w:val="nil"/>
            </w:tcBorders>
            <w:vAlign w:val="center"/>
            <w:hideMark/>
          </w:tcPr>
          <w:p w14:paraId="1FF28F28" w14:textId="22CF5469"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5EB1B245"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14038FFA"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kontraktu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7B718E0"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4225E9"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169F2F6" w14:textId="79D2D939" w:rsidR="00C1547E" w:rsidRPr="00234482" w:rsidRDefault="00C1547E" w:rsidP="00993AEC">
            <w:pPr>
              <w:pStyle w:val="NoSpacing"/>
              <w:jc w:val="center"/>
              <w:rPr>
                <w:rFonts w:cstheme="minorHAnsi"/>
                <w:sz w:val="20"/>
                <w:szCs w:val="20"/>
              </w:rPr>
            </w:pPr>
            <w:proofErr w:type="spellStart"/>
            <w:r w:rsidRPr="00234482">
              <w:rPr>
                <w:rFonts w:cstheme="minorHAnsi"/>
                <w:sz w:val="20"/>
                <w:szCs w:val="20"/>
              </w:rPr>
              <w:t>string</w:t>
            </w:r>
            <w:proofErr w:type="spellEnd"/>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62B541FF" w14:textId="4323D9DE"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7FBBE0F5"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210EAB7"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E094CAA"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05CEFBF7"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14:paraId="121E1DC9" w14:textId="20EBAA0E" w:rsidR="00C1547E" w:rsidRPr="00234482" w:rsidRDefault="00C1547E" w:rsidP="00993AEC">
            <w:pPr>
              <w:pStyle w:val="NoSpacing"/>
              <w:jc w:val="center"/>
              <w:rPr>
                <w:rFonts w:cstheme="minorHAnsi"/>
                <w:sz w:val="20"/>
                <w:szCs w:val="20"/>
              </w:rPr>
            </w:pPr>
            <w:proofErr w:type="spellStart"/>
            <w:r w:rsidRPr="00234482">
              <w:rPr>
                <w:rFonts w:cstheme="minorHAnsi"/>
                <w:sz w:val="20"/>
                <w:szCs w:val="20"/>
              </w:rPr>
              <w:t>string</w:t>
            </w:r>
            <w:proofErr w:type="spellEnd"/>
          </w:p>
        </w:tc>
        <w:tc>
          <w:tcPr>
            <w:tcW w:w="3005" w:type="dxa"/>
            <w:tcBorders>
              <w:top w:val="single" w:sz="4" w:space="0" w:color="auto"/>
              <w:left w:val="single" w:sz="4" w:space="0" w:color="auto"/>
              <w:bottom w:val="single" w:sz="4" w:space="0" w:color="auto"/>
              <w:right w:val="nil"/>
            </w:tcBorders>
            <w:vAlign w:val="center"/>
            <w:hideMark/>
          </w:tcPr>
          <w:p w14:paraId="70A4DCEA" w14:textId="689AB4FC"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6F083F06"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5B22331" w14:textId="77777777" w:rsidR="00C1547E" w:rsidRPr="00234482" w:rsidRDefault="00C1547E" w:rsidP="00234482">
            <w:pPr>
              <w:pStyle w:val="NoSpacing"/>
              <w:rPr>
                <w:rFonts w:cstheme="minorHAnsi"/>
                <w:b/>
                <w:sz w:val="20"/>
                <w:szCs w:val="20"/>
              </w:rPr>
            </w:pPr>
            <w:r w:rsidRPr="00234482">
              <w:rPr>
                <w:rFonts w:cstheme="minorHAnsi"/>
                <w:b/>
                <w:sz w:val="20"/>
                <w:szCs w:val="20"/>
              </w:rPr>
              <w:t>Typ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DFD094E"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F5AF4DD"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0857F2A" w14:textId="76593B66" w:rsidR="00C1547E" w:rsidRPr="00234482" w:rsidRDefault="00C1547E" w:rsidP="00993AEC">
            <w:pPr>
              <w:pStyle w:val="NoSpacing"/>
              <w:jc w:val="center"/>
              <w:rPr>
                <w:rFonts w:cstheme="minorHAnsi"/>
                <w:sz w:val="20"/>
                <w:szCs w:val="20"/>
              </w:rPr>
            </w:pPr>
            <w:proofErr w:type="spellStart"/>
            <w:r w:rsidRPr="00234482">
              <w:rPr>
                <w:rFonts w:cstheme="minorHAnsi"/>
                <w:sz w:val="20"/>
                <w:szCs w:val="20"/>
              </w:rPr>
              <w:t>value</w:t>
            </w:r>
            <w:proofErr w:type="spellEnd"/>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0F70A21F" w14:textId="286973A0"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0EC7370B"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A66B920" w14:textId="77777777" w:rsidR="00C1547E" w:rsidRPr="00234482" w:rsidRDefault="00C1547E" w:rsidP="00234482">
            <w:pPr>
              <w:pStyle w:val="NoSpacing"/>
              <w:rPr>
                <w:rFonts w:cstheme="minorHAnsi"/>
                <w:b/>
                <w:sz w:val="20"/>
                <w:szCs w:val="20"/>
              </w:rPr>
            </w:pPr>
            <w:r w:rsidRPr="00234482">
              <w:rPr>
                <w:rFonts w:cstheme="minorHAnsi"/>
                <w:b/>
                <w:sz w:val="20"/>
                <w:szCs w:val="20"/>
              </w:rPr>
              <w:t>Úvěr na projektové financování</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1D8C27D"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33AA024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73611E72" w14:textId="5E8527F6" w:rsidR="00C1547E" w:rsidRPr="00234482" w:rsidRDefault="00C1547E"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1C26924C" w14:textId="4BE81E6B" w:rsidR="00C1547E" w:rsidRPr="00234482" w:rsidRDefault="00C1547E">
            <w:pPr>
              <w:pStyle w:val="NoSpacing"/>
              <w:jc w:val="both"/>
              <w:rPr>
                <w:rFonts w:cstheme="minorHAnsi"/>
                <w:sz w:val="20"/>
                <w:szCs w:val="20"/>
              </w:rPr>
            </w:pPr>
            <w:r w:rsidRPr="00234482">
              <w:rPr>
                <w:rFonts w:cstheme="minorHAnsi"/>
                <w:sz w:val="20"/>
                <w:szCs w:val="20"/>
              </w:rPr>
              <w:t>Atribut může byt v období (T)</w:t>
            </w:r>
            <w:r>
              <w:rPr>
                <w:rFonts w:cstheme="minorHAnsi"/>
                <w:sz w:val="20"/>
                <w:szCs w:val="20"/>
              </w:rPr>
              <w:t xml:space="preserve"> 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380051F6"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0B9754C6" w14:textId="77777777" w:rsidR="00C1547E" w:rsidRPr="00234482" w:rsidRDefault="00C1547E" w:rsidP="00234482">
            <w:pPr>
              <w:pStyle w:val="NoSpacing"/>
              <w:rPr>
                <w:rFonts w:cstheme="minorHAnsi"/>
                <w:b/>
                <w:sz w:val="20"/>
                <w:szCs w:val="20"/>
              </w:rPr>
            </w:pPr>
            <w:r w:rsidRPr="00234482">
              <w:rPr>
                <w:rFonts w:cstheme="minorHAnsi"/>
                <w:b/>
                <w:sz w:val="20"/>
                <w:szCs w:val="20"/>
              </w:rPr>
              <w:t>Měna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79BF71D"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563DC71"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44F7F7F" w14:textId="0C1C285F" w:rsidR="00C1547E" w:rsidRPr="00234482" w:rsidRDefault="00C1547E" w:rsidP="00993AEC">
            <w:pPr>
              <w:pStyle w:val="NoSpacing"/>
              <w:jc w:val="center"/>
              <w:rPr>
                <w:rFonts w:cstheme="minorHAnsi"/>
                <w:sz w:val="20"/>
                <w:szCs w:val="20"/>
              </w:rPr>
            </w:pPr>
            <w:proofErr w:type="spellStart"/>
            <w:r>
              <w:rPr>
                <w:rFonts w:cstheme="minorHAnsi"/>
                <w:sz w:val="20"/>
                <w:szCs w:val="20"/>
              </w:rPr>
              <w:t>value</w:t>
            </w:r>
            <w:proofErr w:type="spellEnd"/>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30CAAC7" w14:textId="6FD9DF11"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1BD5E76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7F5510A5" w14:textId="77777777" w:rsidR="00C1547E" w:rsidRPr="00234482" w:rsidRDefault="00C1547E" w:rsidP="00234482">
            <w:pPr>
              <w:pStyle w:val="NoSpacing"/>
              <w:rPr>
                <w:rFonts w:cstheme="minorHAnsi"/>
                <w:b/>
                <w:sz w:val="20"/>
                <w:szCs w:val="20"/>
              </w:rPr>
            </w:pPr>
            <w:r w:rsidRPr="00234482">
              <w:rPr>
                <w:rFonts w:cstheme="minorHAnsi"/>
                <w:b/>
                <w:sz w:val="20"/>
                <w:szCs w:val="20"/>
              </w:rPr>
              <w:t>Datum vzniku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D6C98A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A2A261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p>
        </w:tc>
        <w:tc>
          <w:tcPr>
            <w:tcW w:w="1531" w:type="dxa"/>
            <w:tcBorders>
              <w:top w:val="single" w:sz="4" w:space="0" w:color="auto"/>
              <w:left w:val="single" w:sz="4" w:space="0" w:color="auto"/>
              <w:bottom w:val="single" w:sz="4" w:space="0" w:color="auto"/>
              <w:right w:val="single" w:sz="4" w:space="0" w:color="auto"/>
            </w:tcBorders>
            <w:vAlign w:val="center"/>
          </w:tcPr>
          <w:p w14:paraId="1138EC16" w14:textId="417A074E" w:rsidR="00C1547E" w:rsidRPr="00234482" w:rsidRDefault="00C1547E" w:rsidP="00993AEC">
            <w:pPr>
              <w:pStyle w:val="NoSpacing"/>
              <w:jc w:val="center"/>
              <w:rPr>
                <w:rFonts w:cstheme="minorHAnsi"/>
                <w:sz w:val="20"/>
                <w:szCs w:val="20"/>
              </w:rPr>
            </w:pPr>
            <w:r w:rsidRPr="00234482">
              <w:rPr>
                <w:rFonts w:cstheme="minorHAnsi"/>
                <w:sz w:val="20"/>
                <w:szCs w:val="20"/>
              </w:rPr>
              <w:t>DD.MM.RRRR</w:t>
            </w:r>
          </w:p>
        </w:tc>
        <w:tc>
          <w:tcPr>
            <w:tcW w:w="3005" w:type="dxa"/>
            <w:tcBorders>
              <w:top w:val="single" w:sz="4" w:space="0" w:color="auto"/>
              <w:left w:val="single" w:sz="4" w:space="0" w:color="auto"/>
              <w:bottom w:val="single" w:sz="4" w:space="0" w:color="auto"/>
              <w:right w:val="nil"/>
            </w:tcBorders>
            <w:vAlign w:val="center"/>
            <w:hideMark/>
          </w:tcPr>
          <w:p w14:paraId="4E0473A9" w14:textId="48DAE967"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7ED1437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781BE995" w14:textId="77777777" w:rsidR="00C1547E" w:rsidRPr="00234482" w:rsidRDefault="00C1547E" w:rsidP="00234482">
            <w:pPr>
              <w:pStyle w:val="NoSpacing"/>
              <w:rPr>
                <w:rFonts w:cstheme="minorHAnsi"/>
                <w:b/>
                <w:sz w:val="20"/>
                <w:szCs w:val="20"/>
              </w:rPr>
            </w:pPr>
            <w:r w:rsidRPr="00234482">
              <w:rPr>
                <w:rFonts w:cstheme="minorHAnsi"/>
                <w:b/>
                <w:sz w:val="20"/>
                <w:szCs w:val="20"/>
              </w:rPr>
              <w:t>Datum vypořádání</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1DCE0AE"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1A44E3F"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2B259DD" w14:textId="6D19EB66" w:rsidR="00C1547E" w:rsidRPr="00234482" w:rsidRDefault="00C1547E"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75ABB53" w14:textId="7C3B8D82" w:rsidR="00C1547E" w:rsidRPr="00234482" w:rsidRDefault="00C1547E" w:rsidP="00234482">
            <w:pPr>
              <w:pStyle w:val="NoSpacing"/>
              <w:jc w:val="both"/>
              <w:rPr>
                <w:rFonts w:cstheme="minorHAnsi"/>
                <w:sz w:val="20"/>
                <w:szCs w:val="20"/>
              </w:rPr>
            </w:pPr>
            <w:r w:rsidRPr="00234482">
              <w:rPr>
                <w:rFonts w:cstheme="minorHAnsi"/>
                <w:sz w:val="20"/>
                <w:szCs w:val="20"/>
              </w:rPr>
              <w:t>Atribut může byt v obd</w:t>
            </w:r>
            <w:r>
              <w:rPr>
                <w:rFonts w:cstheme="minorHAnsi"/>
                <w:sz w:val="20"/>
                <w:szCs w:val="20"/>
              </w:rPr>
              <w:t>obí (T) i (</w:t>
            </w:r>
            <w:proofErr w:type="spellStart"/>
            <w:r>
              <w:rPr>
                <w:rFonts w:cstheme="minorHAnsi"/>
                <w:sz w:val="20"/>
                <w:szCs w:val="20"/>
              </w:rPr>
              <w:t>T+x</w:t>
            </w:r>
            <w:proofErr w:type="spellEnd"/>
            <w:r>
              <w:rPr>
                <w:rFonts w:cstheme="minorHAnsi"/>
                <w:sz w:val="20"/>
                <w:szCs w:val="20"/>
              </w:rPr>
              <w:t>) reportován s hodnotou  NTRQ</w:t>
            </w:r>
            <w:r w:rsidRPr="00234482">
              <w:rPr>
                <w:rFonts w:cstheme="minorHAnsi"/>
                <w:sz w:val="20"/>
                <w:szCs w:val="20"/>
              </w:rPr>
              <w:t>.</w:t>
            </w:r>
          </w:p>
        </w:tc>
      </w:tr>
      <w:tr w:rsidR="00F86919" w:rsidRPr="00234482" w14:paraId="44117789"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D16A7D7" w14:textId="77777777" w:rsidR="00C1547E" w:rsidRPr="00234482" w:rsidRDefault="00C1547E" w:rsidP="00234482">
            <w:pPr>
              <w:pStyle w:val="NoSpacing"/>
              <w:rPr>
                <w:rFonts w:cstheme="minorHAnsi"/>
                <w:b/>
                <w:sz w:val="20"/>
                <w:szCs w:val="20"/>
              </w:rPr>
            </w:pPr>
            <w:r w:rsidRPr="00234482">
              <w:rPr>
                <w:rFonts w:cstheme="minorHAnsi"/>
                <w:b/>
                <w:sz w:val="20"/>
                <w:szCs w:val="20"/>
              </w:rPr>
              <w:t>Smluvní datum splatnosti</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931BB26"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3E564B0"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tcPr>
          <w:p w14:paraId="70B2FAF4" w14:textId="37CA91D1" w:rsidR="00C1547E" w:rsidRPr="00234482" w:rsidRDefault="00C1547E" w:rsidP="00993AEC">
            <w:pPr>
              <w:pStyle w:val="NoSpacing"/>
              <w:jc w:val="center"/>
              <w:rPr>
                <w:rFonts w:cstheme="minorHAnsi"/>
                <w:sz w:val="20"/>
                <w:szCs w:val="20"/>
              </w:rPr>
            </w:pPr>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p>
        </w:tc>
        <w:tc>
          <w:tcPr>
            <w:tcW w:w="3005" w:type="dxa"/>
            <w:tcBorders>
              <w:top w:val="single" w:sz="4" w:space="0" w:color="auto"/>
              <w:left w:val="single" w:sz="4" w:space="0" w:color="auto"/>
              <w:bottom w:val="single" w:sz="4" w:space="0" w:color="auto"/>
              <w:right w:val="nil"/>
            </w:tcBorders>
            <w:vAlign w:val="center"/>
            <w:hideMark/>
          </w:tcPr>
          <w:p w14:paraId="4254A382" w14:textId="3F2E5D02"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39D7EA45"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D239D48" w14:textId="77777777" w:rsidR="00C1547E" w:rsidRPr="00234482" w:rsidRDefault="00C1547E" w:rsidP="00234482">
            <w:pPr>
              <w:pStyle w:val="NoSpacing"/>
              <w:rPr>
                <w:rFonts w:cstheme="minorHAnsi"/>
                <w:b/>
                <w:sz w:val="20"/>
                <w:szCs w:val="20"/>
              </w:rPr>
            </w:pPr>
            <w:r w:rsidRPr="00234482">
              <w:rPr>
                <w:rFonts w:cstheme="minorHAnsi"/>
                <w:b/>
                <w:sz w:val="20"/>
                <w:szCs w:val="20"/>
              </w:rPr>
              <w:t>Rekurs</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A55BD2F"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6476874"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92E9240" w14:textId="59FE4A7B" w:rsidR="00C1547E" w:rsidRPr="00234482" w:rsidRDefault="00C1547E"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C7EDC58" w14:textId="49A7EC2F"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16FC4A0E"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B432BCA" w14:textId="77777777" w:rsidR="00C1547E" w:rsidRPr="00234482" w:rsidRDefault="00C1547E" w:rsidP="00234482">
            <w:pPr>
              <w:pStyle w:val="NoSpacing"/>
              <w:rPr>
                <w:rFonts w:cstheme="minorHAnsi"/>
                <w:b/>
                <w:sz w:val="20"/>
                <w:szCs w:val="20"/>
              </w:rPr>
            </w:pPr>
            <w:r w:rsidRPr="00234482">
              <w:rPr>
                <w:rFonts w:cstheme="minorHAnsi"/>
                <w:b/>
                <w:sz w:val="20"/>
                <w:szCs w:val="20"/>
              </w:rPr>
              <w:t>Typ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AF3AC3D"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r w:rsidRPr="00234482">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123816C"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3F79EF18" w14:textId="14150DE1"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4A28B6DE" w14:textId="7E9ACA04"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 xml:space="preserve"> 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 xml:space="preserve">reportován s hodnotou </w:t>
            </w:r>
            <w:r>
              <w:rPr>
                <w:rFonts w:cstheme="minorHAnsi"/>
                <w:sz w:val="20"/>
                <w:szCs w:val="20"/>
              </w:rPr>
              <w:t>NTRQ</w:t>
            </w:r>
            <w:r w:rsidRPr="00234482">
              <w:rPr>
                <w:rFonts w:cstheme="minorHAnsi"/>
                <w:sz w:val="20"/>
                <w:szCs w:val="20"/>
              </w:rPr>
              <w:t>.</w:t>
            </w:r>
          </w:p>
        </w:tc>
      </w:tr>
      <w:tr w:rsidR="00F86919" w:rsidRPr="00234482" w14:paraId="61AFC63F"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7B1AD23" w14:textId="77777777" w:rsidR="00C1547E" w:rsidRPr="00234482" w:rsidRDefault="00C1547E" w:rsidP="00234482">
            <w:pPr>
              <w:pStyle w:val="NoSpacing"/>
              <w:rPr>
                <w:rFonts w:cstheme="minorHAnsi"/>
                <w:b/>
                <w:sz w:val="20"/>
                <w:szCs w:val="20"/>
              </w:rPr>
            </w:pPr>
            <w:r w:rsidRPr="00234482">
              <w:rPr>
                <w:rFonts w:cstheme="minorHAnsi"/>
                <w:b/>
                <w:sz w:val="20"/>
                <w:szCs w:val="20"/>
              </w:rPr>
              <w:t>Frekvence přenastavení úrokové sazby</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64BFE72"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r w:rsidRPr="00234482">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C6D1003"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067D768" w14:textId="67DCBE11"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0F0C3090" w14:textId="7AB4D416"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2268C3E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F555919" w14:textId="77777777" w:rsidR="00C1547E" w:rsidRPr="00234482" w:rsidRDefault="00C1547E" w:rsidP="00234482">
            <w:pPr>
              <w:pStyle w:val="NoSpacing"/>
              <w:rPr>
                <w:rFonts w:cstheme="minorHAnsi"/>
                <w:b/>
                <w:sz w:val="20"/>
                <w:szCs w:val="20"/>
              </w:rPr>
            </w:pPr>
            <w:r w:rsidRPr="00234482">
              <w:rPr>
                <w:rFonts w:cstheme="minorHAnsi"/>
                <w:b/>
                <w:sz w:val="20"/>
                <w:szCs w:val="20"/>
              </w:rPr>
              <w:t>Datum konce období, kdy se platí pouze úroky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847D15F" w14:textId="77777777" w:rsidR="00C1547E" w:rsidRPr="00234482" w:rsidRDefault="00C1547E" w:rsidP="00234482">
            <w:pPr>
              <w:pStyle w:val="NoSpacing"/>
              <w:jc w:val="center"/>
              <w:rPr>
                <w:rFonts w:cstheme="minorHAnsi"/>
                <w:sz w:val="20"/>
                <w:szCs w:val="20"/>
              </w:rPr>
            </w:pPr>
            <w:r w:rsidRPr="00234482">
              <w:rPr>
                <w:rFonts w:cstheme="minorHAnsi"/>
                <w:sz w:val="20"/>
                <w:szCs w:val="20"/>
              </w:rPr>
              <w:t>DD.MM.RRRR</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63819AD"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1BB266EF" w14:textId="3C6ED0A3"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613DFEE7" w14:textId="37CCA3DB" w:rsidR="00C1547E" w:rsidRPr="00234482" w:rsidRDefault="00C1547E" w:rsidP="00626BC7">
            <w:pPr>
              <w:pStyle w:val="NoSpacing"/>
              <w:jc w:val="both"/>
              <w:rPr>
                <w:rFonts w:cstheme="minorHAnsi"/>
                <w:sz w:val="20"/>
                <w:szCs w:val="20"/>
              </w:rPr>
            </w:pPr>
            <w:r w:rsidRPr="00234482">
              <w:rPr>
                <w:rFonts w:cstheme="minorHAnsi"/>
                <w:sz w:val="20"/>
                <w:szCs w:val="20"/>
              </w:rPr>
              <w:t>Atribut může byt v obd</w:t>
            </w:r>
            <w:r>
              <w:rPr>
                <w:rFonts w:cstheme="minorHAnsi"/>
                <w:sz w:val="20"/>
                <w:szCs w:val="20"/>
              </w:rPr>
              <w:t>obí (T) i (</w:t>
            </w:r>
            <w:proofErr w:type="spellStart"/>
            <w:r>
              <w:rPr>
                <w:rFonts w:cstheme="minorHAnsi"/>
                <w:sz w:val="20"/>
                <w:szCs w:val="20"/>
              </w:rPr>
              <w:t>T+x</w:t>
            </w:r>
            <w:proofErr w:type="spellEnd"/>
            <w:r>
              <w:rPr>
                <w:rFonts w:cstheme="minorHAnsi"/>
                <w:sz w:val="20"/>
                <w:szCs w:val="20"/>
              </w:rPr>
              <w:t xml:space="preserve">) reportován s hodnotou </w:t>
            </w:r>
            <w:r w:rsidRPr="00234482">
              <w:rPr>
                <w:rFonts w:cstheme="minorHAnsi"/>
                <w:sz w:val="20"/>
                <w:szCs w:val="20"/>
              </w:rPr>
              <w:t>NTRQ.</w:t>
            </w:r>
          </w:p>
        </w:tc>
      </w:tr>
      <w:tr w:rsidR="00F86919" w:rsidRPr="00234482" w14:paraId="104B87F0"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2830428C" w14:textId="77777777" w:rsidR="00C1547E" w:rsidRPr="00234482" w:rsidRDefault="00C1547E" w:rsidP="00234482">
            <w:pPr>
              <w:pStyle w:val="NoSpacing"/>
              <w:rPr>
                <w:rFonts w:cstheme="minorHAnsi"/>
                <w:b/>
                <w:sz w:val="20"/>
                <w:szCs w:val="20"/>
              </w:rPr>
            </w:pPr>
            <w:r w:rsidRPr="00234482">
              <w:rPr>
                <w:rFonts w:cstheme="minorHAnsi"/>
                <w:b/>
                <w:sz w:val="20"/>
                <w:szCs w:val="20"/>
              </w:rPr>
              <w:t>Referenční sazba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E75AF3A"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r w:rsidRPr="00234482">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D03104"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41E93505" w14:textId="17BE64E3"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4F54457" w14:textId="79DEA950" w:rsidR="00C1547E" w:rsidRPr="00234482" w:rsidRDefault="00C1547E" w:rsidP="00626BC7">
            <w:pPr>
              <w:pStyle w:val="NoSpacing"/>
              <w:jc w:val="both"/>
              <w:rPr>
                <w:rFonts w:cstheme="minorHAnsi"/>
                <w:sz w:val="20"/>
                <w:szCs w:val="20"/>
              </w:rPr>
            </w:pPr>
            <w:r w:rsidRPr="00234482">
              <w:rPr>
                <w:rFonts w:cstheme="minorHAnsi"/>
                <w:sz w:val="20"/>
                <w:szCs w:val="20"/>
              </w:rPr>
              <w:t>Atribut může byt v obd</w:t>
            </w:r>
            <w:r>
              <w:rPr>
                <w:rFonts w:cstheme="minorHAnsi"/>
                <w:sz w:val="20"/>
                <w:szCs w:val="20"/>
              </w:rPr>
              <w:t>obí (T) i (</w:t>
            </w:r>
            <w:proofErr w:type="spellStart"/>
            <w:r>
              <w:rPr>
                <w:rFonts w:cstheme="minorHAnsi"/>
                <w:sz w:val="20"/>
                <w:szCs w:val="20"/>
              </w:rPr>
              <w:t>T+x</w:t>
            </w:r>
            <w:proofErr w:type="spellEnd"/>
            <w:r>
              <w:rPr>
                <w:rFonts w:cstheme="minorHAnsi"/>
                <w:sz w:val="20"/>
                <w:szCs w:val="20"/>
              </w:rPr>
              <w:t xml:space="preserve">) reportován s hodnotou </w:t>
            </w:r>
            <w:r w:rsidRPr="00234482">
              <w:rPr>
                <w:rFonts w:cstheme="minorHAnsi"/>
                <w:sz w:val="20"/>
                <w:szCs w:val="20"/>
              </w:rPr>
              <w:t>NTRQ.</w:t>
            </w:r>
          </w:p>
        </w:tc>
      </w:tr>
      <w:tr w:rsidR="00F86919" w:rsidRPr="00234482" w14:paraId="4D5DA7C8"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CAABCDB" w14:textId="77777777" w:rsidR="00C1547E" w:rsidRPr="00234482" w:rsidRDefault="00C1547E" w:rsidP="00234482">
            <w:pPr>
              <w:pStyle w:val="NoSpacing"/>
              <w:rPr>
                <w:rFonts w:cstheme="minorHAnsi"/>
                <w:b/>
                <w:sz w:val="20"/>
                <w:szCs w:val="20"/>
              </w:rPr>
            </w:pPr>
            <w:r w:rsidRPr="00234482">
              <w:rPr>
                <w:rFonts w:cstheme="minorHAnsi"/>
                <w:b/>
                <w:sz w:val="20"/>
                <w:szCs w:val="20"/>
              </w:rPr>
              <w:t>Rozpětí/marže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D1C0003"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x.xxxxxx</w:t>
            </w:r>
            <w:proofErr w:type="spellEnd"/>
            <w:r w:rsidRPr="00234482">
              <w:rPr>
                <w:rFonts w:cstheme="minorHAnsi"/>
                <w:sz w:val="20"/>
                <w:szCs w:val="20"/>
              </w:rPr>
              <w:t xml:space="preserve"> </w:t>
            </w:r>
            <w:r w:rsidRPr="00234482">
              <w:rPr>
                <w:rFonts w:cstheme="minorHAnsi"/>
                <w:sz w:val="20"/>
                <w:szCs w:val="20"/>
              </w:rPr>
              <w:br/>
              <w:t>/</w:t>
            </w:r>
            <w:r w:rsidRPr="00234482">
              <w:rPr>
                <w:rFonts w:cstheme="minorHAnsi"/>
                <w:sz w:val="20"/>
                <w:szCs w:val="20"/>
              </w:rPr>
              <w:br/>
              <w:t xml:space="preserve">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63966DB"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68B80B58" w14:textId="733F3DEB"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532BAB76" w14:textId="5CE090D4"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7EA56679"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1CFA7C4D" w14:textId="77777777" w:rsidR="00C1547E" w:rsidRPr="00234482" w:rsidRDefault="00C1547E" w:rsidP="00234482">
            <w:pPr>
              <w:pStyle w:val="NoSpacing"/>
              <w:rPr>
                <w:rFonts w:cstheme="minorHAnsi"/>
                <w:b/>
                <w:sz w:val="20"/>
                <w:szCs w:val="20"/>
              </w:rPr>
            </w:pPr>
            <w:r w:rsidRPr="00234482">
              <w:rPr>
                <w:rFonts w:cstheme="minorHAnsi"/>
                <w:b/>
                <w:sz w:val="20"/>
                <w:szCs w:val="20"/>
              </w:rPr>
              <w:t>Horní hranice úrokové sazby</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7F44E1"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x.xxxxxx</w:t>
            </w:r>
            <w:proofErr w:type="spellEnd"/>
            <w:r w:rsidRPr="00234482">
              <w:rPr>
                <w:rFonts w:cstheme="minorHAnsi"/>
                <w:sz w:val="20"/>
                <w:szCs w:val="20"/>
              </w:rPr>
              <w:t xml:space="preserve"> </w:t>
            </w:r>
            <w:r w:rsidRPr="00234482">
              <w:rPr>
                <w:rFonts w:cstheme="minorHAnsi"/>
                <w:sz w:val="20"/>
                <w:szCs w:val="20"/>
              </w:rPr>
              <w:br/>
              <w:t>/</w:t>
            </w:r>
            <w:r w:rsidRPr="00234482">
              <w:rPr>
                <w:rFonts w:cstheme="minorHAnsi"/>
                <w:sz w:val="20"/>
                <w:szCs w:val="20"/>
              </w:rPr>
              <w:br/>
              <w:t xml:space="preserve">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D823A57"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F43371D" w14:textId="20CB6A34"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4804E3D6" w14:textId="72AA00D8" w:rsidR="00C1547E" w:rsidRPr="00234482" w:rsidRDefault="00C1547E" w:rsidP="00626BC7">
            <w:pPr>
              <w:pStyle w:val="NoSpacing"/>
              <w:jc w:val="both"/>
              <w:rPr>
                <w:rFonts w:cstheme="minorHAnsi"/>
                <w:sz w:val="20"/>
                <w:szCs w:val="20"/>
              </w:rPr>
            </w:pPr>
            <w:r w:rsidRPr="00234482">
              <w:rPr>
                <w:rFonts w:cstheme="minorHAnsi"/>
                <w:sz w:val="20"/>
                <w:szCs w:val="20"/>
              </w:rPr>
              <w:t>Atribut může byt v o</w:t>
            </w:r>
            <w:r>
              <w:rPr>
                <w:rFonts w:cstheme="minorHAnsi"/>
                <w:sz w:val="20"/>
                <w:szCs w:val="20"/>
              </w:rPr>
              <w:t>bdobí (T) i (</w:t>
            </w:r>
            <w:proofErr w:type="spellStart"/>
            <w:r>
              <w:rPr>
                <w:rFonts w:cstheme="minorHAnsi"/>
                <w:sz w:val="20"/>
                <w:szCs w:val="20"/>
              </w:rPr>
              <w:t>T+x</w:t>
            </w:r>
            <w:proofErr w:type="spellEnd"/>
            <w:r>
              <w:rPr>
                <w:rFonts w:cstheme="minorHAnsi"/>
                <w:sz w:val="20"/>
                <w:szCs w:val="20"/>
              </w:rPr>
              <w:t xml:space="preserve">) reportován s hodnotou </w:t>
            </w:r>
            <w:r w:rsidRPr="00234482">
              <w:rPr>
                <w:rFonts w:cstheme="minorHAnsi"/>
                <w:sz w:val="20"/>
                <w:szCs w:val="20"/>
              </w:rPr>
              <w:t>NTRQ.</w:t>
            </w:r>
          </w:p>
        </w:tc>
      </w:tr>
      <w:tr w:rsidR="00F86919" w:rsidRPr="00234482" w14:paraId="2281DC90"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A593914" w14:textId="77777777" w:rsidR="00C1547E" w:rsidRPr="00234482" w:rsidRDefault="00C1547E" w:rsidP="00234482">
            <w:pPr>
              <w:pStyle w:val="NoSpacing"/>
              <w:rPr>
                <w:rFonts w:cstheme="minorHAnsi"/>
                <w:b/>
                <w:sz w:val="20"/>
                <w:szCs w:val="20"/>
              </w:rPr>
            </w:pPr>
            <w:r w:rsidRPr="00234482">
              <w:rPr>
                <w:rFonts w:cstheme="minorHAnsi"/>
                <w:b/>
                <w:sz w:val="20"/>
                <w:szCs w:val="20"/>
              </w:rPr>
              <w:t>Dolní hranice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BEF7754"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x.xxxxxx</w:t>
            </w:r>
            <w:proofErr w:type="spellEnd"/>
            <w:r w:rsidRPr="00234482">
              <w:rPr>
                <w:rFonts w:cstheme="minorHAnsi"/>
                <w:sz w:val="20"/>
                <w:szCs w:val="20"/>
              </w:rPr>
              <w:t xml:space="preserve"> </w:t>
            </w:r>
            <w:r w:rsidRPr="00234482">
              <w:rPr>
                <w:rFonts w:cstheme="minorHAnsi"/>
                <w:sz w:val="20"/>
                <w:szCs w:val="20"/>
              </w:rPr>
              <w:br/>
              <w:t>/</w:t>
            </w:r>
            <w:r w:rsidRPr="00234482">
              <w:rPr>
                <w:rFonts w:cstheme="minorHAnsi"/>
                <w:sz w:val="20"/>
                <w:szCs w:val="20"/>
              </w:rPr>
              <w:br/>
              <w:t xml:space="preserve">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CC19ACB"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2F8CAB8D" w14:textId="69F9B57C"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5A5C504F" w14:textId="1793B1E3"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3458B5A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AF74F6F" w14:textId="77777777" w:rsidR="00C1547E" w:rsidRPr="00234482" w:rsidRDefault="00C1547E" w:rsidP="00234482">
            <w:pPr>
              <w:pStyle w:val="NoSpacing"/>
              <w:rPr>
                <w:rFonts w:cstheme="minorHAnsi"/>
                <w:b/>
                <w:sz w:val="20"/>
                <w:szCs w:val="20"/>
              </w:rPr>
            </w:pPr>
            <w:r w:rsidRPr="00234482">
              <w:rPr>
                <w:rFonts w:cstheme="minorHAnsi"/>
                <w:b/>
                <w:sz w:val="20"/>
                <w:szCs w:val="20"/>
              </w:rPr>
              <w:lastRenderedPageBreak/>
              <w:t>Účel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CAF4E56"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C5CFA34"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45DC2F2D" w14:textId="45AB00BB" w:rsidR="00C1547E" w:rsidRPr="00234482" w:rsidRDefault="002F5282" w:rsidP="00993AEC">
            <w:pPr>
              <w:pStyle w:val="NoSpacing"/>
              <w:jc w:val="center"/>
              <w:rPr>
                <w:rFonts w:cstheme="minorHAnsi"/>
                <w:sz w:val="20"/>
                <w:szCs w:val="20"/>
              </w:rPr>
            </w:pPr>
            <w:proofErr w:type="spellStart"/>
            <w:r w:rsidRPr="00234482">
              <w:rPr>
                <w:rFonts w:cstheme="minorHAnsi"/>
                <w:sz w:val="20"/>
                <w:szCs w:val="20"/>
              </w:rPr>
              <w:t>value</w:t>
            </w:r>
            <w:proofErr w:type="spellEnd"/>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75F7893C" w14:textId="429E16C4"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3C42CE0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4A3DFFC4" w14:textId="77777777" w:rsidR="00C1547E" w:rsidRPr="00234482" w:rsidRDefault="00C1547E" w:rsidP="00234482">
            <w:pPr>
              <w:pStyle w:val="NoSpacing"/>
              <w:rPr>
                <w:rFonts w:cstheme="minorHAnsi"/>
                <w:b/>
                <w:sz w:val="20"/>
                <w:szCs w:val="20"/>
              </w:rPr>
            </w:pPr>
            <w:r w:rsidRPr="00234482">
              <w:rPr>
                <w:rFonts w:cstheme="minorHAnsi"/>
                <w:b/>
                <w:sz w:val="20"/>
                <w:szCs w:val="20"/>
              </w:rPr>
              <w:t>Způsob umořování dluhu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789E735"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1077B067"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51B274FD" w14:textId="118A9E3F"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5AB71238" w14:textId="26FB47DC"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404C2F38"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9E6BAA8" w14:textId="77777777" w:rsidR="00C1547E" w:rsidRPr="00234482" w:rsidRDefault="00C1547E" w:rsidP="00234482">
            <w:pPr>
              <w:pStyle w:val="NoSpacing"/>
              <w:rPr>
                <w:rFonts w:cstheme="minorHAnsi"/>
                <w:b/>
                <w:sz w:val="20"/>
                <w:szCs w:val="20"/>
              </w:rPr>
            </w:pPr>
            <w:r w:rsidRPr="00234482">
              <w:rPr>
                <w:rFonts w:cstheme="minorHAnsi"/>
                <w:b/>
                <w:sz w:val="20"/>
                <w:szCs w:val="20"/>
              </w:rPr>
              <w:t>Četnost splátek</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393B03F"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DD4C55"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A2A55EE" w14:textId="58A854A5"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3BC644DA" w14:textId="553C1F98"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5E992197"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45BC50E2" w14:textId="77777777" w:rsidR="00C1547E" w:rsidRPr="00234482" w:rsidRDefault="00C1547E" w:rsidP="00234482">
            <w:pPr>
              <w:pStyle w:val="NoSpacing"/>
              <w:rPr>
                <w:rFonts w:cstheme="minorHAnsi"/>
                <w:b/>
                <w:sz w:val="20"/>
                <w:szCs w:val="20"/>
              </w:rPr>
            </w:pPr>
            <w:r w:rsidRPr="00234482">
              <w:rPr>
                <w:rFonts w:cstheme="minorHAnsi"/>
                <w:b/>
                <w:sz w:val="20"/>
                <w:szCs w:val="20"/>
              </w:rPr>
              <w:t>Identifikátor syndikovaného úvěru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477CA43"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string</w:t>
            </w:r>
            <w:proofErr w:type="spellEnd"/>
            <w:r w:rsidRPr="00234482">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2975636"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4C41882D" w14:textId="4B236073"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62D348B5" w14:textId="75B27024"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531BAEB9"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3AA95E4" w14:textId="77777777" w:rsidR="00C1547E" w:rsidRPr="00234482" w:rsidRDefault="00C1547E" w:rsidP="00234482">
            <w:pPr>
              <w:pStyle w:val="NoSpacing"/>
              <w:rPr>
                <w:rFonts w:cstheme="minorHAnsi"/>
                <w:b/>
                <w:sz w:val="20"/>
                <w:szCs w:val="20"/>
              </w:rPr>
            </w:pPr>
            <w:r w:rsidRPr="00234482">
              <w:rPr>
                <w:rFonts w:cstheme="minorHAnsi"/>
                <w:b/>
                <w:sz w:val="20"/>
                <w:szCs w:val="20"/>
              </w:rPr>
              <w:t xml:space="preserve">Podřízený dluh </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2452538"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1B1A392"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3F9D377" w14:textId="157D1C60"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36DCE3CB" w14:textId="50FC0135"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1E957130"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80AD016" w14:textId="77777777" w:rsidR="00C1547E" w:rsidRPr="00234482" w:rsidRDefault="00C1547E" w:rsidP="00234482">
            <w:pPr>
              <w:pStyle w:val="NoSpacing"/>
              <w:rPr>
                <w:rFonts w:cstheme="minorHAnsi"/>
                <w:b/>
                <w:sz w:val="20"/>
                <w:szCs w:val="20"/>
              </w:rPr>
            </w:pPr>
            <w:r w:rsidRPr="00234482">
              <w:rPr>
                <w:rFonts w:cstheme="minorHAnsi"/>
                <w:b/>
                <w:sz w:val="20"/>
                <w:szCs w:val="20"/>
              </w:rPr>
              <w:t>Práva na splacení</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1DDD6E1"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36892505"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A4EA513" w14:textId="69C9EC07"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465DFBE6" w14:textId="7CC9F2E0"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789CF07F"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623EE9D" w14:textId="77777777" w:rsidR="00C1547E" w:rsidRPr="00234482" w:rsidRDefault="00C1547E" w:rsidP="00234482">
            <w:pPr>
              <w:pStyle w:val="NoSpacing"/>
              <w:rPr>
                <w:rFonts w:cstheme="minorHAnsi"/>
                <w:b/>
                <w:sz w:val="20"/>
                <w:szCs w:val="20"/>
              </w:rPr>
            </w:pPr>
            <w:r w:rsidRPr="00234482">
              <w:rPr>
                <w:rFonts w:cstheme="minorHAnsi"/>
                <w:b/>
                <w:sz w:val="20"/>
                <w:szCs w:val="20"/>
              </w:rPr>
              <w:t>Fiduciární instrument</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B85F560"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D230C6A"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0421E0FF" w14:textId="668E7CDB"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349FFC40" w14:textId="10009C09"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30ADDF6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7C342C1" w14:textId="77777777" w:rsidR="00C1547E" w:rsidRPr="00234482" w:rsidRDefault="00C1547E" w:rsidP="00234482">
            <w:pPr>
              <w:pStyle w:val="NoSpacing"/>
              <w:rPr>
                <w:rFonts w:cstheme="minorHAnsi"/>
                <w:b/>
                <w:sz w:val="20"/>
                <w:szCs w:val="20"/>
              </w:rPr>
            </w:pPr>
            <w:r w:rsidRPr="00234482">
              <w:rPr>
                <w:rFonts w:cstheme="minorHAnsi"/>
                <w:b/>
                <w:sz w:val="20"/>
                <w:szCs w:val="20"/>
              </w:rPr>
              <w:t>Výše závazku při vzniku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8E4C173"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x.xx</w:t>
            </w:r>
            <w:proofErr w:type="spellEnd"/>
            <w:r w:rsidRPr="00234482">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ADE42BA"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x.xx</w:t>
            </w:r>
            <w:proofErr w:type="spellEnd"/>
            <w:r w:rsidRPr="00234482">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vAlign w:val="center"/>
          </w:tcPr>
          <w:p w14:paraId="6C2E0D3D" w14:textId="7F45B65C" w:rsidR="00C1547E" w:rsidRPr="00234482" w:rsidRDefault="002F5282" w:rsidP="00993AEC">
            <w:pPr>
              <w:pStyle w:val="NoSpacing"/>
              <w:jc w:val="center"/>
              <w:rPr>
                <w:rFonts w:cstheme="minorHAnsi"/>
                <w:sz w:val="20"/>
                <w:szCs w:val="20"/>
              </w:rPr>
            </w:pPr>
            <w:proofErr w:type="spellStart"/>
            <w:r w:rsidRPr="00234482">
              <w:rPr>
                <w:rFonts w:cstheme="minorHAnsi"/>
                <w:sz w:val="20"/>
                <w:szCs w:val="20"/>
              </w:rPr>
              <w:t>x.xx</w:t>
            </w:r>
            <w:proofErr w:type="spellEnd"/>
            <w:r w:rsidRPr="00234482">
              <w:rPr>
                <w:rFonts w:cstheme="minorHAnsi"/>
                <w:sz w:val="20"/>
                <w:szCs w:val="20"/>
              </w:rPr>
              <w:t xml:space="preserve"> / NTAP</w:t>
            </w:r>
          </w:p>
        </w:tc>
        <w:tc>
          <w:tcPr>
            <w:tcW w:w="3005" w:type="dxa"/>
            <w:tcBorders>
              <w:top w:val="single" w:sz="4" w:space="0" w:color="auto"/>
              <w:left w:val="single" w:sz="4" w:space="0" w:color="auto"/>
              <w:bottom w:val="single" w:sz="4" w:space="0" w:color="auto"/>
              <w:right w:val="nil"/>
            </w:tcBorders>
            <w:vAlign w:val="center"/>
            <w:hideMark/>
          </w:tcPr>
          <w:p w14:paraId="1BB2AD45" w14:textId="22C14984"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r w:rsidR="00F86919" w:rsidRPr="00234482" w14:paraId="06F350D6"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19610449" w14:textId="77777777" w:rsidR="00C1547E" w:rsidRPr="00234482" w:rsidRDefault="00C1547E" w:rsidP="00234482">
            <w:pPr>
              <w:pStyle w:val="NoSpacing"/>
              <w:rPr>
                <w:rFonts w:cstheme="minorHAnsi"/>
                <w:b/>
                <w:sz w:val="20"/>
                <w:szCs w:val="20"/>
              </w:rPr>
            </w:pPr>
            <w:r w:rsidRPr="00234482">
              <w:rPr>
                <w:rFonts w:cstheme="minorHAnsi"/>
                <w:b/>
                <w:sz w:val="20"/>
                <w:szCs w:val="20"/>
              </w:rPr>
              <w:t>Změny reálné hodnoty v</w:t>
            </w:r>
            <w:r>
              <w:rPr>
                <w:rFonts w:cstheme="minorHAnsi"/>
                <w:b/>
                <w:sz w:val="20"/>
                <w:szCs w:val="20"/>
              </w:rPr>
              <w:t> </w:t>
            </w:r>
            <w:r w:rsidRPr="00234482">
              <w:rPr>
                <w:rFonts w:cstheme="minorHAnsi"/>
                <w:b/>
                <w:sz w:val="20"/>
                <w:szCs w:val="20"/>
              </w:rPr>
              <w:t>důsledku změny úvěrového rizika před nákupem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9EE1406"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x.xx</w:t>
            </w:r>
            <w:proofErr w:type="spellEnd"/>
            <w:r w:rsidRPr="00234482">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D830A2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D5ED49E" w14:textId="48E95AE3"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729BAE3" w14:textId="2B824C22"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6E727095"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3F70E853" w14:textId="77777777" w:rsidR="00C1547E" w:rsidRPr="00234482" w:rsidRDefault="00C1547E" w:rsidP="00234482">
            <w:pPr>
              <w:pStyle w:val="NoSpacing"/>
              <w:rPr>
                <w:rFonts w:cstheme="minorHAnsi"/>
                <w:b/>
                <w:sz w:val="20"/>
                <w:szCs w:val="20"/>
              </w:rPr>
            </w:pPr>
            <w:r w:rsidRPr="00234482">
              <w:rPr>
                <w:rFonts w:cstheme="minorHAnsi"/>
                <w:b/>
                <w:sz w:val="20"/>
                <w:szCs w:val="20"/>
              </w:rPr>
              <w:t>Odvolatelnost podrozvahové položky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98D9609"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7C1C7F5"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6485307D" w14:textId="71C80C82"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60210966" w14:textId="2A41C9FB" w:rsidR="00C1547E" w:rsidRPr="00234482" w:rsidRDefault="00C1547E" w:rsidP="00626BC7">
            <w:pPr>
              <w:pStyle w:val="NoSpacing"/>
              <w:jc w:val="both"/>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0E97D20C"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755FEDD" w14:textId="77777777" w:rsidR="00C1547E" w:rsidRPr="00234482" w:rsidRDefault="00C1547E" w:rsidP="00234482">
            <w:pPr>
              <w:pStyle w:val="NoSpacing"/>
              <w:rPr>
                <w:rFonts w:cstheme="minorHAnsi"/>
                <w:b/>
                <w:sz w:val="20"/>
                <w:szCs w:val="20"/>
              </w:rPr>
            </w:pPr>
            <w:r w:rsidRPr="00234482">
              <w:rPr>
                <w:rFonts w:cstheme="minorHAnsi"/>
                <w:b/>
                <w:sz w:val="20"/>
                <w:szCs w:val="20"/>
              </w:rPr>
              <w:t>Stav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91F2C23" w14:textId="77777777" w:rsidR="00C1547E" w:rsidRPr="00234482" w:rsidRDefault="00C1547E" w:rsidP="00234482">
            <w:pPr>
              <w:pStyle w:val="NoSpacing"/>
              <w:jc w:val="center"/>
              <w:rPr>
                <w:rFonts w:cstheme="minorHAnsi"/>
                <w:sz w:val="20"/>
                <w:szCs w:val="20"/>
              </w:rPr>
            </w:pPr>
            <w:r w:rsidRPr="00234482">
              <w:rPr>
                <w:rFonts w:cstheme="minorHAnsi"/>
                <w:sz w:val="20"/>
                <w:szCs w:val="20"/>
              </w:rPr>
              <w:t>11/12/13</w:t>
            </w:r>
            <w:r w:rsidRPr="00234482">
              <w:rPr>
                <w:rFonts w:cstheme="minorHAnsi"/>
                <w:sz w:val="20"/>
                <w:szCs w:val="20"/>
              </w:rPr>
              <w:br/>
              <w:t>/</w:t>
            </w:r>
            <w:r w:rsidRPr="00234482">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10975E9" w14:textId="77777777" w:rsidR="002F5282" w:rsidRDefault="002F5282" w:rsidP="00234482">
            <w:pPr>
              <w:pStyle w:val="NoSpacing"/>
              <w:jc w:val="center"/>
              <w:rPr>
                <w:rFonts w:cstheme="minorHAnsi"/>
                <w:sz w:val="20"/>
                <w:szCs w:val="20"/>
              </w:rPr>
            </w:pPr>
            <w:r>
              <w:rPr>
                <w:rFonts w:cstheme="minorHAnsi"/>
                <w:sz w:val="20"/>
                <w:szCs w:val="20"/>
              </w:rPr>
              <w:t xml:space="preserve">NTAP </w:t>
            </w:r>
          </w:p>
          <w:p w14:paraId="00D1C8B7" w14:textId="77777777" w:rsidR="002F5282" w:rsidRDefault="002F5282" w:rsidP="00234482">
            <w:pPr>
              <w:pStyle w:val="NoSpacing"/>
              <w:jc w:val="center"/>
              <w:rPr>
                <w:rFonts w:cstheme="minorHAnsi"/>
                <w:sz w:val="20"/>
                <w:szCs w:val="20"/>
              </w:rPr>
            </w:pPr>
            <w:r>
              <w:rPr>
                <w:rFonts w:cstheme="minorHAnsi"/>
                <w:sz w:val="20"/>
                <w:szCs w:val="20"/>
              </w:rPr>
              <w:t xml:space="preserve">/ </w:t>
            </w:r>
          </w:p>
          <w:p w14:paraId="3BED4256" w14:textId="1B1B4925" w:rsidR="00C1547E" w:rsidRPr="00234482" w:rsidRDefault="00C1547E" w:rsidP="00234482">
            <w:pPr>
              <w:pStyle w:val="NoSpacing"/>
              <w:jc w:val="center"/>
              <w:rPr>
                <w:rFonts w:cstheme="minorHAnsi"/>
                <w:sz w:val="20"/>
                <w:szCs w:val="20"/>
              </w:rPr>
            </w:pPr>
            <w:r w:rsidRPr="00234482">
              <w:rPr>
                <w:rFonts w:cstheme="minorHAnsi"/>
                <w:sz w:val="20"/>
                <w:szCs w:val="20"/>
              </w:rPr>
              <w:t>22/23/24</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3B4DA4C5" w14:textId="0BD796E5" w:rsidR="00C1547E" w:rsidRPr="00234482" w:rsidRDefault="002F5282" w:rsidP="00993AEC">
            <w:pPr>
              <w:jc w:val="center"/>
              <w:rPr>
                <w:sz w:val="20"/>
                <w:szCs w:val="20"/>
              </w:rPr>
            </w:pPr>
            <w:r w:rsidRPr="00234482">
              <w:rPr>
                <w:rFonts w:cstheme="minorHAnsi"/>
                <w:sz w:val="20"/>
                <w:szCs w:val="20"/>
              </w:rPr>
              <w:t>22/23/24</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1816AE64" w14:textId="64A2240B" w:rsidR="00C1547E" w:rsidRPr="00234482" w:rsidRDefault="00C1547E" w:rsidP="00993AEC">
            <w:pPr>
              <w:spacing w:after="0"/>
              <w:rPr>
                <w:sz w:val="20"/>
                <w:szCs w:val="20"/>
              </w:rPr>
            </w:pPr>
            <w:r w:rsidRPr="00234482">
              <w:rPr>
                <w:sz w:val="20"/>
                <w:szCs w:val="20"/>
              </w:rPr>
              <w:t>Standardní reporting</w:t>
            </w:r>
          </w:p>
          <w:p w14:paraId="237E9D63" w14:textId="22E3DED1" w:rsidR="00C1547E" w:rsidRDefault="00C1547E" w:rsidP="00C649C5">
            <w:pPr>
              <w:pStyle w:val="NoSpacing"/>
              <w:jc w:val="both"/>
              <w:rPr>
                <w:rFonts w:cstheme="minorHAnsi"/>
                <w:sz w:val="20"/>
                <w:szCs w:val="20"/>
              </w:rPr>
            </w:pPr>
            <w:r w:rsidRPr="00234482">
              <w:rPr>
                <w:rFonts w:cstheme="minorHAnsi"/>
                <w:b/>
                <w:color w:val="FF0000"/>
                <w:sz w:val="20"/>
                <w:szCs w:val="20"/>
              </w:rPr>
              <w:t>POZOR!</w:t>
            </w:r>
            <w:r w:rsidRPr="00234482">
              <w:rPr>
                <w:rFonts w:cstheme="minorHAnsi"/>
                <w:sz w:val="20"/>
                <w:szCs w:val="20"/>
              </w:rPr>
              <w:t xml:space="preserve"> </w:t>
            </w:r>
            <w:r w:rsidRPr="00234482">
              <w:rPr>
                <w:rFonts w:cstheme="minorHAnsi"/>
                <w:b/>
                <w:sz w:val="20"/>
                <w:szCs w:val="20"/>
              </w:rPr>
              <w:t>Odepisovaný instrument je</w:t>
            </w:r>
            <w:r>
              <w:rPr>
                <w:rFonts w:cstheme="minorHAnsi"/>
                <w:b/>
                <w:sz w:val="20"/>
                <w:szCs w:val="20"/>
              </w:rPr>
              <w:t> </w:t>
            </w:r>
            <w:r w:rsidRPr="00234482">
              <w:rPr>
                <w:rFonts w:cstheme="minorHAnsi"/>
                <w:b/>
                <w:sz w:val="20"/>
                <w:szCs w:val="20"/>
              </w:rPr>
              <w:t xml:space="preserve">možné </w:t>
            </w:r>
            <w:r>
              <w:rPr>
                <w:rFonts w:cstheme="minorHAnsi"/>
                <w:b/>
                <w:sz w:val="20"/>
                <w:szCs w:val="20"/>
              </w:rPr>
              <w:t xml:space="preserve">do platnosti metodiky ANA20240101 </w:t>
            </w:r>
            <w:r w:rsidRPr="00234482">
              <w:rPr>
                <w:rFonts w:cstheme="minorHAnsi"/>
                <w:b/>
                <w:sz w:val="20"/>
                <w:szCs w:val="20"/>
              </w:rPr>
              <w:t>ukončit pouze ke koci čtvrtletí.</w:t>
            </w:r>
            <w:r w:rsidRPr="00234482">
              <w:rPr>
                <w:rFonts w:cstheme="minorHAnsi"/>
                <w:sz w:val="20"/>
                <w:szCs w:val="20"/>
              </w:rPr>
              <w:t xml:space="preserve"> V případě, že by obdobím (T)</w:t>
            </w:r>
            <w:r w:rsidR="002F5282">
              <w:rPr>
                <w:rFonts w:cstheme="minorHAnsi"/>
                <w:sz w:val="20"/>
                <w:szCs w:val="20"/>
              </w:rPr>
              <w:t xml:space="preserve"> nebo (</w:t>
            </w:r>
            <w:proofErr w:type="spellStart"/>
            <w:r w:rsidR="002F5282">
              <w:rPr>
                <w:rFonts w:cstheme="minorHAnsi"/>
                <w:sz w:val="20"/>
                <w:szCs w:val="20"/>
              </w:rPr>
              <w:t>T+x</w:t>
            </w:r>
            <w:proofErr w:type="spellEnd"/>
            <w:r w:rsidR="002F5282">
              <w:rPr>
                <w:rFonts w:cstheme="minorHAnsi"/>
                <w:sz w:val="20"/>
                <w:szCs w:val="20"/>
              </w:rPr>
              <w:t>)</w:t>
            </w:r>
            <w:r w:rsidRPr="00234482">
              <w:rPr>
                <w:rFonts w:cstheme="minorHAnsi"/>
                <w:sz w:val="20"/>
                <w:szCs w:val="20"/>
              </w:rPr>
              <w:t xml:space="preserve"> nebyl čtvrtletní měsíc, musela by se reportovat hodnota NTAP (</w:t>
            </w:r>
            <w:r>
              <w:rPr>
                <w:rFonts w:cstheme="minorHAnsi"/>
                <w:sz w:val="20"/>
                <w:szCs w:val="20"/>
              </w:rPr>
              <w:t>hodnotu vyšší než: „</w:t>
            </w:r>
            <w:r w:rsidRPr="00626BC7">
              <w:rPr>
                <w:rFonts w:cstheme="minorHAnsi"/>
                <w:b/>
                <w:i/>
                <w:sz w:val="20"/>
                <w:szCs w:val="20"/>
              </w:rPr>
              <w:t>20</w:t>
            </w:r>
            <w:r>
              <w:rPr>
                <w:rFonts w:cstheme="minorHAnsi"/>
                <w:sz w:val="20"/>
                <w:szCs w:val="20"/>
              </w:rPr>
              <w:t xml:space="preserve">“ </w:t>
            </w:r>
            <w:r w:rsidRPr="00234482">
              <w:rPr>
                <w:rFonts w:cstheme="minorHAnsi"/>
                <w:sz w:val="20"/>
                <w:szCs w:val="20"/>
              </w:rPr>
              <w:t xml:space="preserve"> lze reportovat pouze na konci čtvrtletí).</w:t>
            </w:r>
          </w:p>
          <w:p w14:paraId="392D014E" w14:textId="545A1C9A" w:rsidR="00C1547E" w:rsidRPr="00C649C5" w:rsidRDefault="00C1547E" w:rsidP="00C649C5">
            <w:pPr>
              <w:pStyle w:val="NoSpacing"/>
              <w:jc w:val="both"/>
              <w:rPr>
                <w:rFonts w:cstheme="minorHAnsi"/>
                <w:b/>
                <w:sz w:val="20"/>
                <w:szCs w:val="20"/>
              </w:rPr>
            </w:pPr>
            <w:r w:rsidRPr="00C649C5">
              <w:rPr>
                <w:rFonts w:cstheme="minorHAnsi"/>
                <w:b/>
                <w:sz w:val="20"/>
                <w:szCs w:val="20"/>
              </w:rPr>
              <w:t xml:space="preserve">Od platnosti metodiky ANA20240101 je možné odepisovaný instrumentu ukončit měsíčně. </w:t>
            </w:r>
          </w:p>
        </w:tc>
      </w:tr>
      <w:tr w:rsidR="00F86919" w:rsidRPr="00234482" w14:paraId="28F8BBF1"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7161DF7D" w14:textId="77777777" w:rsidR="00C1547E" w:rsidRPr="00234482" w:rsidRDefault="00C1547E" w:rsidP="00234482">
            <w:pPr>
              <w:pStyle w:val="NoSpacing"/>
              <w:rPr>
                <w:rFonts w:cstheme="minorHAnsi"/>
                <w:b/>
                <w:sz w:val="20"/>
                <w:szCs w:val="20"/>
              </w:rPr>
            </w:pPr>
            <w:r w:rsidRPr="00234482">
              <w:rPr>
                <w:rFonts w:cstheme="minorHAnsi"/>
                <w:b/>
                <w:sz w:val="20"/>
                <w:szCs w:val="20"/>
              </w:rPr>
              <w:t>Sporná pohledávka</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2C7A30A"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4FC68E60" w14:textId="77777777" w:rsidR="00C1547E" w:rsidRPr="00234482" w:rsidRDefault="00C1547E" w:rsidP="00234482">
            <w:pPr>
              <w:pStyle w:val="NoSpacing"/>
              <w:jc w:val="center"/>
              <w:rPr>
                <w:rFonts w:cstheme="minorHAnsi"/>
                <w:sz w:val="20"/>
                <w:szCs w:val="20"/>
              </w:rPr>
            </w:pPr>
            <w:r w:rsidRPr="00234482">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0B61931" w14:textId="0BF06C7D" w:rsidR="00C1547E" w:rsidRPr="00234482" w:rsidRDefault="002F5282" w:rsidP="00993AEC">
            <w:pPr>
              <w:pStyle w:val="NoSpacing"/>
              <w:jc w:val="center"/>
              <w:rPr>
                <w:rFonts w:cstheme="minorHAnsi"/>
                <w:sz w:val="20"/>
                <w:szCs w:val="20"/>
              </w:rPr>
            </w:pPr>
            <w:r w:rsidRPr="00234482">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0F50C741" w14:textId="46054216" w:rsidR="00C1547E" w:rsidRPr="00234482" w:rsidRDefault="002F5282" w:rsidP="00234482">
            <w:pPr>
              <w:pStyle w:val="NoSpacing"/>
              <w:rPr>
                <w:rFonts w:cstheme="minorHAnsi"/>
                <w:sz w:val="20"/>
                <w:szCs w:val="20"/>
              </w:rPr>
            </w:pPr>
            <w:r w:rsidRPr="00234482">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234482">
              <w:rPr>
                <w:rFonts w:cstheme="minorHAnsi"/>
                <w:sz w:val="20"/>
                <w:szCs w:val="20"/>
              </w:rPr>
              <w:t>reportován s hodnotou NTRQ.</w:t>
            </w:r>
          </w:p>
        </w:tc>
      </w:tr>
      <w:tr w:rsidR="00F86919" w:rsidRPr="00234482" w14:paraId="1398747D"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94ED049" w14:textId="77777777" w:rsidR="00C1547E" w:rsidRPr="00234482" w:rsidRDefault="00C1547E" w:rsidP="00234482">
            <w:pPr>
              <w:pStyle w:val="NoSpacing"/>
              <w:rPr>
                <w:rFonts w:cstheme="minorHAnsi"/>
                <w:b/>
                <w:sz w:val="20"/>
                <w:szCs w:val="20"/>
              </w:rPr>
            </w:pPr>
            <w:r w:rsidRPr="00234482">
              <w:rPr>
                <w:rFonts w:cstheme="minorHAnsi"/>
                <w:b/>
                <w:sz w:val="20"/>
                <w:szCs w:val="20"/>
              </w:rPr>
              <w:t>Status záznamu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F996228"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A573FA6" w14:textId="77777777" w:rsidR="00C1547E" w:rsidRPr="00234482" w:rsidRDefault="00C1547E" w:rsidP="00234482">
            <w:pPr>
              <w:pStyle w:val="NoSpacing"/>
              <w:jc w:val="center"/>
              <w:rPr>
                <w:rFonts w:cstheme="minorHAnsi"/>
                <w:sz w:val="20"/>
                <w:szCs w:val="20"/>
              </w:rPr>
            </w:pPr>
            <w:proofErr w:type="spellStart"/>
            <w:r w:rsidRPr="00234482">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0E33BCE" w14:textId="187725B2" w:rsidR="00C1547E" w:rsidRPr="00234482" w:rsidRDefault="002F5282" w:rsidP="00993AEC">
            <w:pPr>
              <w:pStyle w:val="NoSpacing"/>
              <w:jc w:val="center"/>
              <w:rPr>
                <w:rFonts w:cstheme="minorHAnsi"/>
                <w:sz w:val="20"/>
                <w:szCs w:val="20"/>
              </w:rPr>
            </w:pPr>
            <w:proofErr w:type="spellStart"/>
            <w:r w:rsidRPr="00234482">
              <w:rPr>
                <w:rFonts w:cstheme="minorHAnsi"/>
                <w:sz w:val="20"/>
                <w:szCs w:val="20"/>
              </w:rPr>
              <w:t>value</w:t>
            </w:r>
            <w:proofErr w:type="spellEnd"/>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50316FBD" w14:textId="64F11C9A" w:rsidR="00C1547E" w:rsidRPr="00234482" w:rsidRDefault="00C1547E" w:rsidP="00234482">
            <w:pPr>
              <w:pStyle w:val="NoSpacing"/>
              <w:rPr>
                <w:rFonts w:cstheme="minorHAnsi"/>
                <w:sz w:val="20"/>
                <w:szCs w:val="20"/>
              </w:rPr>
            </w:pPr>
            <w:r w:rsidRPr="00234482">
              <w:rPr>
                <w:rFonts w:cstheme="minorHAnsi"/>
                <w:sz w:val="20"/>
                <w:szCs w:val="20"/>
              </w:rPr>
              <w:t>Standardní reporting</w:t>
            </w:r>
          </w:p>
        </w:tc>
      </w:tr>
    </w:tbl>
    <w:p w14:paraId="1521EBD1" w14:textId="77777777" w:rsidR="000D3000" w:rsidRDefault="000D3000" w:rsidP="00993AEC">
      <w:pPr>
        <w:spacing w:after="160" w:line="259" w:lineRule="auto"/>
        <w:jc w:val="left"/>
      </w:pPr>
      <w:bookmarkStart w:id="98" w:name="_Toc129077176"/>
    </w:p>
    <w:p w14:paraId="5AB9962E" w14:textId="31DD62BE" w:rsidR="008A0BEE" w:rsidRPr="00B52017" w:rsidRDefault="00234482" w:rsidP="00993AEC">
      <w:pPr>
        <w:spacing w:after="160" w:line="259" w:lineRule="auto"/>
        <w:jc w:val="left"/>
      </w:pPr>
      <w:r w:rsidRPr="00B52017">
        <w:rPr>
          <w:b/>
          <w:color w:val="2426A9" w:themeColor="accent1"/>
          <w:sz w:val="24"/>
        </w:rPr>
        <w:lastRenderedPageBreak/>
        <w:t>Tabulka 19: Odpis instrumentů v PANACR03</w:t>
      </w:r>
      <w:bookmarkEnd w:id="98"/>
    </w:p>
    <w:tbl>
      <w:tblPr>
        <w:tblStyle w:val="TableGrid"/>
        <w:tblW w:w="9582" w:type="dxa"/>
        <w:tblLook w:val="04A0" w:firstRow="1" w:lastRow="0" w:firstColumn="1" w:lastColumn="0" w:noHBand="0" w:noVBand="1"/>
      </w:tblPr>
      <w:tblGrid>
        <w:gridCol w:w="1984"/>
        <w:gridCol w:w="1531"/>
        <w:gridCol w:w="1531"/>
        <w:gridCol w:w="1531"/>
        <w:gridCol w:w="3005"/>
      </w:tblGrid>
      <w:tr w:rsidR="00F86919" w:rsidRPr="00655B3F" w14:paraId="0DE5250B"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1CC35A73" w14:textId="77777777" w:rsidR="002F5282" w:rsidRPr="002E5188" w:rsidRDefault="002F5282" w:rsidP="00655B3F">
            <w:pPr>
              <w:pStyle w:val="NoSpacing"/>
              <w:rPr>
                <w:rFonts w:cstheme="minorHAnsi"/>
                <w:b/>
                <w:color w:val="auto"/>
                <w:sz w:val="20"/>
                <w:szCs w:val="20"/>
              </w:rPr>
            </w:pPr>
            <w:r w:rsidRPr="002E5188">
              <w:rPr>
                <w:rFonts w:cstheme="minorHAnsi"/>
                <w:b/>
                <w:color w:val="auto"/>
                <w:sz w:val="20"/>
                <w:szCs w:val="20"/>
              </w:rPr>
              <w:t>Atribut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0D71AB4C" w14:textId="77777777" w:rsidR="002F5282" w:rsidRPr="002E5188" w:rsidRDefault="002F5282" w:rsidP="00655B3F">
            <w:pPr>
              <w:pStyle w:val="NoSpacing"/>
              <w:jc w:val="center"/>
              <w:rPr>
                <w:rFonts w:cstheme="minorHAnsi"/>
                <w:b/>
                <w:color w:val="auto"/>
                <w:sz w:val="20"/>
                <w:szCs w:val="20"/>
              </w:rPr>
            </w:pPr>
            <w:r w:rsidRPr="002E5188">
              <w:rPr>
                <w:rFonts w:cstheme="minorHAnsi"/>
                <w:b/>
                <w:color w:val="auto"/>
                <w:sz w:val="20"/>
                <w:szCs w:val="20"/>
              </w:rPr>
              <w:t>(T-1)</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5CC53AF4" w14:textId="77777777" w:rsidR="002F5282" w:rsidRPr="002E5188" w:rsidRDefault="002F5282" w:rsidP="00655B3F">
            <w:pPr>
              <w:pStyle w:val="NoSpacing"/>
              <w:jc w:val="center"/>
              <w:rPr>
                <w:rFonts w:cstheme="minorHAnsi"/>
                <w:b/>
                <w:color w:val="auto"/>
                <w:sz w:val="20"/>
                <w:szCs w:val="20"/>
              </w:rPr>
            </w:pPr>
            <w:r w:rsidRPr="002E5188">
              <w:rPr>
                <w:rFonts w:cstheme="minorHAnsi"/>
                <w:b/>
                <w:color w:val="auto"/>
                <w:sz w:val="20"/>
                <w:szCs w:val="20"/>
              </w:rPr>
              <w:t>(T)</w:t>
            </w:r>
          </w:p>
        </w:tc>
        <w:tc>
          <w:tcPr>
            <w:tcW w:w="1531"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1FA8C839" w14:textId="0EBB6059" w:rsidR="002F5282" w:rsidRPr="002E5188" w:rsidRDefault="002F5282" w:rsidP="00993AEC">
            <w:pPr>
              <w:pStyle w:val="NoSpacing"/>
              <w:jc w:val="center"/>
              <w:rPr>
                <w:rFonts w:cstheme="minorHAnsi"/>
                <w:b/>
                <w:color w:val="auto"/>
                <w:sz w:val="20"/>
                <w:szCs w:val="20"/>
              </w:rPr>
            </w:pPr>
            <w:r>
              <w:rPr>
                <w:rFonts w:cstheme="minorHAnsi"/>
                <w:b/>
                <w:color w:val="auto"/>
                <w:sz w:val="20"/>
                <w:szCs w:val="20"/>
              </w:rPr>
              <w:t>(</w:t>
            </w:r>
            <w:proofErr w:type="spellStart"/>
            <w:r>
              <w:rPr>
                <w:rFonts w:cstheme="minorHAnsi"/>
                <w:b/>
                <w:color w:val="auto"/>
                <w:sz w:val="20"/>
                <w:szCs w:val="20"/>
              </w:rPr>
              <w:t>T+x</w:t>
            </w:r>
            <w:proofErr w:type="spellEnd"/>
            <w:r>
              <w:rPr>
                <w:rFonts w:cstheme="minorHAnsi"/>
                <w:b/>
                <w:color w:val="auto"/>
                <w:sz w:val="20"/>
                <w:szCs w:val="20"/>
              </w:rPr>
              <w:t>)</w:t>
            </w:r>
          </w:p>
        </w:tc>
        <w:tc>
          <w:tcPr>
            <w:tcW w:w="3005"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15739343" w14:textId="5FB436D7" w:rsidR="002F5282" w:rsidRPr="002E5188" w:rsidRDefault="002F5282" w:rsidP="00655B3F">
            <w:pPr>
              <w:pStyle w:val="NoSpacing"/>
              <w:rPr>
                <w:rFonts w:cstheme="minorHAnsi"/>
                <w:b/>
                <w:color w:val="auto"/>
                <w:sz w:val="20"/>
                <w:szCs w:val="20"/>
              </w:rPr>
            </w:pPr>
            <w:r w:rsidRPr="002E5188">
              <w:rPr>
                <w:rFonts w:cstheme="minorHAnsi"/>
                <w:b/>
                <w:color w:val="auto"/>
                <w:sz w:val="20"/>
                <w:szCs w:val="20"/>
              </w:rPr>
              <w:t>Poznámka</w:t>
            </w:r>
          </w:p>
        </w:tc>
      </w:tr>
      <w:tr w:rsidR="00F86919" w:rsidRPr="00655B3F" w14:paraId="71C94F36"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ACAD736" w14:textId="77777777" w:rsidR="002F5282" w:rsidRPr="00655B3F" w:rsidRDefault="002F5282" w:rsidP="00655B3F">
            <w:pPr>
              <w:pStyle w:val="NoSpacing"/>
              <w:rPr>
                <w:rFonts w:cstheme="minorHAnsi"/>
                <w:b/>
                <w:sz w:val="20"/>
                <w:szCs w:val="20"/>
              </w:rPr>
            </w:pPr>
            <w:r w:rsidRPr="00655B3F">
              <w:rPr>
                <w:rFonts w:cstheme="minorHAnsi"/>
                <w:b/>
                <w:sz w:val="20"/>
                <w:szCs w:val="20"/>
              </w:rPr>
              <w:t>Identifikátor sledovaného subjektu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2AEFFA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E922C4A" w14:textId="77777777" w:rsidR="002F5282" w:rsidRPr="00655B3F" w:rsidRDefault="002F5282" w:rsidP="00655B3F">
            <w:pPr>
              <w:pStyle w:val="NoSpacing"/>
              <w:jc w:val="center"/>
              <w:rPr>
                <w:rFonts w:cstheme="minorHAnsi"/>
                <w:sz w:val="20"/>
                <w:szCs w:val="20"/>
              </w:rPr>
            </w:pPr>
            <w:r w:rsidRPr="00655B3F">
              <w:rPr>
                <w:rFonts w:cstheme="minorHAnsi"/>
                <w:sz w:val="20"/>
                <w:szCs w:val="20"/>
              </w:rPr>
              <w:t>RIAD_IDK</w:t>
            </w:r>
          </w:p>
        </w:tc>
        <w:tc>
          <w:tcPr>
            <w:tcW w:w="1531" w:type="dxa"/>
            <w:tcBorders>
              <w:top w:val="single" w:sz="4" w:space="0" w:color="auto"/>
              <w:left w:val="single" w:sz="4" w:space="0" w:color="auto"/>
              <w:bottom w:val="single" w:sz="4" w:space="0" w:color="auto"/>
              <w:right w:val="single" w:sz="4" w:space="0" w:color="auto"/>
            </w:tcBorders>
            <w:vAlign w:val="center"/>
          </w:tcPr>
          <w:p w14:paraId="4BD86075" w14:textId="14327892" w:rsidR="002F5282" w:rsidRPr="00655B3F" w:rsidRDefault="002F5282" w:rsidP="00993AEC">
            <w:pPr>
              <w:pStyle w:val="NoSpacing"/>
              <w:jc w:val="center"/>
              <w:rPr>
                <w:rFonts w:cstheme="minorHAnsi"/>
                <w:sz w:val="20"/>
                <w:szCs w:val="20"/>
              </w:rPr>
            </w:pPr>
            <w:r w:rsidRPr="00655B3F">
              <w:rPr>
                <w:rFonts w:cstheme="minorHAnsi"/>
                <w:sz w:val="20"/>
                <w:szCs w:val="20"/>
              </w:rPr>
              <w:t>RIAD_IDK</w:t>
            </w:r>
          </w:p>
        </w:tc>
        <w:tc>
          <w:tcPr>
            <w:tcW w:w="3005" w:type="dxa"/>
            <w:tcBorders>
              <w:top w:val="single" w:sz="4" w:space="0" w:color="auto"/>
              <w:left w:val="single" w:sz="4" w:space="0" w:color="auto"/>
              <w:bottom w:val="single" w:sz="4" w:space="0" w:color="auto"/>
              <w:right w:val="nil"/>
            </w:tcBorders>
            <w:vAlign w:val="center"/>
            <w:hideMark/>
          </w:tcPr>
          <w:p w14:paraId="58B9FA6F" w14:textId="2915FEB0"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r w:rsidR="00F86919" w:rsidRPr="00655B3F" w14:paraId="4A499252"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52F0B11E" w14:textId="77777777" w:rsidR="002F5282" w:rsidRPr="00655B3F" w:rsidRDefault="002F5282" w:rsidP="00655B3F">
            <w:pPr>
              <w:pStyle w:val="NoSpacing"/>
              <w:rPr>
                <w:rFonts w:cstheme="minorHAnsi"/>
                <w:b/>
                <w:sz w:val="20"/>
                <w:szCs w:val="20"/>
              </w:rPr>
            </w:pPr>
            <w:r w:rsidRPr="00655B3F">
              <w:rPr>
                <w:rFonts w:cstheme="minorHAnsi"/>
                <w:b/>
                <w:sz w:val="20"/>
                <w:szCs w:val="20"/>
              </w:rPr>
              <w:t>Identifikátor kontraktu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C7B851"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6F6F542"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62A6E4D2" w14:textId="5002D4EA" w:rsidR="002F5282" w:rsidRPr="00655B3F" w:rsidRDefault="002F5282" w:rsidP="00993AEC">
            <w:pPr>
              <w:pStyle w:val="NoSpacing"/>
              <w:jc w:val="center"/>
              <w:rPr>
                <w:rFonts w:cstheme="minorHAnsi"/>
                <w:sz w:val="20"/>
                <w:szCs w:val="20"/>
              </w:rPr>
            </w:pPr>
            <w:proofErr w:type="spellStart"/>
            <w:r w:rsidRPr="00655B3F">
              <w:rPr>
                <w:rFonts w:cstheme="minorHAnsi"/>
                <w:sz w:val="20"/>
                <w:szCs w:val="20"/>
              </w:rPr>
              <w:t>string</w:t>
            </w:r>
            <w:proofErr w:type="spellEnd"/>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B2BCC4E" w14:textId="46F93D06"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r w:rsidR="00F86919" w:rsidRPr="00655B3F" w14:paraId="274E969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37F204B" w14:textId="77777777" w:rsidR="002F5282" w:rsidRPr="00655B3F" w:rsidRDefault="002F5282" w:rsidP="00655B3F">
            <w:pPr>
              <w:pStyle w:val="NoSpacing"/>
              <w:rPr>
                <w:rFonts w:cstheme="minorHAnsi"/>
                <w:b/>
                <w:sz w:val="20"/>
                <w:szCs w:val="20"/>
              </w:rPr>
            </w:pPr>
            <w:r w:rsidRPr="00655B3F">
              <w:rPr>
                <w:rFonts w:cstheme="minorHAnsi"/>
                <w:b/>
                <w:sz w:val="20"/>
                <w:szCs w:val="20"/>
              </w:rPr>
              <w:t>Identifikátor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F06A22E"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7C889CBE"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string</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14:paraId="593E08EC" w14:textId="2472B652" w:rsidR="002F5282" w:rsidRPr="00655B3F" w:rsidRDefault="002F5282" w:rsidP="00993AEC">
            <w:pPr>
              <w:pStyle w:val="NoSpacing"/>
              <w:jc w:val="center"/>
              <w:rPr>
                <w:rFonts w:cstheme="minorHAnsi"/>
                <w:sz w:val="20"/>
                <w:szCs w:val="20"/>
              </w:rPr>
            </w:pPr>
            <w:proofErr w:type="spellStart"/>
            <w:r w:rsidRPr="00655B3F">
              <w:rPr>
                <w:rFonts w:cstheme="minorHAnsi"/>
                <w:sz w:val="20"/>
                <w:szCs w:val="20"/>
              </w:rPr>
              <w:t>string</w:t>
            </w:r>
            <w:proofErr w:type="spellEnd"/>
          </w:p>
        </w:tc>
        <w:tc>
          <w:tcPr>
            <w:tcW w:w="3005" w:type="dxa"/>
            <w:tcBorders>
              <w:top w:val="single" w:sz="4" w:space="0" w:color="auto"/>
              <w:left w:val="single" w:sz="4" w:space="0" w:color="auto"/>
              <w:bottom w:val="single" w:sz="4" w:space="0" w:color="auto"/>
              <w:right w:val="nil"/>
            </w:tcBorders>
            <w:vAlign w:val="center"/>
            <w:hideMark/>
          </w:tcPr>
          <w:p w14:paraId="1FF223A8" w14:textId="37A53DBB"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r w:rsidR="00F86919" w:rsidRPr="00655B3F" w14:paraId="0FF28D7B"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0CF4A974" w14:textId="77777777" w:rsidR="002F5282" w:rsidRPr="00655B3F" w:rsidRDefault="002F5282" w:rsidP="00655B3F">
            <w:pPr>
              <w:pStyle w:val="NoSpacing"/>
              <w:rPr>
                <w:rFonts w:cstheme="minorHAnsi"/>
                <w:b/>
                <w:sz w:val="20"/>
                <w:szCs w:val="20"/>
              </w:rPr>
            </w:pPr>
            <w:r w:rsidRPr="00655B3F">
              <w:rPr>
                <w:rFonts w:cstheme="minorHAnsi"/>
                <w:b/>
                <w:sz w:val="20"/>
                <w:szCs w:val="20"/>
              </w:rPr>
              <w:t>Úroková sazba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1158542"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x.xxxxxx</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1A5FEB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A4A721D" w14:textId="23E8C7BC"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68293567" w14:textId="4F7B9532"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2277A916"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72A7216" w14:textId="77777777" w:rsidR="002F5282" w:rsidRPr="00655B3F" w:rsidRDefault="002F5282" w:rsidP="00655B3F">
            <w:pPr>
              <w:pStyle w:val="NoSpacing"/>
              <w:rPr>
                <w:rFonts w:cstheme="minorHAnsi"/>
                <w:b/>
                <w:sz w:val="20"/>
                <w:szCs w:val="20"/>
              </w:rPr>
            </w:pPr>
            <w:r w:rsidRPr="00655B3F">
              <w:rPr>
                <w:rFonts w:cstheme="minorHAnsi"/>
                <w:b/>
                <w:sz w:val="20"/>
                <w:szCs w:val="20"/>
              </w:rPr>
              <w:t>Datum příštího přenastavení úrokové sazby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2679DFE" w14:textId="77777777" w:rsidR="002F5282" w:rsidRPr="00655B3F" w:rsidRDefault="002F5282" w:rsidP="00655B3F">
            <w:pPr>
              <w:pStyle w:val="NoSpacing"/>
              <w:jc w:val="center"/>
              <w:rPr>
                <w:rFonts w:cstheme="minorHAnsi"/>
                <w:sz w:val="20"/>
                <w:szCs w:val="20"/>
              </w:rPr>
            </w:pPr>
            <w:r w:rsidRPr="00655B3F">
              <w:rPr>
                <w:rFonts w:cstheme="minorHAnsi"/>
                <w:sz w:val="20"/>
                <w:szCs w:val="20"/>
              </w:rPr>
              <w:t>DD.MM.RRRR</w:t>
            </w:r>
            <w:r w:rsidRPr="00655B3F">
              <w:rPr>
                <w:rFonts w:cstheme="minorHAnsi"/>
                <w:sz w:val="20"/>
                <w:szCs w:val="20"/>
              </w:rPr>
              <w:br/>
              <w:t>/</w:t>
            </w:r>
            <w:r w:rsidRPr="00655B3F">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C24F79C"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A82D13D" w14:textId="5CB8DFBF"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713BE972" w14:textId="643A6B7A"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01CB708B"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639E6F68" w14:textId="77777777" w:rsidR="002F5282" w:rsidRPr="00655B3F" w:rsidRDefault="002F5282" w:rsidP="00655B3F">
            <w:pPr>
              <w:pStyle w:val="NoSpacing"/>
              <w:rPr>
                <w:rFonts w:cstheme="minorHAnsi"/>
                <w:b/>
                <w:sz w:val="20"/>
                <w:szCs w:val="20"/>
              </w:rPr>
            </w:pPr>
            <w:r w:rsidRPr="00655B3F">
              <w:rPr>
                <w:rFonts w:cstheme="minorHAnsi"/>
                <w:b/>
                <w:sz w:val="20"/>
                <w:szCs w:val="20"/>
              </w:rPr>
              <w:t>Stav selhání instrumentu</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024CE62"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value</w:t>
            </w:r>
            <w:proofErr w:type="spellEnd"/>
            <w:r w:rsidRPr="00655B3F">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F0E6B21"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39717AB" w14:textId="52C27914"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5730AF8C" w14:textId="3C461549"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73103D1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74A94070" w14:textId="77777777" w:rsidR="002F5282" w:rsidRPr="00655B3F" w:rsidRDefault="002F5282" w:rsidP="00655B3F">
            <w:pPr>
              <w:pStyle w:val="NoSpacing"/>
              <w:rPr>
                <w:rFonts w:cstheme="minorHAnsi"/>
                <w:b/>
                <w:sz w:val="20"/>
                <w:szCs w:val="20"/>
              </w:rPr>
            </w:pPr>
            <w:r w:rsidRPr="00655B3F">
              <w:rPr>
                <w:rFonts w:cstheme="minorHAnsi"/>
                <w:b/>
                <w:sz w:val="20"/>
                <w:szCs w:val="20"/>
              </w:rPr>
              <w:t>Datum stavu selhání instrumentu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C19EE8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DD.MM.RRRR</w:t>
            </w:r>
            <w:r w:rsidRPr="00655B3F">
              <w:rPr>
                <w:rFonts w:cstheme="minorHAnsi"/>
                <w:sz w:val="20"/>
                <w:szCs w:val="20"/>
              </w:rPr>
              <w:br/>
              <w:t>/</w:t>
            </w:r>
            <w:r w:rsidRPr="00655B3F">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9E02907"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2A46D348" w14:textId="632073E9"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1792BAAD" w14:textId="5F0AE120" w:rsidR="002F5282" w:rsidRPr="00655B3F" w:rsidRDefault="002F5282" w:rsidP="00626BC7">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4FD7C2D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51055933" w14:textId="77777777" w:rsidR="002F5282" w:rsidRPr="00655B3F" w:rsidRDefault="002F5282" w:rsidP="00655B3F">
            <w:pPr>
              <w:pStyle w:val="NoSpacing"/>
              <w:rPr>
                <w:rFonts w:cstheme="minorHAnsi"/>
                <w:b/>
                <w:sz w:val="20"/>
                <w:szCs w:val="20"/>
              </w:rPr>
            </w:pPr>
            <w:r w:rsidRPr="00655B3F">
              <w:rPr>
                <w:rFonts w:cstheme="minorHAnsi"/>
                <w:b/>
                <w:sz w:val="20"/>
                <w:szCs w:val="20"/>
              </w:rPr>
              <w:t>Převáděná částka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53BE772"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62AEC28"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D89085E" w14:textId="4CC6A930"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67B2C260" w14:textId="763DF158"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2A5C9702"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235B0734" w14:textId="77777777" w:rsidR="002F5282" w:rsidRPr="00655B3F" w:rsidRDefault="002F5282" w:rsidP="00655B3F">
            <w:pPr>
              <w:pStyle w:val="NoSpacing"/>
              <w:rPr>
                <w:rFonts w:cstheme="minorHAnsi"/>
                <w:b/>
                <w:sz w:val="20"/>
                <w:szCs w:val="20"/>
              </w:rPr>
            </w:pPr>
            <w:r w:rsidRPr="00655B3F">
              <w:rPr>
                <w:rFonts w:cstheme="minorHAnsi"/>
                <w:b/>
                <w:sz w:val="20"/>
                <w:szCs w:val="20"/>
              </w:rPr>
              <w:t>Nedoplatky za instrument: jistina</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6301FD8"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2F428606"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09227D7F" w14:textId="0FA989E2"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261C6507" w14:textId="7206F7C0"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70DCC432"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D19FCEC" w14:textId="77777777" w:rsidR="002F5282" w:rsidRPr="00655B3F" w:rsidRDefault="002F5282" w:rsidP="00655B3F">
            <w:pPr>
              <w:pStyle w:val="NoSpacing"/>
              <w:rPr>
                <w:rFonts w:cstheme="minorHAnsi"/>
                <w:b/>
                <w:sz w:val="20"/>
                <w:szCs w:val="20"/>
              </w:rPr>
            </w:pPr>
            <w:r w:rsidRPr="00655B3F">
              <w:rPr>
                <w:rFonts w:cstheme="minorHAnsi"/>
                <w:b/>
                <w:sz w:val="20"/>
                <w:szCs w:val="20"/>
              </w:rPr>
              <w:t>Nedoplatky za instrument: úroky a poplatky</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2908B15E"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D892F80"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11A4E2E2" w14:textId="74DEB5E2"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2F01EDD" w14:textId="284C4B6F"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4C7EAB00"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605FB00B" w14:textId="77777777" w:rsidR="002F5282" w:rsidRPr="00655B3F" w:rsidRDefault="002F5282" w:rsidP="00655B3F">
            <w:pPr>
              <w:pStyle w:val="NoSpacing"/>
              <w:rPr>
                <w:rFonts w:cstheme="minorHAnsi"/>
                <w:b/>
                <w:sz w:val="20"/>
                <w:szCs w:val="20"/>
              </w:rPr>
            </w:pPr>
            <w:r w:rsidRPr="00655B3F">
              <w:rPr>
                <w:rFonts w:cstheme="minorHAnsi"/>
                <w:b/>
                <w:sz w:val="20"/>
                <w:szCs w:val="20"/>
              </w:rPr>
              <w:t>Datum instrumentu po splatnosti</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1F175D4" w14:textId="77777777" w:rsidR="002F5282" w:rsidRPr="00655B3F" w:rsidRDefault="002F5282" w:rsidP="00655B3F">
            <w:pPr>
              <w:pStyle w:val="NoSpacing"/>
              <w:jc w:val="center"/>
              <w:rPr>
                <w:rFonts w:cstheme="minorHAnsi"/>
                <w:sz w:val="20"/>
                <w:szCs w:val="20"/>
              </w:rPr>
            </w:pPr>
            <w:r w:rsidRPr="00655B3F">
              <w:rPr>
                <w:rFonts w:cstheme="minorHAnsi"/>
                <w:sz w:val="20"/>
                <w:szCs w:val="20"/>
              </w:rPr>
              <w:t>DD.MM.RRRR</w:t>
            </w:r>
            <w:r w:rsidRPr="00655B3F">
              <w:rPr>
                <w:rFonts w:cstheme="minorHAnsi"/>
                <w:sz w:val="20"/>
                <w:szCs w:val="20"/>
              </w:rPr>
              <w:br/>
              <w:t>/</w:t>
            </w:r>
            <w:r w:rsidRPr="00655B3F">
              <w:rPr>
                <w:rFonts w:cstheme="minorHAnsi"/>
                <w:sz w:val="20"/>
                <w:szCs w:val="20"/>
              </w:rPr>
              <w:br/>
              <w:t>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7422C1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16E06A14" w14:textId="68D0D73B"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00A17128" w14:textId="34649CBD"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0E48747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27303EE" w14:textId="77777777" w:rsidR="002F5282" w:rsidRPr="00655B3F" w:rsidRDefault="002F5282" w:rsidP="00655B3F">
            <w:pPr>
              <w:pStyle w:val="NoSpacing"/>
              <w:rPr>
                <w:rFonts w:cstheme="minorHAnsi"/>
                <w:b/>
                <w:sz w:val="20"/>
                <w:szCs w:val="20"/>
              </w:rPr>
            </w:pPr>
            <w:r w:rsidRPr="00655B3F">
              <w:rPr>
                <w:rFonts w:cstheme="minorHAnsi"/>
                <w:b/>
                <w:sz w:val="20"/>
                <w:szCs w:val="20"/>
              </w:rPr>
              <w:t xml:space="preserve">Typ </w:t>
            </w:r>
            <w:proofErr w:type="spellStart"/>
            <w:r w:rsidRPr="00655B3F">
              <w:rPr>
                <w:rFonts w:cstheme="minorHAnsi"/>
                <w:b/>
                <w:sz w:val="20"/>
                <w:szCs w:val="20"/>
              </w:rPr>
              <w:t>sekuritizace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16A9A1B"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1A6ACB6"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0284033F" w14:textId="46A8F278"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223CB715" w14:textId="21F2AB47"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66008D95"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CA9299D" w14:textId="77777777" w:rsidR="002F5282" w:rsidRPr="00655B3F" w:rsidRDefault="002F5282" w:rsidP="00655B3F">
            <w:pPr>
              <w:pStyle w:val="NoSpacing"/>
              <w:rPr>
                <w:rFonts w:cstheme="minorHAnsi"/>
                <w:b/>
                <w:sz w:val="20"/>
                <w:szCs w:val="20"/>
              </w:rPr>
            </w:pPr>
            <w:r w:rsidRPr="00655B3F">
              <w:rPr>
                <w:rFonts w:cstheme="minorHAnsi"/>
                <w:b/>
                <w:sz w:val="20"/>
                <w:szCs w:val="20"/>
              </w:rPr>
              <w:t>Nesplacená nominální hodnota</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0AE35D7"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46544FB9" w14:textId="77777777" w:rsidR="002F5282" w:rsidRPr="00655B3F" w:rsidRDefault="002F5282" w:rsidP="00655B3F">
            <w:pPr>
              <w:pStyle w:val="NoSpacing"/>
              <w:jc w:val="center"/>
              <w:rPr>
                <w:rFonts w:cstheme="minorHAnsi"/>
                <w:sz w:val="20"/>
                <w:szCs w:val="20"/>
              </w:rPr>
            </w:pPr>
            <w:r w:rsidRPr="00655B3F">
              <w:rPr>
                <w:rFonts w:cstheme="minorHAnsi"/>
                <w:sz w:val="20"/>
                <w:szCs w:val="20"/>
              </w:rPr>
              <w:t>0.00</w:t>
            </w:r>
          </w:p>
        </w:tc>
        <w:tc>
          <w:tcPr>
            <w:tcW w:w="1531" w:type="dxa"/>
            <w:tcBorders>
              <w:top w:val="single" w:sz="4" w:space="0" w:color="auto"/>
              <w:left w:val="single" w:sz="4" w:space="0" w:color="auto"/>
              <w:bottom w:val="single" w:sz="4" w:space="0" w:color="auto"/>
              <w:right w:val="single" w:sz="4" w:space="0" w:color="auto"/>
            </w:tcBorders>
            <w:vAlign w:val="center"/>
          </w:tcPr>
          <w:p w14:paraId="67BFF771" w14:textId="15AA32CA" w:rsidR="002F5282" w:rsidRPr="00655B3F" w:rsidRDefault="002F5282" w:rsidP="00993AEC">
            <w:pPr>
              <w:pStyle w:val="NoSpacing"/>
              <w:jc w:val="center"/>
              <w:rPr>
                <w:rFonts w:cstheme="minorHAnsi"/>
                <w:sz w:val="20"/>
                <w:szCs w:val="20"/>
              </w:rPr>
            </w:pPr>
            <w:r w:rsidRPr="00655B3F">
              <w:rPr>
                <w:rFonts w:cstheme="minorHAnsi"/>
                <w:sz w:val="20"/>
                <w:szCs w:val="20"/>
              </w:rPr>
              <w:t>0.00</w:t>
            </w:r>
          </w:p>
        </w:tc>
        <w:tc>
          <w:tcPr>
            <w:tcW w:w="3005" w:type="dxa"/>
            <w:tcBorders>
              <w:top w:val="single" w:sz="4" w:space="0" w:color="auto"/>
              <w:left w:val="single" w:sz="4" w:space="0" w:color="auto"/>
              <w:bottom w:val="single" w:sz="4" w:space="0" w:color="auto"/>
              <w:right w:val="nil"/>
            </w:tcBorders>
            <w:vAlign w:val="center"/>
            <w:hideMark/>
          </w:tcPr>
          <w:p w14:paraId="2B834526" w14:textId="13137304"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musí být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nulový.</w:t>
            </w:r>
          </w:p>
        </w:tc>
      </w:tr>
      <w:tr w:rsidR="00F86919" w:rsidRPr="00655B3F" w14:paraId="43D19D90"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E44719C" w14:textId="77777777" w:rsidR="002F5282" w:rsidRPr="00655B3F" w:rsidRDefault="002F5282" w:rsidP="00655B3F">
            <w:pPr>
              <w:pStyle w:val="NoSpacing"/>
              <w:rPr>
                <w:rFonts w:cstheme="minorHAnsi"/>
                <w:b/>
                <w:sz w:val="20"/>
                <w:szCs w:val="20"/>
              </w:rPr>
            </w:pPr>
            <w:r w:rsidRPr="00655B3F">
              <w:rPr>
                <w:rFonts w:cstheme="minorHAnsi"/>
                <w:b/>
                <w:sz w:val="20"/>
                <w:szCs w:val="20"/>
              </w:rPr>
              <w:t>Naběhlý úrok</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2C73766"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FA53A12"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5B0099C3" w14:textId="3393AB2D"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50B17B3C" w14:textId="3635AA49"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753B4746"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5B968550" w14:textId="77777777" w:rsidR="002F5282" w:rsidRPr="00655B3F" w:rsidRDefault="002F5282" w:rsidP="00655B3F">
            <w:pPr>
              <w:pStyle w:val="NoSpacing"/>
              <w:rPr>
                <w:rFonts w:cstheme="minorHAnsi"/>
                <w:b/>
                <w:sz w:val="20"/>
                <w:szCs w:val="20"/>
              </w:rPr>
            </w:pPr>
            <w:r w:rsidRPr="00655B3F">
              <w:rPr>
                <w:rFonts w:cstheme="minorHAnsi"/>
                <w:b/>
                <w:sz w:val="20"/>
                <w:szCs w:val="20"/>
              </w:rPr>
              <w:t>Hodnota podrozvahových položek</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8852C66"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r w:rsidRPr="00655B3F">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80512D4"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NTAP</w:t>
            </w:r>
          </w:p>
        </w:tc>
        <w:tc>
          <w:tcPr>
            <w:tcW w:w="1531" w:type="dxa"/>
            <w:tcBorders>
              <w:top w:val="single" w:sz="4" w:space="0" w:color="auto"/>
              <w:left w:val="single" w:sz="4" w:space="0" w:color="auto"/>
              <w:bottom w:val="single" w:sz="4" w:space="0" w:color="auto"/>
              <w:right w:val="single" w:sz="4" w:space="0" w:color="auto"/>
            </w:tcBorders>
            <w:vAlign w:val="center"/>
          </w:tcPr>
          <w:p w14:paraId="470C4767" w14:textId="35791F32" w:rsidR="002F5282" w:rsidRPr="00655B3F" w:rsidRDefault="002F5282" w:rsidP="00993AEC">
            <w:pPr>
              <w:pStyle w:val="NoSpacing"/>
              <w:jc w:val="center"/>
              <w:rPr>
                <w:rFonts w:cstheme="minorHAnsi"/>
                <w:sz w:val="20"/>
                <w:szCs w:val="20"/>
              </w:rPr>
            </w:pPr>
            <w:r w:rsidRPr="00655B3F">
              <w:rPr>
                <w:rFonts w:cstheme="minorHAnsi"/>
                <w:sz w:val="20"/>
                <w:szCs w:val="20"/>
              </w:rPr>
              <w:t>NTAP</w:t>
            </w:r>
          </w:p>
        </w:tc>
        <w:tc>
          <w:tcPr>
            <w:tcW w:w="3005" w:type="dxa"/>
            <w:tcBorders>
              <w:top w:val="single" w:sz="4" w:space="0" w:color="auto"/>
              <w:left w:val="single" w:sz="4" w:space="0" w:color="auto"/>
              <w:bottom w:val="single" w:sz="4" w:space="0" w:color="auto"/>
              <w:right w:val="nil"/>
            </w:tcBorders>
            <w:vAlign w:val="center"/>
            <w:hideMark/>
          </w:tcPr>
          <w:p w14:paraId="25B03DB0" w14:textId="1C2BB991" w:rsidR="002F5282" w:rsidRPr="00655B3F" w:rsidRDefault="002F5282" w:rsidP="00885DCB">
            <w:pPr>
              <w:pStyle w:val="NoSpacing"/>
              <w:jc w:val="both"/>
              <w:rPr>
                <w:rFonts w:cstheme="minorHAnsi"/>
                <w:sz w:val="20"/>
                <w:szCs w:val="20"/>
              </w:rPr>
            </w:pPr>
            <w:r w:rsidRPr="00655B3F">
              <w:rPr>
                <w:rFonts w:cstheme="minorHAnsi"/>
                <w:sz w:val="20"/>
                <w:szCs w:val="20"/>
              </w:rPr>
              <w:t>Atribut mus</w:t>
            </w:r>
            <w:r>
              <w:rPr>
                <w:rFonts w:cstheme="minorHAnsi"/>
                <w:sz w:val="20"/>
                <w:szCs w:val="20"/>
              </w:rPr>
              <w:t>í v období (T) i (</w:t>
            </w:r>
            <w:proofErr w:type="spellStart"/>
            <w:r>
              <w:rPr>
                <w:rFonts w:cstheme="minorHAnsi"/>
                <w:sz w:val="20"/>
                <w:szCs w:val="20"/>
              </w:rPr>
              <w:t>T+x</w:t>
            </w:r>
            <w:proofErr w:type="spellEnd"/>
            <w:r>
              <w:rPr>
                <w:rFonts w:cstheme="minorHAnsi"/>
                <w:sz w:val="20"/>
                <w:szCs w:val="20"/>
              </w:rPr>
              <w:t>) nabývat hodnoty NTAP</w:t>
            </w:r>
            <w:r w:rsidRPr="00655B3F">
              <w:rPr>
                <w:rFonts w:cstheme="minorHAnsi"/>
                <w:sz w:val="20"/>
                <w:szCs w:val="20"/>
              </w:rPr>
              <w:t>.</w:t>
            </w:r>
          </w:p>
        </w:tc>
      </w:tr>
      <w:tr w:rsidR="00F86919" w:rsidRPr="00655B3F" w14:paraId="531B5AAA"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7E2A4D6D" w14:textId="77777777" w:rsidR="002F5282" w:rsidRPr="00655B3F" w:rsidRDefault="002F5282" w:rsidP="00655B3F">
            <w:pPr>
              <w:pStyle w:val="NoSpacing"/>
              <w:rPr>
                <w:rFonts w:cstheme="minorHAnsi"/>
                <w:b/>
                <w:sz w:val="20"/>
                <w:szCs w:val="20"/>
              </w:rPr>
            </w:pPr>
            <w:r w:rsidRPr="00655B3F">
              <w:rPr>
                <w:rFonts w:cstheme="minorHAnsi"/>
                <w:b/>
                <w:sz w:val="20"/>
                <w:szCs w:val="20"/>
              </w:rPr>
              <w:t>Bezúročný úvěr</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7E93853"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r w:rsidRPr="00655B3F">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9228705"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B5B8176" w14:textId="28058B96"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0CA28D82" w14:textId="45948DCF"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68B9ACE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5B720C90" w14:textId="77777777" w:rsidR="002F5282" w:rsidRPr="00655B3F" w:rsidRDefault="002F5282" w:rsidP="00655B3F">
            <w:pPr>
              <w:pStyle w:val="NoSpacing"/>
              <w:rPr>
                <w:rFonts w:cstheme="minorHAnsi"/>
                <w:b/>
                <w:sz w:val="20"/>
                <w:szCs w:val="20"/>
              </w:rPr>
            </w:pPr>
            <w:r w:rsidRPr="00655B3F">
              <w:rPr>
                <w:rFonts w:cstheme="minorHAnsi"/>
                <w:b/>
                <w:sz w:val="20"/>
                <w:szCs w:val="20"/>
              </w:rPr>
              <w:t>Úročený úvěr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158E43A"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w:t>
            </w:r>
            <w:proofErr w:type="spellEnd"/>
            <w:r w:rsidRPr="00655B3F">
              <w:rPr>
                <w:rFonts w:cstheme="minorHAnsi"/>
                <w:sz w:val="20"/>
                <w:szCs w:val="20"/>
              </w:rPr>
              <w:t xml:space="preserve"> / NTAP</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A385ED7"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vAlign w:val="center"/>
          </w:tcPr>
          <w:p w14:paraId="2AB1C6CF" w14:textId="27419FCE"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vAlign w:val="center"/>
            <w:hideMark/>
          </w:tcPr>
          <w:p w14:paraId="2F9B0272" w14:textId="7B088BF3"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104A3099" w14:textId="77777777" w:rsidTr="00993AEC">
        <w:trPr>
          <w:trHeight w:val="567"/>
        </w:trPr>
        <w:tc>
          <w:tcPr>
            <w:tcW w:w="1984" w:type="dxa"/>
            <w:tcBorders>
              <w:top w:val="single" w:sz="4" w:space="0" w:color="auto"/>
              <w:left w:val="nil"/>
              <w:bottom w:val="single" w:sz="4" w:space="0" w:color="auto"/>
              <w:right w:val="single" w:sz="4" w:space="0" w:color="auto"/>
            </w:tcBorders>
            <w:shd w:val="clear" w:color="auto" w:fill="EAEAEA"/>
            <w:vAlign w:val="center"/>
            <w:hideMark/>
          </w:tcPr>
          <w:p w14:paraId="362BCDF3" w14:textId="77777777" w:rsidR="002F5282" w:rsidRPr="00655B3F" w:rsidRDefault="002F5282" w:rsidP="00655B3F">
            <w:pPr>
              <w:pStyle w:val="NoSpacing"/>
              <w:rPr>
                <w:rFonts w:cstheme="minorHAnsi"/>
                <w:b/>
                <w:sz w:val="20"/>
                <w:szCs w:val="20"/>
              </w:rPr>
            </w:pPr>
            <w:r w:rsidRPr="00655B3F">
              <w:rPr>
                <w:rFonts w:cstheme="minorHAnsi"/>
                <w:b/>
                <w:sz w:val="20"/>
                <w:szCs w:val="20"/>
              </w:rPr>
              <w:lastRenderedPageBreak/>
              <w:t>Efektivní úroková sazba</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988B28D"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x.xxxxxx</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C36ABCF" w14:textId="77777777" w:rsidR="002F5282" w:rsidRPr="00655B3F" w:rsidRDefault="002F5282" w:rsidP="00655B3F">
            <w:pPr>
              <w:pStyle w:val="NoSpacing"/>
              <w:jc w:val="center"/>
              <w:rPr>
                <w:rFonts w:cstheme="minorHAnsi"/>
                <w:sz w:val="20"/>
                <w:szCs w:val="20"/>
              </w:rPr>
            </w:pPr>
            <w:r w:rsidRPr="00655B3F">
              <w:rPr>
                <w:rFonts w:cstheme="minorHAnsi"/>
                <w:sz w:val="20"/>
                <w:szCs w:val="20"/>
              </w:rPr>
              <w:t>NTRQ</w:t>
            </w:r>
          </w:p>
        </w:tc>
        <w:tc>
          <w:tcPr>
            <w:tcW w:w="1531" w:type="dxa"/>
            <w:tcBorders>
              <w:top w:val="single" w:sz="4" w:space="0" w:color="auto"/>
              <w:left w:val="single" w:sz="4" w:space="0" w:color="auto"/>
              <w:bottom w:val="single" w:sz="4" w:space="0" w:color="auto"/>
              <w:right w:val="single" w:sz="4" w:space="0" w:color="auto"/>
            </w:tcBorders>
            <w:shd w:val="clear" w:color="auto" w:fill="EAEAEA"/>
            <w:vAlign w:val="center"/>
          </w:tcPr>
          <w:p w14:paraId="78CA191C" w14:textId="73474F1A" w:rsidR="002F5282" w:rsidRPr="00655B3F" w:rsidRDefault="002F5282" w:rsidP="00993AEC">
            <w:pPr>
              <w:pStyle w:val="NoSpacing"/>
              <w:jc w:val="center"/>
              <w:rPr>
                <w:rFonts w:cstheme="minorHAnsi"/>
                <w:sz w:val="20"/>
                <w:szCs w:val="20"/>
              </w:rPr>
            </w:pPr>
            <w:r w:rsidRPr="00655B3F">
              <w:rPr>
                <w:rFonts w:cstheme="minorHAnsi"/>
                <w:sz w:val="20"/>
                <w:szCs w:val="20"/>
              </w:rPr>
              <w:t>NTRQ</w:t>
            </w:r>
          </w:p>
        </w:tc>
        <w:tc>
          <w:tcPr>
            <w:tcW w:w="3005" w:type="dxa"/>
            <w:tcBorders>
              <w:top w:val="single" w:sz="4" w:space="0" w:color="auto"/>
              <w:left w:val="single" w:sz="4" w:space="0" w:color="auto"/>
              <w:bottom w:val="single" w:sz="4" w:space="0" w:color="auto"/>
              <w:right w:val="nil"/>
            </w:tcBorders>
            <w:shd w:val="clear" w:color="auto" w:fill="EAEAEA"/>
            <w:vAlign w:val="center"/>
            <w:hideMark/>
          </w:tcPr>
          <w:p w14:paraId="7869DCD8" w14:textId="68621BD5" w:rsidR="002F5282" w:rsidRPr="00655B3F" w:rsidRDefault="002F5282" w:rsidP="00885DCB">
            <w:pPr>
              <w:pStyle w:val="NoSpacing"/>
              <w:jc w:val="both"/>
              <w:rPr>
                <w:rFonts w:cstheme="minorHAnsi"/>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655B3F" w14:paraId="097F4A2C" w14:textId="77777777" w:rsidTr="00993AEC">
        <w:trPr>
          <w:trHeight w:val="567"/>
        </w:trPr>
        <w:tc>
          <w:tcPr>
            <w:tcW w:w="1984" w:type="dxa"/>
            <w:tcBorders>
              <w:top w:val="single" w:sz="4" w:space="0" w:color="auto"/>
              <w:left w:val="nil"/>
              <w:bottom w:val="single" w:sz="4" w:space="0" w:color="auto"/>
              <w:right w:val="single" w:sz="4" w:space="0" w:color="auto"/>
            </w:tcBorders>
            <w:vAlign w:val="center"/>
            <w:hideMark/>
          </w:tcPr>
          <w:p w14:paraId="0937273D" w14:textId="77777777" w:rsidR="002F5282" w:rsidRPr="00655B3F" w:rsidRDefault="002F5282" w:rsidP="00655B3F">
            <w:pPr>
              <w:pStyle w:val="NoSpacing"/>
              <w:rPr>
                <w:rFonts w:cstheme="minorHAnsi"/>
                <w:b/>
                <w:sz w:val="20"/>
                <w:szCs w:val="20"/>
              </w:rPr>
            </w:pPr>
            <w:r w:rsidRPr="00655B3F">
              <w:rPr>
                <w:rFonts w:cstheme="minorHAnsi"/>
                <w:b/>
                <w:sz w:val="20"/>
                <w:szCs w:val="20"/>
              </w:rPr>
              <w:t>Status záznamu</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3E917D8"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4044744A" w14:textId="77777777" w:rsidR="002F5282" w:rsidRPr="00655B3F" w:rsidRDefault="002F5282" w:rsidP="00655B3F">
            <w:pPr>
              <w:pStyle w:val="NoSpacing"/>
              <w:jc w:val="center"/>
              <w:rPr>
                <w:rFonts w:cstheme="minorHAnsi"/>
                <w:sz w:val="20"/>
                <w:szCs w:val="20"/>
              </w:rPr>
            </w:pPr>
            <w:proofErr w:type="spellStart"/>
            <w:r w:rsidRPr="00655B3F">
              <w:rPr>
                <w:rFonts w:cstheme="minorHAnsi"/>
                <w:sz w:val="20"/>
                <w:szCs w:val="20"/>
              </w:rPr>
              <w:t>value</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14:paraId="2E2A0F3C" w14:textId="45EEB175" w:rsidR="002F5282" w:rsidRPr="00655B3F" w:rsidRDefault="002F5282" w:rsidP="00993AEC">
            <w:pPr>
              <w:pStyle w:val="NoSpacing"/>
              <w:jc w:val="center"/>
              <w:rPr>
                <w:rFonts w:cstheme="minorHAnsi"/>
                <w:sz w:val="20"/>
                <w:szCs w:val="20"/>
              </w:rPr>
            </w:pPr>
            <w:proofErr w:type="spellStart"/>
            <w:r w:rsidRPr="00655B3F">
              <w:rPr>
                <w:rFonts w:cstheme="minorHAnsi"/>
                <w:sz w:val="20"/>
                <w:szCs w:val="20"/>
              </w:rPr>
              <w:t>value</w:t>
            </w:r>
            <w:proofErr w:type="spellEnd"/>
          </w:p>
        </w:tc>
        <w:tc>
          <w:tcPr>
            <w:tcW w:w="3005" w:type="dxa"/>
            <w:tcBorders>
              <w:top w:val="single" w:sz="4" w:space="0" w:color="auto"/>
              <w:left w:val="single" w:sz="4" w:space="0" w:color="auto"/>
              <w:bottom w:val="single" w:sz="4" w:space="0" w:color="auto"/>
              <w:right w:val="nil"/>
            </w:tcBorders>
            <w:vAlign w:val="center"/>
            <w:hideMark/>
          </w:tcPr>
          <w:p w14:paraId="1D2E04EA" w14:textId="7C323BB8" w:rsidR="002F5282" w:rsidRPr="00655B3F" w:rsidRDefault="002F5282" w:rsidP="00655B3F">
            <w:pPr>
              <w:pStyle w:val="NoSpacing"/>
              <w:rPr>
                <w:rFonts w:cstheme="minorHAnsi"/>
                <w:sz w:val="20"/>
                <w:szCs w:val="20"/>
              </w:rPr>
            </w:pPr>
            <w:r w:rsidRPr="00655B3F">
              <w:rPr>
                <w:rFonts w:cstheme="minorHAnsi"/>
                <w:sz w:val="20"/>
                <w:szCs w:val="20"/>
              </w:rPr>
              <w:t>Standardní reporting</w:t>
            </w:r>
          </w:p>
        </w:tc>
      </w:tr>
    </w:tbl>
    <w:p w14:paraId="734D2032" w14:textId="77777777" w:rsidR="008A0BEE" w:rsidRDefault="00655B3F" w:rsidP="00655B3F">
      <w:pPr>
        <w:pStyle w:val="ndpsTabulky"/>
      </w:pPr>
      <w:bookmarkStart w:id="99" w:name="_Toc129077177"/>
      <w:r w:rsidRPr="00655B3F">
        <w:t>Tabulka 20: Odpis instrumentů v PANACR04</w:t>
      </w:r>
      <w:bookmarkEnd w:id="99"/>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F86919" w:rsidRPr="00655B3F" w14:paraId="08442AE7" w14:textId="77777777" w:rsidTr="00F86919">
        <w:trPr>
          <w:trHeight w:val="567"/>
        </w:trPr>
        <w:tc>
          <w:tcPr>
            <w:tcW w:w="1984" w:type="dxa"/>
            <w:shd w:val="clear" w:color="auto" w:fill="CCCDF4" w:themeFill="accent1" w:themeFillTint="33"/>
            <w:vAlign w:val="center"/>
          </w:tcPr>
          <w:p w14:paraId="70D9106D" w14:textId="77777777" w:rsidR="002F5282" w:rsidRPr="002E5188" w:rsidRDefault="002F5282" w:rsidP="00655B3F">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525825F3" w14:textId="77777777" w:rsidR="002F5282" w:rsidRPr="002E5188" w:rsidRDefault="002F5282" w:rsidP="00655B3F">
            <w:pPr>
              <w:pStyle w:val="NoSpacing"/>
              <w:jc w:val="center"/>
              <w:rPr>
                <w:b/>
                <w:color w:val="auto"/>
                <w:sz w:val="20"/>
                <w:szCs w:val="20"/>
              </w:rPr>
            </w:pPr>
            <w:r w:rsidRPr="002E5188">
              <w:rPr>
                <w:b/>
                <w:color w:val="auto"/>
                <w:sz w:val="20"/>
                <w:szCs w:val="20"/>
              </w:rPr>
              <w:t>(T-1)</w:t>
            </w:r>
          </w:p>
        </w:tc>
        <w:tc>
          <w:tcPr>
            <w:tcW w:w="1531" w:type="dxa"/>
            <w:shd w:val="clear" w:color="auto" w:fill="CCCDF4" w:themeFill="accent1" w:themeFillTint="33"/>
            <w:vAlign w:val="center"/>
          </w:tcPr>
          <w:p w14:paraId="1AB4BAF7" w14:textId="77777777" w:rsidR="002F5282" w:rsidRPr="002E5188" w:rsidRDefault="002F5282" w:rsidP="00655B3F">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252AFC85" w14:textId="1FDA9F10" w:rsidR="002F5282" w:rsidRPr="002E5188" w:rsidRDefault="002F5282" w:rsidP="00993AEC">
            <w:pPr>
              <w:pStyle w:val="NoSpacing"/>
              <w:jc w:val="center"/>
              <w:rPr>
                <w:b/>
                <w:color w:val="auto"/>
                <w:sz w:val="20"/>
                <w:szCs w:val="20"/>
              </w:rPr>
            </w:pPr>
            <w:r>
              <w:rPr>
                <w:b/>
                <w:color w:val="auto"/>
                <w:sz w:val="20"/>
                <w:szCs w:val="20"/>
              </w:rPr>
              <w:t>(</w:t>
            </w:r>
            <w:proofErr w:type="spellStart"/>
            <w:r>
              <w:rPr>
                <w:b/>
                <w:color w:val="auto"/>
                <w:sz w:val="20"/>
                <w:szCs w:val="20"/>
              </w:rPr>
              <w:t>T+x</w:t>
            </w:r>
            <w:proofErr w:type="spellEnd"/>
            <w:r>
              <w:rPr>
                <w:b/>
                <w:color w:val="auto"/>
                <w:sz w:val="20"/>
                <w:szCs w:val="20"/>
              </w:rPr>
              <w:t>)</w:t>
            </w:r>
          </w:p>
        </w:tc>
        <w:tc>
          <w:tcPr>
            <w:tcW w:w="3005" w:type="dxa"/>
            <w:shd w:val="clear" w:color="auto" w:fill="CCCDF4" w:themeFill="accent1" w:themeFillTint="33"/>
            <w:vAlign w:val="center"/>
          </w:tcPr>
          <w:p w14:paraId="2275477C" w14:textId="7A54E03A" w:rsidR="002F5282" w:rsidRPr="002E5188" w:rsidRDefault="002F5282" w:rsidP="00655B3F">
            <w:pPr>
              <w:pStyle w:val="NoSpacing"/>
              <w:rPr>
                <w:b/>
                <w:color w:val="auto"/>
                <w:sz w:val="20"/>
                <w:szCs w:val="20"/>
              </w:rPr>
            </w:pPr>
            <w:r w:rsidRPr="002E5188">
              <w:rPr>
                <w:b/>
                <w:color w:val="auto"/>
                <w:sz w:val="20"/>
                <w:szCs w:val="20"/>
              </w:rPr>
              <w:t>Poznámka</w:t>
            </w:r>
          </w:p>
        </w:tc>
      </w:tr>
      <w:tr w:rsidR="002F5282" w:rsidRPr="00655B3F" w14:paraId="0A6DFADF" w14:textId="77777777" w:rsidTr="00993AEC">
        <w:trPr>
          <w:trHeight w:val="567"/>
        </w:trPr>
        <w:tc>
          <w:tcPr>
            <w:tcW w:w="1984" w:type="dxa"/>
            <w:vAlign w:val="center"/>
          </w:tcPr>
          <w:p w14:paraId="3A2EA501" w14:textId="77777777" w:rsidR="002F5282" w:rsidRPr="00655B3F" w:rsidRDefault="002F5282" w:rsidP="00655B3F">
            <w:pPr>
              <w:pStyle w:val="NoSpacing"/>
              <w:rPr>
                <w:b/>
                <w:sz w:val="20"/>
                <w:szCs w:val="20"/>
              </w:rPr>
            </w:pPr>
            <w:r w:rsidRPr="00655B3F">
              <w:rPr>
                <w:b/>
                <w:sz w:val="20"/>
                <w:szCs w:val="20"/>
              </w:rPr>
              <w:t>Identifikátor sledovaného subjektu</w:t>
            </w:r>
          </w:p>
        </w:tc>
        <w:tc>
          <w:tcPr>
            <w:tcW w:w="1531" w:type="dxa"/>
            <w:vAlign w:val="center"/>
          </w:tcPr>
          <w:p w14:paraId="2A7CDCF9" w14:textId="77777777" w:rsidR="002F5282" w:rsidRPr="00655B3F" w:rsidRDefault="002F5282" w:rsidP="00655B3F">
            <w:pPr>
              <w:pStyle w:val="NoSpacing"/>
              <w:jc w:val="center"/>
              <w:rPr>
                <w:sz w:val="20"/>
                <w:szCs w:val="20"/>
              </w:rPr>
            </w:pPr>
            <w:r w:rsidRPr="00655B3F">
              <w:rPr>
                <w:sz w:val="20"/>
                <w:szCs w:val="20"/>
              </w:rPr>
              <w:t>RIAD-IDK</w:t>
            </w:r>
          </w:p>
        </w:tc>
        <w:tc>
          <w:tcPr>
            <w:tcW w:w="1531" w:type="dxa"/>
            <w:vAlign w:val="center"/>
          </w:tcPr>
          <w:p w14:paraId="13360C7C" w14:textId="77777777" w:rsidR="002F5282" w:rsidRPr="00655B3F" w:rsidRDefault="002F5282" w:rsidP="00655B3F">
            <w:pPr>
              <w:pStyle w:val="NoSpacing"/>
              <w:jc w:val="center"/>
              <w:rPr>
                <w:sz w:val="20"/>
                <w:szCs w:val="20"/>
              </w:rPr>
            </w:pPr>
            <w:r w:rsidRPr="00655B3F">
              <w:rPr>
                <w:sz w:val="20"/>
                <w:szCs w:val="20"/>
              </w:rPr>
              <w:t>RIAD-IDK</w:t>
            </w:r>
          </w:p>
        </w:tc>
        <w:tc>
          <w:tcPr>
            <w:tcW w:w="1531" w:type="dxa"/>
            <w:vAlign w:val="center"/>
          </w:tcPr>
          <w:p w14:paraId="3F74F6DD" w14:textId="7707A1E8" w:rsidR="002F5282" w:rsidRPr="00655B3F" w:rsidRDefault="002F5282" w:rsidP="00993AEC">
            <w:pPr>
              <w:pStyle w:val="NoSpacing"/>
              <w:jc w:val="center"/>
              <w:rPr>
                <w:sz w:val="20"/>
                <w:szCs w:val="20"/>
              </w:rPr>
            </w:pPr>
            <w:r w:rsidRPr="00655B3F">
              <w:rPr>
                <w:sz w:val="20"/>
                <w:szCs w:val="20"/>
              </w:rPr>
              <w:t>RIAD-IDK</w:t>
            </w:r>
          </w:p>
        </w:tc>
        <w:tc>
          <w:tcPr>
            <w:tcW w:w="3005" w:type="dxa"/>
            <w:vAlign w:val="center"/>
          </w:tcPr>
          <w:p w14:paraId="1B89A43A" w14:textId="7D264012" w:rsidR="002F5282" w:rsidRPr="00655B3F" w:rsidRDefault="002F5282" w:rsidP="00655B3F">
            <w:pPr>
              <w:pStyle w:val="NoSpacing"/>
              <w:rPr>
                <w:sz w:val="20"/>
                <w:szCs w:val="20"/>
              </w:rPr>
            </w:pPr>
            <w:r w:rsidRPr="00655B3F">
              <w:rPr>
                <w:sz w:val="20"/>
                <w:szCs w:val="20"/>
              </w:rPr>
              <w:t>Standardní reporting</w:t>
            </w:r>
          </w:p>
        </w:tc>
      </w:tr>
      <w:tr w:rsidR="00F86919" w:rsidRPr="00655B3F" w14:paraId="073BF8B8" w14:textId="77777777" w:rsidTr="00F86919">
        <w:trPr>
          <w:trHeight w:val="567"/>
        </w:trPr>
        <w:tc>
          <w:tcPr>
            <w:tcW w:w="1984" w:type="dxa"/>
            <w:shd w:val="clear" w:color="auto" w:fill="EAEAEA"/>
            <w:vAlign w:val="center"/>
          </w:tcPr>
          <w:p w14:paraId="383E0086" w14:textId="77777777" w:rsidR="002F5282" w:rsidRPr="00655B3F" w:rsidRDefault="002F5282" w:rsidP="00655B3F">
            <w:pPr>
              <w:pStyle w:val="NoSpacing"/>
              <w:rPr>
                <w:b/>
                <w:sz w:val="20"/>
                <w:szCs w:val="20"/>
              </w:rPr>
            </w:pPr>
            <w:r w:rsidRPr="00655B3F">
              <w:rPr>
                <w:b/>
                <w:sz w:val="20"/>
                <w:szCs w:val="20"/>
              </w:rPr>
              <w:t>Identifikátor kontraktu</w:t>
            </w:r>
          </w:p>
        </w:tc>
        <w:tc>
          <w:tcPr>
            <w:tcW w:w="1531" w:type="dxa"/>
            <w:shd w:val="clear" w:color="auto" w:fill="EAEAEA"/>
            <w:vAlign w:val="center"/>
          </w:tcPr>
          <w:p w14:paraId="3DA6E168"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shd w:val="clear" w:color="auto" w:fill="EAEAEA"/>
            <w:vAlign w:val="center"/>
          </w:tcPr>
          <w:p w14:paraId="46222C9F"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shd w:val="clear" w:color="auto" w:fill="EAEAEA"/>
            <w:vAlign w:val="center"/>
          </w:tcPr>
          <w:p w14:paraId="02C5E9C9" w14:textId="60C98082" w:rsidR="002F5282" w:rsidRPr="00655B3F" w:rsidRDefault="002F5282" w:rsidP="00993AEC">
            <w:pPr>
              <w:pStyle w:val="NoSpacing"/>
              <w:jc w:val="center"/>
              <w:rPr>
                <w:sz w:val="20"/>
                <w:szCs w:val="20"/>
              </w:rPr>
            </w:pPr>
            <w:proofErr w:type="spellStart"/>
            <w:r w:rsidRPr="00655B3F">
              <w:rPr>
                <w:sz w:val="20"/>
                <w:szCs w:val="20"/>
              </w:rPr>
              <w:t>string</w:t>
            </w:r>
            <w:proofErr w:type="spellEnd"/>
          </w:p>
        </w:tc>
        <w:tc>
          <w:tcPr>
            <w:tcW w:w="3005" w:type="dxa"/>
            <w:shd w:val="clear" w:color="auto" w:fill="EAEAEA"/>
            <w:vAlign w:val="center"/>
          </w:tcPr>
          <w:p w14:paraId="2816A16F" w14:textId="052F4DBC" w:rsidR="002F5282" w:rsidRPr="00655B3F" w:rsidRDefault="002F5282" w:rsidP="00655B3F">
            <w:pPr>
              <w:pStyle w:val="NoSpacing"/>
              <w:rPr>
                <w:sz w:val="20"/>
                <w:szCs w:val="20"/>
              </w:rPr>
            </w:pPr>
            <w:r w:rsidRPr="00655B3F">
              <w:rPr>
                <w:sz w:val="20"/>
                <w:szCs w:val="20"/>
              </w:rPr>
              <w:t>Standardní reporting</w:t>
            </w:r>
          </w:p>
        </w:tc>
      </w:tr>
      <w:tr w:rsidR="002F5282" w:rsidRPr="00655B3F" w14:paraId="6D08A730" w14:textId="77777777" w:rsidTr="00993AEC">
        <w:trPr>
          <w:trHeight w:val="567"/>
        </w:trPr>
        <w:tc>
          <w:tcPr>
            <w:tcW w:w="1984" w:type="dxa"/>
            <w:vAlign w:val="center"/>
          </w:tcPr>
          <w:p w14:paraId="22C152B5" w14:textId="77777777" w:rsidR="002F5282" w:rsidRPr="00655B3F" w:rsidRDefault="002F5282" w:rsidP="00655B3F">
            <w:pPr>
              <w:pStyle w:val="NoSpacing"/>
              <w:rPr>
                <w:b/>
                <w:sz w:val="20"/>
                <w:szCs w:val="20"/>
              </w:rPr>
            </w:pPr>
            <w:r w:rsidRPr="00655B3F">
              <w:rPr>
                <w:b/>
                <w:sz w:val="20"/>
                <w:szCs w:val="20"/>
              </w:rPr>
              <w:t>Identifikátor instrumentu</w:t>
            </w:r>
          </w:p>
        </w:tc>
        <w:tc>
          <w:tcPr>
            <w:tcW w:w="1531" w:type="dxa"/>
            <w:vAlign w:val="center"/>
          </w:tcPr>
          <w:p w14:paraId="6D8EB581"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vAlign w:val="center"/>
          </w:tcPr>
          <w:p w14:paraId="16D60835"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vAlign w:val="center"/>
          </w:tcPr>
          <w:p w14:paraId="765FD384" w14:textId="3ECF993E" w:rsidR="002F5282" w:rsidRPr="00655B3F" w:rsidRDefault="002F5282" w:rsidP="00993AEC">
            <w:pPr>
              <w:pStyle w:val="NoSpacing"/>
              <w:jc w:val="center"/>
              <w:rPr>
                <w:sz w:val="20"/>
                <w:szCs w:val="20"/>
              </w:rPr>
            </w:pPr>
            <w:proofErr w:type="spellStart"/>
            <w:r w:rsidRPr="00655B3F">
              <w:rPr>
                <w:sz w:val="20"/>
                <w:szCs w:val="20"/>
              </w:rPr>
              <w:t>string</w:t>
            </w:r>
            <w:proofErr w:type="spellEnd"/>
          </w:p>
        </w:tc>
        <w:tc>
          <w:tcPr>
            <w:tcW w:w="3005" w:type="dxa"/>
            <w:vAlign w:val="center"/>
          </w:tcPr>
          <w:p w14:paraId="2C0593ED" w14:textId="7DA6783E" w:rsidR="002F5282" w:rsidRPr="00655B3F" w:rsidRDefault="002F5282" w:rsidP="00655B3F">
            <w:pPr>
              <w:pStyle w:val="NoSpacing"/>
              <w:rPr>
                <w:sz w:val="20"/>
                <w:szCs w:val="20"/>
              </w:rPr>
            </w:pPr>
            <w:r w:rsidRPr="00655B3F">
              <w:rPr>
                <w:sz w:val="20"/>
                <w:szCs w:val="20"/>
              </w:rPr>
              <w:t>Standardní reporting</w:t>
            </w:r>
          </w:p>
        </w:tc>
      </w:tr>
      <w:tr w:rsidR="00F86919" w:rsidRPr="00655B3F" w14:paraId="4903C9A7" w14:textId="77777777" w:rsidTr="00F86919">
        <w:trPr>
          <w:trHeight w:val="567"/>
        </w:trPr>
        <w:tc>
          <w:tcPr>
            <w:tcW w:w="1984" w:type="dxa"/>
            <w:shd w:val="clear" w:color="auto" w:fill="EAEAEA"/>
            <w:vAlign w:val="center"/>
          </w:tcPr>
          <w:p w14:paraId="0002D035" w14:textId="77777777" w:rsidR="002F5282" w:rsidRPr="00655B3F" w:rsidRDefault="002F5282" w:rsidP="00655B3F">
            <w:pPr>
              <w:pStyle w:val="NoSpacing"/>
              <w:rPr>
                <w:b/>
                <w:sz w:val="20"/>
                <w:szCs w:val="20"/>
              </w:rPr>
            </w:pPr>
            <w:r w:rsidRPr="00655B3F">
              <w:rPr>
                <w:b/>
                <w:sz w:val="20"/>
                <w:szCs w:val="20"/>
              </w:rPr>
              <w:t>Identifikátor protistrany</w:t>
            </w:r>
          </w:p>
        </w:tc>
        <w:tc>
          <w:tcPr>
            <w:tcW w:w="1531" w:type="dxa"/>
            <w:shd w:val="clear" w:color="auto" w:fill="EAEAEA"/>
            <w:vAlign w:val="center"/>
          </w:tcPr>
          <w:p w14:paraId="06FA26CC" w14:textId="77777777" w:rsidR="002F5282" w:rsidRPr="00655B3F" w:rsidRDefault="002F5282" w:rsidP="00655B3F">
            <w:pPr>
              <w:pStyle w:val="NoSpacing"/>
              <w:jc w:val="center"/>
              <w:rPr>
                <w:sz w:val="20"/>
                <w:szCs w:val="20"/>
              </w:rPr>
            </w:pPr>
            <w:r w:rsidRPr="00655B3F">
              <w:rPr>
                <w:sz w:val="20"/>
                <w:szCs w:val="20"/>
              </w:rPr>
              <w:t>RIAD-IDK</w:t>
            </w:r>
          </w:p>
        </w:tc>
        <w:tc>
          <w:tcPr>
            <w:tcW w:w="1531" w:type="dxa"/>
            <w:shd w:val="clear" w:color="auto" w:fill="EAEAEA"/>
            <w:vAlign w:val="center"/>
          </w:tcPr>
          <w:p w14:paraId="45AF13A9" w14:textId="77777777" w:rsidR="002F5282" w:rsidRPr="00655B3F" w:rsidRDefault="002F5282" w:rsidP="00655B3F">
            <w:pPr>
              <w:pStyle w:val="NoSpacing"/>
              <w:jc w:val="center"/>
              <w:rPr>
                <w:sz w:val="20"/>
                <w:szCs w:val="20"/>
              </w:rPr>
            </w:pPr>
            <w:r w:rsidRPr="00655B3F">
              <w:rPr>
                <w:sz w:val="20"/>
                <w:szCs w:val="20"/>
              </w:rPr>
              <w:t>RIAD-IDK</w:t>
            </w:r>
          </w:p>
        </w:tc>
        <w:tc>
          <w:tcPr>
            <w:tcW w:w="1531" w:type="dxa"/>
            <w:shd w:val="clear" w:color="auto" w:fill="EAEAEA"/>
            <w:vAlign w:val="center"/>
          </w:tcPr>
          <w:p w14:paraId="6DE64359" w14:textId="01743A44" w:rsidR="002F5282" w:rsidRPr="00655B3F" w:rsidRDefault="002F5282" w:rsidP="00993AEC">
            <w:pPr>
              <w:pStyle w:val="NoSpacing"/>
              <w:jc w:val="center"/>
              <w:rPr>
                <w:sz w:val="20"/>
                <w:szCs w:val="20"/>
              </w:rPr>
            </w:pPr>
            <w:r w:rsidRPr="00655B3F">
              <w:rPr>
                <w:sz w:val="20"/>
                <w:szCs w:val="20"/>
              </w:rPr>
              <w:t>RIAD-IDK</w:t>
            </w:r>
          </w:p>
        </w:tc>
        <w:tc>
          <w:tcPr>
            <w:tcW w:w="3005" w:type="dxa"/>
            <w:shd w:val="clear" w:color="auto" w:fill="EAEAEA"/>
            <w:vAlign w:val="center"/>
          </w:tcPr>
          <w:p w14:paraId="689220DE" w14:textId="55425C92" w:rsidR="002F5282" w:rsidRPr="00655B3F" w:rsidRDefault="002F5282" w:rsidP="00655B3F">
            <w:pPr>
              <w:pStyle w:val="NoSpacing"/>
              <w:rPr>
                <w:sz w:val="20"/>
                <w:szCs w:val="20"/>
              </w:rPr>
            </w:pPr>
            <w:r w:rsidRPr="00655B3F">
              <w:rPr>
                <w:sz w:val="20"/>
                <w:szCs w:val="20"/>
              </w:rPr>
              <w:t>Standardní reporting</w:t>
            </w:r>
          </w:p>
        </w:tc>
      </w:tr>
      <w:tr w:rsidR="002F5282" w:rsidRPr="00655B3F" w14:paraId="0F320BCA" w14:textId="77777777" w:rsidTr="00993AEC">
        <w:trPr>
          <w:trHeight w:val="567"/>
        </w:trPr>
        <w:tc>
          <w:tcPr>
            <w:tcW w:w="1984" w:type="dxa"/>
            <w:vAlign w:val="center"/>
          </w:tcPr>
          <w:p w14:paraId="315BDFD0" w14:textId="77777777" w:rsidR="002F5282" w:rsidRPr="00655B3F" w:rsidRDefault="002F5282" w:rsidP="00655B3F">
            <w:pPr>
              <w:pStyle w:val="NoSpacing"/>
              <w:rPr>
                <w:b/>
                <w:sz w:val="20"/>
                <w:szCs w:val="20"/>
              </w:rPr>
            </w:pPr>
            <w:r w:rsidRPr="00655B3F">
              <w:rPr>
                <w:b/>
                <w:sz w:val="20"/>
                <w:szCs w:val="20"/>
              </w:rPr>
              <w:t>Typ protistrany</w:t>
            </w:r>
          </w:p>
        </w:tc>
        <w:tc>
          <w:tcPr>
            <w:tcW w:w="1531" w:type="dxa"/>
            <w:vAlign w:val="center"/>
          </w:tcPr>
          <w:p w14:paraId="2CA607BB" w14:textId="77777777" w:rsidR="002F5282" w:rsidRPr="00655B3F" w:rsidRDefault="002F5282" w:rsidP="00655B3F">
            <w:pPr>
              <w:pStyle w:val="NoSpacing"/>
              <w:jc w:val="center"/>
              <w:rPr>
                <w:sz w:val="20"/>
                <w:szCs w:val="20"/>
              </w:rPr>
            </w:pPr>
            <w:proofErr w:type="spellStart"/>
            <w:r w:rsidRPr="00655B3F">
              <w:rPr>
                <w:sz w:val="20"/>
                <w:szCs w:val="20"/>
              </w:rPr>
              <w:t>value</w:t>
            </w:r>
            <w:proofErr w:type="spellEnd"/>
          </w:p>
        </w:tc>
        <w:tc>
          <w:tcPr>
            <w:tcW w:w="1531" w:type="dxa"/>
            <w:vAlign w:val="center"/>
          </w:tcPr>
          <w:p w14:paraId="78834A40" w14:textId="77777777" w:rsidR="002F5282" w:rsidRPr="00655B3F" w:rsidRDefault="002F5282" w:rsidP="00655B3F">
            <w:pPr>
              <w:pStyle w:val="NoSpacing"/>
              <w:jc w:val="center"/>
              <w:rPr>
                <w:sz w:val="20"/>
                <w:szCs w:val="20"/>
              </w:rPr>
            </w:pPr>
            <w:proofErr w:type="spellStart"/>
            <w:r w:rsidRPr="00655B3F">
              <w:rPr>
                <w:sz w:val="20"/>
                <w:szCs w:val="20"/>
              </w:rPr>
              <w:t>value</w:t>
            </w:r>
            <w:proofErr w:type="spellEnd"/>
          </w:p>
        </w:tc>
        <w:tc>
          <w:tcPr>
            <w:tcW w:w="1531" w:type="dxa"/>
            <w:vAlign w:val="center"/>
          </w:tcPr>
          <w:p w14:paraId="21A15F23" w14:textId="79DAFD23" w:rsidR="002F5282" w:rsidRPr="00655B3F" w:rsidRDefault="002F5282" w:rsidP="00993AEC">
            <w:pPr>
              <w:pStyle w:val="NoSpacing"/>
              <w:jc w:val="center"/>
              <w:rPr>
                <w:sz w:val="20"/>
                <w:szCs w:val="20"/>
              </w:rPr>
            </w:pPr>
            <w:proofErr w:type="spellStart"/>
            <w:r w:rsidRPr="00655B3F">
              <w:rPr>
                <w:sz w:val="20"/>
                <w:szCs w:val="20"/>
              </w:rPr>
              <w:t>value</w:t>
            </w:r>
            <w:proofErr w:type="spellEnd"/>
          </w:p>
        </w:tc>
        <w:tc>
          <w:tcPr>
            <w:tcW w:w="3005" w:type="dxa"/>
            <w:vAlign w:val="center"/>
          </w:tcPr>
          <w:p w14:paraId="5FC477BA" w14:textId="35B2A644" w:rsidR="002F5282" w:rsidRPr="00655B3F" w:rsidRDefault="002F5282" w:rsidP="00655B3F">
            <w:pPr>
              <w:pStyle w:val="NoSpacing"/>
              <w:rPr>
                <w:sz w:val="20"/>
                <w:szCs w:val="20"/>
              </w:rPr>
            </w:pPr>
            <w:r w:rsidRPr="00655B3F">
              <w:rPr>
                <w:sz w:val="20"/>
                <w:szCs w:val="20"/>
              </w:rPr>
              <w:t>Standardní reporting</w:t>
            </w:r>
          </w:p>
        </w:tc>
      </w:tr>
      <w:tr w:rsidR="00F86919" w:rsidRPr="00655B3F" w14:paraId="2317E106" w14:textId="77777777" w:rsidTr="00F86919">
        <w:trPr>
          <w:trHeight w:val="567"/>
        </w:trPr>
        <w:tc>
          <w:tcPr>
            <w:tcW w:w="1984" w:type="dxa"/>
            <w:shd w:val="clear" w:color="auto" w:fill="EAEAEA"/>
            <w:vAlign w:val="center"/>
          </w:tcPr>
          <w:p w14:paraId="0DFB0978" w14:textId="77777777" w:rsidR="002F5282" w:rsidRPr="00655B3F" w:rsidRDefault="002F5282" w:rsidP="00655B3F">
            <w:pPr>
              <w:pStyle w:val="NoSpacing"/>
              <w:rPr>
                <w:b/>
                <w:sz w:val="20"/>
                <w:szCs w:val="20"/>
              </w:rPr>
            </w:pPr>
            <w:r w:rsidRPr="00655B3F">
              <w:rPr>
                <w:b/>
                <w:sz w:val="20"/>
                <w:szCs w:val="20"/>
              </w:rPr>
              <w:t>Role protistrany</w:t>
            </w:r>
          </w:p>
        </w:tc>
        <w:tc>
          <w:tcPr>
            <w:tcW w:w="1531" w:type="dxa"/>
            <w:shd w:val="clear" w:color="auto" w:fill="EAEAEA"/>
            <w:vAlign w:val="center"/>
          </w:tcPr>
          <w:p w14:paraId="72A70633" w14:textId="77777777" w:rsidR="002F5282" w:rsidRPr="00655B3F" w:rsidRDefault="002F5282" w:rsidP="00655B3F">
            <w:pPr>
              <w:pStyle w:val="NoSpacing"/>
              <w:jc w:val="center"/>
              <w:rPr>
                <w:sz w:val="20"/>
                <w:szCs w:val="20"/>
              </w:rPr>
            </w:pPr>
            <w:proofErr w:type="spellStart"/>
            <w:r w:rsidRPr="00655B3F">
              <w:rPr>
                <w:sz w:val="20"/>
                <w:szCs w:val="20"/>
              </w:rPr>
              <w:t>value</w:t>
            </w:r>
            <w:proofErr w:type="spellEnd"/>
          </w:p>
        </w:tc>
        <w:tc>
          <w:tcPr>
            <w:tcW w:w="1531" w:type="dxa"/>
            <w:shd w:val="clear" w:color="auto" w:fill="EAEAEA"/>
            <w:vAlign w:val="center"/>
          </w:tcPr>
          <w:p w14:paraId="0CA5C8EB" w14:textId="77777777" w:rsidR="002F5282" w:rsidRPr="00655B3F" w:rsidRDefault="002F5282" w:rsidP="00655B3F">
            <w:pPr>
              <w:pStyle w:val="NoSpacing"/>
              <w:jc w:val="center"/>
              <w:rPr>
                <w:sz w:val="20"/>
                <w:szCs w:val="20"/>
              </w:rPr>
            </w:pPr>
            <w:proofErr w:type="spellStart"/>
            <w:r w:rsidRPr="00655B3F">
              <w:rPr>
                <w:sz w:val="20"/>
                <w:szCs w:val="20"/>
              </w:rPr>
              <w:t>value</w:t>
            </w:r>
            <w:proofErr w:type="spellEnd"/>
          </w:p>
        </w:tc>
        <w:tc>
          <w:tcPr>
            <w:tcW w:w="1531" w:type="dxa"/>
            <w:shd w:val="clear" w:color="auto" w:fill="EAEAEA"/>
            <w:vAlign w:val="center"/>
          </w:tcPr>
          <w:p w14:paraId="0ACB1764" w14:textId="68FF77AB" w:rsidR="002F5282" w:rsidRPr="00655B3F" w:rsidRDefault="002F5282" w:rsidP="00993AEC">
            <w:pPr>
              <w:pStyle w:val="NoSpacing"/>
              <w:jc w:val="center"/>
              <w:rPr>
                <w:sz w:val="20"/>
                <w:szCs w:val="20"/>
              </w:rPr>
            </w:pPr>
            <w:proofErr w:type="spellStart"/>
            <w:r w:rsidRPr="00655B3F">
              <w:rPr>
                <w:sz w:val="20"/>
                <w:szCs w:val="20"/>
              </w:rPr>
              <w:t>value</w:t>
            </w:r>
            <w:proofErr w:type="spellEnd"/>
          </w:p>
        </w:tc>
        <w:tc>
          <w:tcPr>
            <w:tcW w:w="3005" w:type="dxa"/>
            <w:shd w:val="clear" w:color="auto" w:fill="EAEAEA"/>
            <w:vAlign w:val="center"/>
          </w:tcPr>
          <w:p w14:paraId="4F19928C" w14:textId="46CB92CA" w:rsidR="002F5282" w:rsidRPr="00655B3F" w:rsidRDefault="002F5282" w:rsidP="00655B3F">
            <w:pPr>
              <w:pStyle w:val="NoSpacing"/>
              <w:rPr>
                <w:sz w:val="20"/>
                <w:szCs w:val="20"/>
              </w:rPr>
            </w:pPr>
            <w:r w:rsidRPr="00655B3F">
              <w:rPr>
                <w:sz w:val="20"/>
                <w:szCs w:val="20"/>
              </w:rPr>
              <w:t>Standardní reporting</w:t>
            </w:r>
          </w:p>
        </w:tc>
      </w:tr>
      <w:tr w:rsidR="002F5282" w:rsidRPr="00655B3F" w14:paraId="770CAED1" w14:textId="77777777" w:rsidTr="00993AEC">
        <w:trPr>
          <w:trHeight w:val="567"/>
        </w:trPr>
        <w:tc>
          <w:tcPr>
            <w:tcW w:w="1984" w:type="dxa"/>
            <w:vAlign w:val="center"/>
          </w:tcPr>
          <w:p w14:paraId="662066B0" w14:textId="77777777" w:rsidR="002F5282" w:rsidRPr="00655B3F" w:rsidRDefault="002F5282" w:rsidP="00655B3F">
            <w:pPr>
              <w:pStyle w:val="NoSpacing"/>
              <w:rPr>
                <w:b/>
                <w:sz w:val="20"/>
                <w:szCs w:val="20"/>
              </w:rPr>
            </w:pPr>
            <w:r w:rsidRPr="00655B3F">
              <w:rPr>
                <w:b/>
                <w:sz w:val="20"/>
                <w:szCs w:val="20"/>
              </w:rPr>
              <w:t>Národní identifikátor</w:t>
            </w:r>
          </w:p>
        </w:tc>
        <w:tc>
          <w:tcPr>
            <w:tcW w:w="1531" w:type="dxa"/>
            <w:vAlign w:val="center"/>
          </w:tcPr>
          <w:p w14:paraId="04106108"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vAlign w:val="center"/>
          </w:tcPr>
          <w:p w14:paraId="03672363"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vAlign w:val="center"/>
          </w:tcPr>
          <w:p w14:paraId="25D78DA7" w14:textId="6C00EFBA" w:rsidR="002F5282" w:rsidRPr="00655B3F" w:rsidRDefault="002F5282" w:rsidP="00993AEC">
            <w:pPr>
              <w:pStyle w:val="NoSpacing"/>
              <w:jc w:val="center"/>
              <w:rPr>
                <w:sz w:val="20"/>
                <w:szCs w:val="20"/>
              </w:rPr>
            </w:pPr>
            <w:proofErr w:type="spellStart"/>
            <w:r w:rsidRPr="00655B3F">
              <w:rPr>
                <w:sz w:val="20"/>
                <w:szCs w:val="20"/>
              </w:rPr>
              <w:t>string</w:t>
            </w:r>
            <w:proofErr w:type="spellEnd"/>
          </w:p>
        </w:tc>
        <w:tc>
          <w:tcPr>
            <w:tcW w:w="3005" w:type="dxa"/>
            <w:vAlign w:val="center"/>
          </w:tcPr>
          <w:p w14:paraId="26C53846" w14:textId="2C4D2029" w:rsidR="002F5282" w:rsidRPr="00655B3F" w:rsidRDefault="002F5282" w:rsidP="00655B3F">
            <w:pPr>
              <w:pStyle w:val="NoSpacing"/>
              <w:rPr>
                <w:sz w:val="20"/>
                <w:szCs w:val="20"/>
              </w:rPr>
            </w:pPr>
            <w:r w:rsidRPr="00655B3F">
              <w:rPr>
                <w:sz w:val="20"/>
                <w:szCs w:val="20"/>
              </w:rPr>
              <w:t>Standardní reporting</w:t>
            </w:r>
          </w:p>
        </w:tc>
      </w:tr>
      <w:tr w:rsidR="00F86919" w:rsidRPr="00655B3F" w14:paraId="58515272" w14:textId="77777777" w:rsidTr="00F86919">
        <w:trPr>
          <w:trHeight w:val="567"/>
        </w:trPr>
        <w:tc>
          <w:tcPr>
            <w:tcW w:w="1984" w:type="dxa"/>
            <w:shd w:val="clear" w:color="auto" w:fill="EAEAEA"/>
            <w:vAlign w:val="center"/>
          </w:tcPr>
          <w:p w14:paraId="3C9B7C84" w14:textId="77777777" w:rsidR="002F5282" w:rsidRPr="00655B3F" w:rsidRDefault="002F5282" w:rsidP="00655B3F">
            <w:pPr>
              <w:pStyle w:val="NoSpacing"/>
              <w:rPr>
                <w:b/>
                <w:sz w:val="20"/>
                <w:szCs w:val="20"/>
              </w:rPr>
            </w:pPr>
            <w:r w:rsidRPr="00655B3F">
              <w:rPr>
                <w:b/>
                <w:sz w:val="20"/>
                <w:szCs w:val="20"/>
              </w:rPr>
              <w:t>Obchodní jednotka banky</w:t>
            </w:r>
          </w:p>
        </w:tc>
        <w:tc>
          <w:tcPr>
            <w:tcW w:w="1531" w:type="dxa"/>
            <w:shd w:val="clear" w:color="auto" w:fill="EAEAEA"/>
            <w:vAlign w:val="center"/>
          </w:tcPr>
          <w:p w14:paraId="34049FB5"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shd w:val="clear" w:color="auto" w:fill="EAEAEA"/>
            <w:vAlign w:val="center"/>
          </w:tcPr>
          <w:p w14:paraId="306FAEBC" w14:textId="77777777" w:rsidR="002F5282" w:rsidRPr="00655B3F" w:rsidRDefault="002F5282" w:rsidP="00655B3F">
            <w:pPr>
              <w:pStyle w:val="NoSpacing"/>
              <w:jc w:val="center"/>
              <w:rPr>
                <w:sz w:val="20"/>
                <w:szCs w:val="20"/>
              </w:rPr>
            </w:pPr>
            <w:proofErr w:type="spellStart"/>
            <w:r w:rsidRPr="00655B3F">
              <w:rPr>
                <w:sz w:val="20"/>
                <w:szCs w:val="20"/>
              </w:rPr>
              <w:t>string</w:t>
            </w:r>
            <w:proofErr w:type="spellEnd"/>
          </w:p>
        </w:tc>
        <w:tc>
          <w:tcPr>
            <w:tcW w:w="1531" w:type="dxa"/>
            <w:shd w:val="clear" w:color="auto" w:fill="EAEAEA"/>
            <w:vAlign w:val="center"/>
          </w:tcPr>
          <w:p w14:paraId="1FDEAB6A" w14:textId="6A3354A1" w:rsidR="002F5282" w:rsidRPr="00655B3F" w:rsidRDefault="002F5282" w:rsidP="00993AEC">
            <w:pPr>
              <w:pStyle w:val="NoSpacing"/>
              <w:jc w:val="center"/>
              <w:rPr>
                <w:rFonts w:cstheme="minorHAnsi"/>
                <w:sz w:val="20"/>
                <w:szCs w:val="20"/>
              </w:rPr>
            </w:pPr>
            <w:proofErr w:type="spellStart"/>
            <w:r w:rsidRPr="00655B3F">
              <w:rPr>
                <w:sz w:val="20"/>
                <w:szCs w:val="20"/>
              </w:rPr>
              <w:t>string</w:t>
            </w:r>
            <w:proofErr w:type="spellEnd"/>
          </w:p>
        </w:tc>
        <w:tc>
          <w:tcPr>
            <w:tcW w:w="3005" w:type="dxa"/>
            <w:shd w:val="clear" w:color="auto" w:fill="EAEAEA"/>
            <w:vAlign w:val="center"/>
          </w:tcPr>
          <w:p w14:paraId="478F1CD1" w14:textId="4A9CEF95" w:rsidR="002F5282" w:rsidRPr="00655B3F" w:rsidRDefault="002F5282">
            <w:pPr>
              <w:pStyle w:val="NoSpacing"/>
              <w:jc w:val="both"/>
              <w:rPr>
                <w:sz w:val="20"/>
                <w:szCs w:val="20"/>
              </w:rPr>
            </w:pPr>
            <w:r w:rsidRPr="00655B3F">
              <w:rPr>
                <w:rFonts w:cstheme="minorHAnsi"/>
                <w:sz w:val="20"/>
                <w:szCs w:val="20"/>
              </w:rPr>
              <w:t>Atribut může byt v období (T)</w:t>
            </w:r>
            <w:r>
              <w:rPr>
                <w:rFonts w:cstheme="minorHAnsi"/>
                <w:sz w:val="20"/>
                <w:szCs w:val="20"/>
              </w:rPr>
              <w:t xml:space="preserve"> 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2F5282" w:rsidRPr="00655B3F" w14:paraId="33FC76F9" w14:textId="77777777" w:rsidTr="00993AEC">
        <w:trPr>
          <w:trHeight w:val="567"/>
        </w:trPr>
        <w:tc>
          <w:tcPr>
            <w:tcW w:w="1984" w:type="dxa"/>
            <w:vAlign w:val="center"/>
          </w:tcPr>
          <w:p w14:paraId="42D4B50F" w14:textId="77777777" w:rsidR="002F5282" w:rsidRPr="00655B3F" w:rsidRDefault="002F5282" w:rsidP="00655B3F">
            <w:pPr>
              <w:pStyle w:val="NoSpacing"/>
              <w:rPr>
                <w:b/>
                <w:sz w:val="20"/>
                <w:szCs w:val="20"/>
              </w:rPr>
            </w:pPr>
            <w:r w:rsidRPr="00655B3F">
              <w:rPr>
                <w:b/>
                <w:sz w:val="20"/>
                <w:szCs w:val="20"/>
              </w:rPr>
              <w:t>Status záznamu</w:t>
            </w:r>
          </w:p>
        </w:tc>
        <w:tc>
          <w:tcPr>
            <w:tcW w:w="1531" w:type="dxa"/>
            <w:vAlign w:val="center"/>
          </w:tcPr>
          <w:p w14:paraId="7532CB86" w14:textId="77777777" w:rsidR="002F5282" w:rsidRPr="00655B3F" w:rsidRDefault="002F5282" w:rsidP="00655B3F">
            <w:pPr>
              <w:pStyle w:val="NoSpacing"/>
              <w:jc w:val="center"/>
              <w:rPr>
                <w:sz w:val="20"/>
                <w:szCs w:val="20"/>
              </w:rPr>
            </w:pPr>
            <w:proofErr w:type="spellStart"/>
            <w:r w:rsidRPr="00655B3F">
              <w:rPr>
                <w:sz w:val="20"/>
                <w:szCs w:val="20"/>
              </w:rPr>
              <w:t>value</w:t>
            </w:r>
            <w:proofErr w:type="spellEnd"/>
          </w:p>
        </w:tc>
        <w:tc>
          <w:tcPr>
            <w:tcW w:w="1531" w:type="dxa"/>
            <w:vAlign w:val="center"/>
          </w:tcPr>
          <w:p w14:paraId="38B6D408" w14:textId="77777777" w:rsidR="002F5282" w:rsidRPr="00655B3F" w:rsidRDefault="002F5282" w:rsidP="00655B3F">
            <w:pPr>
              <w:pStyle w:val="NoSpacing"/>
              <w:jc w:val="center"/>
              <w:rPr>
                <w:sz w:val="20"/>
                <w:szCs w:val="20"/>
              </w:rPr>
            </w:pPr>
            <w:proofErr w:type="spellStart"/>
            <w:r w:rsidRPr="00655B3F">
              <w:rPr>
                <w:sz w:val="20"/>
                <w:szCs w:val="20"/>
              </w:rPr>
              <w:t>value</w:t>
            </w:r>
            <w:proofErr w:type="spellEnd"/>
          </w:p>
        </w:tc>
        <w:tc>
          <w:tcPr>
            <w:tcW w:w="1531" w:type="dxa"/>
            <w:vAlign w:val="center"/>
          </w:tcPr>
          <w:p w14:paraId="347ABA0D" w14:textId="524ACAC7" w:rsidR="002F5282" w:rsidRPr="00655B3F" w:rsidRDefault="002F5282" w:rsidP="00993AEC">
            <w:pPr>
              <w:pStyle w:val="NoSpacing"/>
              <w:jc w:val="center"/>
              <w:rPr>
                <w:sz w:val="20"/>
                <w:szCs w:val="20"/>
              </w:rPr>
            </w:pPr>
            <w:proofErr w:type="spellStart"/>
            <w:r w:rsidRPr="00655B3F">
              <w:rPr>
                <w:sz w:val="20"/>
                <w:szCs w:val="20"/>
              </w:rPr>
              <w:t>value</w:t>
            </w:r>
            <w:proofErr w:type="spellEnd"/>
          </w:p>
        </w:tc>
        <w:tc>
          <w:tcPr>
            <w:tcW w:w="3005" w:type="dxa"/>
            <w:vAlign w:val="center"/>
          </w:tcPr>
          <w:p w14:paraId="58F11697" w14:textId="3C62C70B" w:rsidR="002F5282" w:rsidRPr="00655B3F" w:rsidRDefault="002F5282" w:rsidP="00655B3F">
            <w:pPr>
              <w:pStyle w:val="NoSpacing"/>
              <w:rPr>
                <w:sz w:val="20"/>
                <w:szCs w:val="20"/>
              </w:rPr>
            </w:pPr>
            <w:r w:rsidRPr="00655B3F">
              <w:rPr>
                <w:sz w:val="20"/>
                <w:szCs w:val="20"/>
              </w:rPr>
              <w:t>Standardní reporting</w:t>
            </w:r>
          </w:p>
        </w:tc>
      </w:tr>
    </w:tbl>
    <w:p w14:paraId="776CF94F" w14:textId="77777777" w:rsidR="008A0BEE" w:rsidRDefault="00655B3F" w:rsidP="00885DCB">
      <w:pPr>
        <w:pStyle w:val="ndpsTabulky"/>
      </w:pPr>
      <w:bookmarkStart w:id="100" w:name="_Toc129077178"/>
      <w:r w:rsidRPr="00655B3F">
        <w:t>Tabulka 21: Odpis instrumentů v PANACR05</w:t>
      </w:r>
      <w:bookmarkEnd w:id="100"/>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2F5282" w:rsidRPr="00885DCB" w14:paraId="65C0CE7B" w14:textId="77777777" w:rsidTr="00993AEC">
        <w:trPr>
          <w:trHeight w:val="567"/>
        </w:trPr>
        <w:tc>
          <w:tcPr>
            <w:tcW w:w="1984" w:type="dxa"/>
            <w:shd w:val="clear" w:color="auto" w:fill="CCCDF4" w:themeFill="accent1" w:themeFillTint="33"/>
            <w:vAlign w:val="center"/>
          </w:tcPr>
          <w:p w14:paraId="2AA53726" w14:textId="77777777" w:rsidR="002F5282" w:rsidRPr="002E5188" w:rsidRDefault="002F5282" w:rsidP="00885DCB">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1F417291" w14:textId="77777777" w:rsidR="002F5282" w:rsidRPr="002E5188" w:rsidRDefault="002F5282" w:rsidP="00885DCB">
            <w:pPr>
              <w:pStyle w:val="NoSpacing"/>
              <w:jc w:val="center"/>
              <w:rPr>
                <w:b/>
                <w:color w:val="auto"/>
                <w:sz w:val="20"/>
                <w:szCs w:val="20"/>
              </w:rPr>
            </w:pPr>
            <w:r w:rsidRPr="002E5188">
              <w:rPr>
                <w:b/>
                <w:color w:val="auto"/>
                <w:sz w:val="20"/>
                <w:szCs w:val="20"/>
              </w:rPr>
              <w:t>(T-1)</w:t>
            </w:r>
          </w:p>
        </w:tc>
        <w:tc>
          <w:tcPr>
            <w:tcW w:w="1531" w:type="dxa"/>
            <w:shd w:val="clear" w:color="auto" w:fill="CCCDF4" w:themeFill="accent1" w:themeFillTint="33"/>
            <w:vAlign w:val="center"/>
          </w:tcPr>
          <w:p w14:paraId="2CD4DC46" w14:textId="77777777" w:rsidR="002F5282" w:rsidRPr="002E5188" w:rsidRDefault="002F5282" w:rsidP="00885DCB">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4810E55F" w14:textId="5A9E34AF" w:rsidR="002F5282" w:rsidRPr="002E5188" w:rsidRDefault="002F5282" w:rsidP="00993AEC">
            <w:pPr>
              <w:pStyle w:val="NoSpacing"/>
              <w:jc w:val="center"/>
              <w:rPr>
                <w:b/>
                <w:color w:val="auto"/>
                <w:sz w:val="20"/>
                <w:szCs w:val="20"/>
              </w:rPr>
            </w:pPr>
            <w:r>
              <w:rPr>
                <w:b/>
                <w:color w:val="auto"/>
                <w:sz w:val="20"/>
                <w:szCs w:val="20"/>
              </w:rPr>
              <w:t>(</w:t>
            </w:r>
            <w:proofErr w:type="spellStart"/>
            <w:r>
              <w:rPr>
                <w:b/>
                <w:color w:val="auto"/>
                <w:sz w:val="20"/>
                <w:szCs w:val="20"/>
              </w:rPr>
              <w:t>T+x</w:t>
            </w:r>
            <w:proofErr w:type="spellEnd"/>
            <w:r>
              <w:rPr>
                <w:b/>
                <w:color w:val="auto"/>
                <w:sz w:val="20"/>
                <w:szCs w:val="20"/>
              </w:rPr>
              <w:t>)</w:t>
            </w:r>
          </w:p>
        </w:tc>
        <w:tc>
          <w:tcPr>
            <w:tcW w:w="3005" w:type="dxa"/>
            <w:shd w:val="clear" w:color="auto" w:fill="CCCDF4" w:themeFill="accent1" w:themeFillTint="33"/>
            <w:vAlign w:val="center"/>
          </w:tcPr>
          <w:p w14:paraId="7D133AB9" w14:textId="2A1A252C" w:rsidR="002F5282" w:rsidRPr="002E5188" w:rsidRDefault="002F5282" w:rsidP="00885DCB">
            <w:pPr>
              <w:pStyle w:val="NoSpacing"/>
              <w:rPr>
                <w:b/>
                <w:color w:val="auto"/>
                <w:sz w:val="20"/>
                <w:szCs w:val="20"/>
              </w:rPr>
            </w:pPr>
            <w:r w:rsidRPr="002E5188">
              <w:rPr>
                <w:b/>
                <w:color w:val="auto"/>
                <w:sz w:val="20"/>
                <w:szCs w:val="20"/>
              </w:rPr>
              <w:t>Poznámka</w:t>
            </w:r>
          </w:p>
        </w:tc>
      </w:tr>
      <w:tr w:rsidR="002F5282" w:rsidRPr="00885DCB" w14:paraId="28F81861" w14:textId="77777777" w:rsidTr="00993AEC">
        <w:trPr>
          <w:trHeight w:val="567"/>
        </w:trPr>
        <w:tc>
          <w:tcPr>
            <w:tcW w:w="1984" w:type="dxa"/>
            <w:vAlign w:val="center"/>
          </w:tcPr>
          <w:p w14:paraId="30BE2784" w14:textId="77777777" w:rsidR="002F5282" w:rsidRPr="00885DCB" w:rsidRDefault="002F5282" w:rsidP="00885DCB">
            <w:pPr>
              <w:pStyle w:val="NoSpacing"/>
              <w:rPr>
                <w:b/>
                <w:sz w:val="20"/>
                <w:szCs w:val="20"/>
              </w:rPr>
            </w:pPr>
            <w:r w:rsidRPr="00885DCB">
              <w:rPr>
                <w:b/>
                <w:sz w:val="20"/>
                <w:szCs w:val="20"/>
              </w:rPr>
              <w:t>Identifikátor sledovaného subjektu</w:t>
            </w:r>
          </w:p>
        </w:tc>
        <w:tc>
          <w:tcPr>
            <w:tcW w:w="1531" w:type="dxa"/>
            <w:vAlign w:val="center"/>
          </w:tcPr>
          <w:p w14:paraId="09FEBCD6"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0C9F14F8"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62537BD3" w14:textId="4D4B534D" w:rsidR="002F5282" w:rsidRPr="00885DCB" w:rsidRDefault="002F5282" w:rsidP="00993AEC">
            <w:pPr>
              <w:pStyle w:val="NoSpacing"/>
              <w:jc w:val="center"/>
              <w:rPr>
                <w:sz w:val="20"/>
                <w:szCs w:val="20"/>
              </w:rPr>
            </w:pPr>
            <w:r w:rsidRPr="00885DCB">
              <w:rPr>
                <w:sz w:val="20"/>
                <w:szCs w:val="20"/>
              </w:rPr>
              <w:t>RIAD-IDK</w:t>
            </w:r>
          </w:p>
        </w:tc>
        <w:tc>
          <w:tcPr>
            <w:tcW w:w="3005" w:type="dxa"/>
            <w:vAlign w:val="center"/>
          </w:tcPr>
          <w:p w14:paraId="4DF41C8C" w14:textId="4B3C45ED" w:rsidR="002F5282" w:rsidRPr="00885DCB" w:rsidRDefault="002F5282" w:rsidP="00885DCB">
            <w:pPr>
              <w:pStyle w:val="NoSpacing"/>
              <w:rPr>
                <w:sz w:val="20"/>
                <w:szCs w:val="20"/>
              </w:rPr>
            </w:pPr>
            <w:r w:rsidRPr="00885DCB">
              <w:rPr>
                <w:sz w:val="20"/>
                <w:szCs w:val="20"/>
              </w:rPr>
              <w:t>Standardní reporting</w:t>
            </w:r>
          </w:p>
        </w:tc>
      </w:tr>
      <w:tr w:rsidR="002F5282" w:rsidRPr="00885DCB" w14:paraId="365CA53B" w14:textId="77777777" w:rsidTr="00993AEC">
        <w:trPr>
          <w:trHeight w:val="567"/>
        </w:trPr>
        <w:tc>
          <w:tcPr>
            <w:tcW w:w="1984" w:type="dxa"/>
            <w:shd w:val="clear" w:color="auto" w:fill="EAEAEA"/>
            <w:vAlign w:val="center"/>
          </w:tcPr>
          <w:p w14:paraId="50CBFBD5" w14:textId="77777777" w:rsidR="002F5282" w:rsidRPr="00885DCB" w:rsidRDefault="002F5282" w:rsidP="00885DCB">
            <w:pPr>
              <w:pStyle w:val="NoSpacing"/>
              <w:rPr>
                <w:b/>
                <w:sz w:val="20"/>
                <w:szCs w:val="20"/>
              </w:rPr>
            </w:pPr>
            <w:r w:rsidRPr="00885DCB">
              <w:rPr>
                <w:b/>
                <w:sz w:val="20"/>
                <w:szCs w:val="20"/>
              </w:rPr>
              <w:t>Identifikátor kontraktu</w:t>
            </w:r>
          </w:p>
        </w:tc>
        <w:tc>
          <w:tcPr>
            <w:tcW w:w="1531" w:type="dxa"/>
            <w:shd w:val="clear" w:color="auto" w:fill="EAEAEA"/>
            <w:vAlign w:val="center"/>
          </w:tcPr>
          <w:p w14:paraId="3C88F5DE"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shd w:val="clear" w:color="auto" w:fill="EAEAEA"/>
            <w:vAlign w:val="center"/>
          </w:tcPr>
          <w:p w14:paraId="6D4D172B"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shd w:val="clear" w:color="auto" w:fill="EAEAEA"/>
            <w:vAlign w:val="center"/>
          </w:tcPr>
          <w:p w14:paraId="2E9CFC82" w14:textId="7A0E6563" w:rsidR="002F5282" w:rsidRPr="00885DCB" w:rsidRDefault="002F5282" w:rsidP="00993AEC">
            <w:pPr>
              <w:pStyle w:val="NoSpacing"/>
              <w:jc w:val="center"/>
              <w:rPr>
                <w:sz w:val="20"/>
                <w:szCs w:val="20"/>
              </w:rPr>
            </w:pPr>
            <w:proofErr w:type="spellStart"/>
            <w:r w:rsidRPr="00885DCB">
              <w:rPr>
                <w:sz w:val="20"/>
                <w:szCs w:val="20"/>
              </w:rPr>
              <w:t>string</w:t>
            </w:r>
            <w:proofErr w:type="spellEnd"/>
          </w:p>
        </w:tc>
        <w:tc>
          <w:tcPr>
            <w:tcW w:w="3005" w:type="dxa"/>
            <w:shd w:val="clear" w:color="auto" w:fill="EAEAEA"/>
            <w:vAlign w:val="center"/>
          </w:tcPr>
          <w:p w14:paraId="417EBE70" w14:textId="37C2289E" w:rsidR="002F5282" w:rsidRPr="00885DCB" w:rsidRDefault="002F5282" w:rsidP="00885DCB">
            <w:pPr>
              <w:pStyle w:val="NoSpacing"/>
              <w:rPr>
                <w:sz w:val="20"/>
                <w:szCs w:val="20"/>
              </w:rPr>
            </w:pPr>
            <w:r w:rsidRPr="00885DCB">
              <w:rPr>
                <w:sz w:val="20"/>
                <w:szCs w:val="20"/>
              </w:rPr>
              <w:t>Standardní reporting</w:t>
            </w:r>
          </w:p>
        </w:tc>
      </w:tr>
      <w:tr w:rsidR="002F5282" w:rsidRPr="00885DCB" w14:paraId="1E159E2E" w14:textId="77777777" w:rsidTr="00993AEC">
        <w:trPr>
          <w:trHeight w:val="567"/>
        </w:trPr>
        <w:tc>
          <w:tcPr>
            <w:tcW w:w="1984" w:type="dxa"/>
            <w:vAlign w:val="center"/>
          </w:tcPr>
          <w:p w14:paraId="1B3B9A68" w14:textId="77777777" w:rsidR="002F5282" w:rsidRPr="00885DCB" w:rsidRDefault="002F5282" w:rsidP="00885DCB">
            <w:pPr>
              <w:pStyle w:val="NoSpacing"/>
              <w:rPr>
                <w:b/>
                <w:sz w:val="20"/>
                <w:szCs w:val="20"/>
              </w:rPr>
            </w:pPr>
            <w:r w:rsidRPr="00885DCB">
              <w:rPr>
                <w:b/>
                <w:sz w:val="20"/>
                <w:szCs w:val="20"/>
              </w:rPr>
              <w:t>Identifikátor instrumentu</w:t>
            </w:r>
          </w:p>
        </w:tc>
        <w:tc>
          <w:tcPr>
            <w:tcW w:w="1531" w:type="dxa"/>
            <w:vAlign w:val="center"/>
          </w:tcPr>
          <w:p w14:paraId="589F56AE"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vAlign w:val="center"/>
          </w:tcPr>
          <w:p w14:paraId="73CD3550"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vAlign w:val="center"/>
          </w:tcPr>
          <w:p w14:paraId="4225241A" w14:textId="7E2FEC4B" w:rsidR="002F5282" w:rsidRPr="00885DCB" w:rsidRDefault="002F5282" w:rsidP="00993AEC">
            <w:pPr>
              <w:pStyle w:val="NoSpacing"/>
              <w:jc w:val="center"/>
              <w:rPr>
                <w:sz w:val="20"/>
                <w:szCs w:val="20"/>
              </w:rPr>
            </w:pPr>
            <w:proofErr w:type="spellStart"/>
            <w:r w:rsidRPr="00885DCB">
              <w:rPr>
                <w:sz w:val="20"/>
                <w:szCs w:val="20"/>
              </w:rPr>
              <w:t>string</w:t>
            </w:r>
            <w:proofErr w:type="spellEnd"/>
          </w:p>
        </w:tc>
        <w:tc>
          <w:tcPr>
            <w:tcW w:w="3005" w:type="dxa"/>
            <w:vAlign w:val="center"/>
          </w:tcPr>
          <w:p w14:paraId="228331AE" w14:textId="578FC92A" w:rsidR="002F5282" w:rsidRPr="00885DCB" w:rsidRDefault="002F5282" w:rsidP="00885DCB">
            <w:pPr>
              <w:pStyle w:val="NoSpacing"/>
              <w:rPr>
                <w:sz w:val="20"/>
                <w:szCs w:val="20"/>
              </w:rPr>
            </w:pPr>
            <w:r w:rsidRPr="00885DCB">
              <w:rPr>
                <w:sz w:val="20"/>
                <w:szCs w:val="20"/>
              </w:rPr>
              <w:t>Standardní reporting</w:t>
            </w:r>
          </w:p>
        </w:tc>
      </w:tr>
      <w:tr w:rsidR="002F5282" w:rsidRPr="00885DCB" w14:paraId="395785D8" w14:textId="77777777" w:rsidTr="00993AEC">
        <w:trPr>
          <w:trHeight w:val="567"/>
        </w:trPr>
        <w:tc>
          <w:tcPr>
            <w:tcW w:w="1984" w:type="dxa"/>
            <w:shd w:val="clear" w:color="auto" w:fill="EAEAEA"/>
            <w:vAlign w:val="center"/>
          </w:tcPr>
          <w:p w14:paraId="3E620681" w14:textId="77777777" w:rsidR="002F5282" w:rsidRPr="00885DCB" w:rsidRDefault="002F5282" w:rsidP="00885DCB">
            <w:pPr>
              <w:pStyle w:val="NoSpacing"/>
              <w:rPr>
                <w:b/>
                <w:sz w:val="20"/>
                <w:szCs w:val="20"/>
              </w:rPr>
            </w:pPr>
            <w:r w:rsidRPr="00885DCB">
              <w:rPr>
                <w:b/>
                <w:sz w:val="20"/>
                <w:szCs w:val="20"/>
              </w:rPr>
              <w:t>Identifikátor protistrany</w:t>
            </w:r>
          </w:p>
        </w:tc>
        <w:tc>
          <w:tcPr>
            <w:tcW w:w="1531" w:type="dxa"/>
            <w:shd w:val="clear" w:color="auto" w:fill="EAEAEA"/>
            <w:vAlign w:val="center"/>
          </w:tcPr>
          <w:p w14:paraId="51A05AC1"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CECEC"/>
            <w:vAlign w:val="center"/>
          </w:tcPr>
          <w:p w14:paraId="0FC67A6E"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AEAEA"/>
            <w:vAlign w:val="center"/>
          </w:tcPr>
          <w:p w14:paraId="24BCF840" w14:textId="3D1A27D0" w:rsidR="002F5282" w:rsidRPr="00885DCB" w:rsidRDefault="002F5282" w:rsidP="00993AEC">
            <w:pPr>
              <w:pStyle w:val="NoSpacing"/>
              <w:jc w:val="center"/>
              <w:rPr>
                <w:sz w:val="20"/>
                <w:szCs w:val="20"/>
              </w:rPr>
            </w:pPr>
            <w:r w:rsidRPr="00885DCB">
              <w:rPr>
                <w:sz w:val="20"/>
                <w:szCs w:val="20"/>
              </w:rPr>
              <w:t>RIAD-IDK</w:t>
            </w:r>
          </w:p>
        </w:tc>
        <w:tc>
          <w:tcPr>
            <w:tcW w:w="3005" w:type="dxa"/>
            <w:shd w:val="clear" w:color="auto" w:fill="EAEAEA"/>
            <w:vAlign w:val="center"/>
          </w:tcPr>
          <w:p w14:paraId="4C53790B" w14:textId="25E6DD1A" w:rsidR="002F5282" w:rsidRPr="00885DCB" w:rsidRDefault="002F5282" w:rsidP="00885DCB">
            <w:pPr>
              <w:pStyle w:val="NoSpacing"/>
              <w:rPr>
                <w:sz w:val="20"/>
                <w:szCs w:val="20"/>
              </w:rPr>
            </w:pPr>
            <w:r w:rsidRPr="00885DCB">
              <w:rPr>
                <w:sz w:val="20"/>
                <w:szCs w:val="20"/>
              </w:rPr>
              <w:t>Standardní reporting</w:t>
            </w:r>
          </w:p>
        </w:tc>
      </w:tr>
      <w:tr w:rsidR="002F5282" w:rsidRPr="00885DCB" w14:paraId="1F419AE3" w14:textId="77777777" w:rsidTr="00993AEC">
        <w:trPr>
          <w:trHeight w:val="567"/>
        </w:trPr>
        <w:tc>
          <w:tcPr>
            <w:tcW w:w="1984" w:type="dxa"/>
            <w:vAlign w:val="center"/>
          </w:tcPr>
          <w:p w14:paraId="6DB68A0E" w14:textId="77777777" w:rsidR="002F5282" w:rsidRPr="00885DCB" w:rsidRDefault="002F5282" w:rsidP="00885DCB">
            <w:pPr>
              <w:pStyle w:val="NoSpacing"/>
              <w:rPr>
                <w:b/>
                <w:sz w:val="20"/>
                <w:szCs w:val="20"/>
              </w:rPr>
            </w:pPr>
            <w:r w:rsidRPr="00885DCB">
              <w:rPr>
                <w:b/>
                <w:sz w:val="20"/>
                <w:szCs w:val="20"/>
              </w:rPr>
              <w:t>Výše společných závazků</w:t>
            </w:r>
          </w:p>
        </w:tc>
        <w:tc>
          <w:tcPr>
            <w:tcW w:w="1531" w:type="dxa"/>
            <w:vAlign w:val="center"/>
          </w:tcPr>
          <w:p w14:paraId="0EDB2C15"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p>
        </w:tc>
        <w:tc>
          <w:tcPr>
            <w:tcW w:w="1531" w:type="dxa"/>
            <w:vAlign w:val="center"/>
          </w:tcPr>
          <w:p w14:paraId="0936D1D0" w14:textId="77777777" w:rsidR="002F5282" w:rsidRPr="00885DCB" w:rsidRDefault="002F5282" w:rsidP="00885DCB">
            <w:pPr>
              <w:pStyle w:val="NoSpacing"/>
              <w:jc w:val="center"/>
              <w:rPr>
                <w:sz w:val="20"/>
                <w:szCs w:val="20"/>
              </w:rPr>
            </w:pPr>
            <w:r w:rsidRPr="00885DCB">
              <w:rPr>
                <w:sz w:val="20"/>
                <w:szCs w:val="20"/>
              </w:rPr>
              <w:t>0.00</w:t>
            </w:r>
          </w:p>
        </w:tc>
        <w:tc>
          <w:tcPr>
            <w:tcW w:w="1531" w:type="dxa"/>
            <w:vAlign w:val="center"/>
          </w:tcPr>
          <w:p w14:paraId="29F86E97" w14:textId="2509095B" w:rsidR="002F5282" w:rsidRPr="00885DCB" w:rsidRDefault="002F5282" w:rsidP="00993AEC">
            <w:pPr>
              <w:pStyle w:val="NoSpacing"/>
              <w:jc w:val="center"/>
              <w:rPr>
                <w:sz w:val="20"/>
                <w:szCs w:val="20"/>
              </w:rPr>
            </w:pPr>
            <w:r w:rsidRPr="00885DCB">
              <w:rPr>
                <w:sz w:val="20"/>
                <w:szCs w:val="20"/>
              </w:rPr>
              <w:t>0.00</w:t>
            </w:r>
          </w:p>
        </w:tc>
        <w:tc>
          <w:tcPr>
            <w:tcW w:w="3005" w:type="dxa"/>
            <w:vAlign w:val="center"/>
          </w:tcPr>
          <w:p w14:paraId="171BC42C" w14:textId="23A52958" w:rsidR="002F5282" w:rsidRPr="00885DCB" w:rsidRDefault="002F5282" w:rsidP="00885DCB">
            <w:pPr>
              <w:pStyle w:val="NoSpacing"/>
              <w:rPr>
                <w:sz w:val="20"/>
                <w:szCs w:val="20"/>
              </w:rPr>
            </w:pPr>
            <w:r w:rsidRPr="00885DCB">
              <w:rPr>
                <w:sz w:val="20"/>
                <w:szCs w:val="20"/>
              </w:rPr>
              <w:t xml:space="preserve">Atribut musí být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885DCB">
              <w:rPr>
                <w:sz w:val="20"/>
                <w:szCs w:val="20"/>
              </w:rPr>
              <w:t>nulový.</w:t>
            </w:r>
          </w:p>
        </w:tc>
      </w:tr>
      <w:tr w:rsidR="002F5282" w:rsidRPr="00885DCB" w14:paraId="01014515" w14:textId="77777777" w:rsidTr="00993AEC">
        <w:trPr>
          <w:trHeight w:val="567"/>
        </w:trPr>
        <w:tc>
          <w:tcPr>
            <w:tcW w:w="1984" w:type="dxa"/>
            <w:shd w:val="clear" w:color="auto" w:fill="ECECEC"/>
            <w:vAlign w:val="center"/>
          </w:tcPr>
          <w:p w14:paraId="32DFB435" w14:textId="77777777" w:rsidR="002F5282" w:rsidRPr="00885DCB" w:rsidRDefault="002F5282" w:rsidP="00885DCB">
            <w:pPr>
              <w:pStyle w:val="NoSpacing"/>
              <w:rPr>
                <w:b/>
                <w:sz w:val="20"/>
                <w:szCs w:val="20"/>
              </w:rPr>
            </w:pPr>
            <w:r w:rsidRPr="00885DCB">
              <w:rPr>
                <w:b/>
                <w:sz w:val="20"/>
                <w:szCs w:val="20"/>
              </w:rPr>
              <w:t>Status záznamu</w:t>
            </w:r>
          </w:p>
        </w:tc>
        <w:tc>
          <w:tcPr>
            <w:tcW w:w="1531" w:type="dxa"/>
            <w:shd w:val="clear" w:color="auto" w:fill="ECECEC"/>
            <w:vAlign w:val="center"/>
          </w:tcPr>
          <w:p w14:paraId="4B112281"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shd w:val="clear" w:color="auto" w:fill="ECECEC"/>
            <w:vAlign w:val="center"/>
          </w:tcPr>
          <w:p w14:paraId="6B65931D"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shd w:val="clear" w:color="auto" w:fill="ECECEC"/>
            <w:vAlign w:val="center"/>
          </w:tcPr>
          <w:p w14:paraId="282973D5" w14:textId="5BBA3D92" w:rsidR="002F5282" w:rsidRPr="00885DCB" w:rsidRDefault="002F5282" w:rsidP="00993AEC">
            <w:pPr>
              <w:pStyle w:val="NoSpacing"/>
              <w:jc w:val="center"/>
              <w:rPr>
                <w:sz w:val="20"/>
                <w:szCs w:val="20"/>
              </w:rPr>
            </w:pPr>
            <w:proofErr w:type="spellStart"/>
            <w:r w:rsidRPr="00885DCB">
              <w:rPr>
                <w:sz w:val="20"/>
                <w:szCs w:val="20"/>
              </w:rPr>
              <w:t>value</w:t>
            </w:r>
            <w:proofErr w:type="spellEnd"/>
          </w:p>
        </w:tc>
        <w:tc>
          <w:tcPr>
            <w:tcW w:w="3005" w:type="dxa"/>
            <w:shd w:val="clear" w:color="auto" w:fill="ECECEC"/>
            <w:vAlign w:val="center"/>
          </w:tcPr>
          <w:p w14:paraId="32C9C116" w14:textId="3AB761A3" w:rsidR="002F5282" w:rsidRPr="00885DCB" w:rsidRDefault="002F5282" w:rsidP="00885DCB">
            <w:pPr>
              <w:pStyle w:val="NoSpacing"/>
              <w:rPr>
                <w:sz w:val="20"/>
                <w:szCs w:val="20"/>
              </w:rPr>
            </w:pPr>
            <w:r w:rsidRPr="00885DCB">
              <w:rPr>
                <w:sz w:val="20"/>
                <w:szCs w:val="20"/>
              </w:rPr>
              <w:t>Standardní reporting</w:t>
            </w:r>
          </w:p>
        </w:tc>
      </w:tr>
    </w:tbl>
    <w:p w14:paraId="00FD323E" w14:textId="77777777" w:rsidR="000D3000" w:rsidRDefault="000D3000" w:rsidP="00993AEC">
      <w:pPr>
        <w:spacing w:after="160" w:line="259" w:lineRule="auto"/>
        <w:jc w:val="left"/>
        <w:rPr>
          <w:b/>
          <w:color w:val="2426A9" w:themeColor="accent1"/>
          <w:sz w:val="24"/>
        </w:rPr>
      </w:pPr>
      <w:bookmarkStart w:id="101" w:name="_Toc129077179"/>
    </w:p>
    <w:p w14:paraId="28C3F32C" w14:textId="096BA09C" w:rsidR="008A0BEE" w:rsidRPr="00F86919" w:rsidRDefault="00655B3F" w:rsidP="00993AEC">
      <w:pPr>
        <w:spacing w:after="160" w:line="259" w:lineRule="auto"/>
        <w:jc w:val="left"/>
      </w:pPr>
      <w:r w:rsidRPr="00F86919">
        <w:rPr>
          <w:b/>
          <w:color w:val="2426A9" w:themeColor="accent1"/>
          <w:sz w:val="24"/>
        </w:rPr>
        <w:t>Tabulka 22: Odpis instrumentů v PANACR06</w:t>
      </w:r>
      <w:bookmarkEnd w:id="101"/>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F86919" w:rsidRPr="00885DCB" w14:paraId="68BFB21D" w14:textId="77777777" w:rsidTr="00993AEC">
        <w:trPr>
          <w:trHeight w:val="567"/>
        </w:trPr>
        <w:tc>
          <w:tcPr>
            <w:tcW w:w="1984" w:type="dxa"/>
            <w:shd w:val="clear" w:color="auto" w:fill="CCCDF4" w:themeFill="accent1" w:themeFillTint="33"/>
            <w:vAlign w:val="center"/>
          </w:tcPr>
          <w:p w14:paraId="0054AFD6" w14:textId="77777777" w:rsidR="002F5282" w:rsidRPr="002E5188" w:rsidRDefault="002F5282" w:rsidP="00885DCB">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43844F45" w14:textId="77777777" w:rsidR="002F5282" w:rsidRDefault="002F5282" w:rsidP="00512ECF">
            <w:pPr>
              <w:pStyle w:val="NoSpacing"/>
              <w:jc w:val="center"/>
              <w:rPr>
                <w:b/>
                <w:color w:val="auto"/>
                <w:sz w:val="20"/>
                <w:szCs w:val="20"/>
              </w:rPr>
            </w:pPr>
            <w:r w:rsidRPr="00475E1B">
              <w:rPr>
                <w:color w:val="auto"/>
                <w:sz w:val="16"/>
                <w:szCs w:val="16"/>
              </w:rPr>
              <w:t>do 31. 12. 2023</w:t>
            </w:r>
            <w:r>
              <w:rPr>
                <w:b/>
                <w:color w:val="auto"/>
                <w:sz w:val="20"/>
                <w:szCs w:val="20"/>
              </w:rPr>
              <w:t xml:space="preserve"> </w:t>
            </w:r>
            <w:r w:rsidRPr="002E5188">
              <w:rPr>
                <w:b/>
                <w:color w:val="auto"/>
                <w:sz w:val="20"/>
                <w:szCs w:val="20"/>
              </w:rPr>
              <w:t>(T-3)</w:t>
            </w:r>
          </w:p>
          <w:p w14:paraId="4BEA6358" w14:textId="45E1F151" w:rsidR="002F5282" w:rsidRPr="002E5188" w:rsidRDefault="002F5282" w:rsidP="00512ECF">
            <w:pPr>
              <w:pStyle w:val="NoSpacing"/>
              <w:jc w:val="center"/>
              <w:rPr>
                <w:b/>
                <w:color w:val="auto"/>
                <w:sz w:val="20"/>
                <w:szCs w:val="20"/>
              </w:rPr>
            </w:pPr>
            <w:r>
              <w:rPr>
                <w:b/>
                <w:color w:val="auto"/>
                <w:sz w:val="20"/>
                <w:szCs w:val="20"/>
              </w:rPr>
              <w:t xml:space="preserve"> (T-1) </w:t>
            </w:r>
            <w:r>
              <w:rPr>
                <w:color w:val="auto"/>
                <w:sz w:val="16"/>
                <w:szCs w:val="16"/>
              </w:rPr>
              <w:t>o</w:t>
            </w:r>
            <w:r w:rsidRPr="00475E1B">
              <w:rPr>
                <w:color w:val="auto"/>
                <w:sz w:val="16"/>
                <w:szCs w:val="16"/>
              </w:rPr>
              <w:t>d 1.</w:t>
            </w:r>
            <w:r>
              <w:rPr>
                <w:color w:val="auto"/>
                <w:sz w:val="16"/>
                <w:szCs w:val="16"/>
              </w:rPr>
              <w:t xml:space="preserve"> </w:t>
            </w:r>
            <w:r w:rsidRPr="00475E1B">
              <w:rPr>
                <w:color w:val="auto"/>
                <w:sz w:val="16"/>
                <w:szCs w:val="16"/>
              </w:rPr>
              <w:t>1.</w:t>
            </w:r>
            <w:r>
              <w:rPr>
                <w:color w:val="auto"/>
                <w:sz w:val="16"/>
                <w:szCs w:val="16"/>
              </w:rPr>
              <w:t xml:space="preserve"> </w:t>
            </w:r>
            <w:r w:rsidRPr="00475E1B">
              <w:rPr>
                <w:color w:val="auto"/>
                <w:sz w:val="16"/>
                <w:szCs w:val="16"/>
              </w:rPr>
              <w:t>2024</w:t>
            </w:r>
          </w:p>
        </w:tc>
        <w:tc>
          <w:tcPr>
            <w:tcW w:w="1531" w:type="dxa"/>
            <w:shd w:val="clear" w:color="auto" w:fill="CCCDF4" w:themeFill="accent1" w:themeFillTint="33"/>
            <w:vAlign w:val="center"/>
          </w:tcPr>
          <w:p w14:paraId="79F20ACF" w14:textId="77777777" w:rsidR="002F5282" w:rsidRPr="002E5188" w:rsidRDefault="002F5282" w:rsidP="00885DCB">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127A2B44" w14:textId="07454DFB" w:rsidR="002F5282" w:rsidRPr="002E5188" w:rsidRDefault="002F5282" w:rsidP="00993AEC">
            <w:pPr>
              <w:pStyle w:val="NoSpacing"/>
              <w:jc w:val="center"/>
              <w:rPr>
                <w:b/>
                <w:color w:val="auto"/>
                <w:sz w:val="20"/>
                <w:szCs w:val="20"/>
              </w:rPr>
            </w:pPr>
            <w:r>
              <w:rPr>
                <w:b/>
                <w:color w:val="auto"/>
                <w:sz w:val="20"/>
                <w:szCs w:val="20"/>
              </w:rPr>
              <w:t>(</w:t>
            </w:r>
            <w:proofErr w:type="spellStart"/>
            <w:r>
              <w:rPr>
                <w:b/>
                <w:color w:val="auto"/>
                <w:sz w:val="20"/>
                <w:szCs w:val="20"/>
              </w:rPr>
              <w:t>T+x</w:t>
            </w:r>
            <w:proofErr w:type="spellEnd"/>
            <w:r>
              <w:rPr>
                <w:b/>
                <w:color w:val="auto"/>
                <w:sz w:val="20"/>
                <w:szCs w:val="20"/>
              </w:rPr>
              <w:t>)</w:t>
            </w:r>
          </w:p>
        </w:tc>
        <w:tc>
          <w:tcPr>
            <w:tcW w:w="3005" w:type="dxa"/>
            <w:shd w:val="clear" w:color="auto" w:fill="CCCDF4" w:themeFill="accent1" w:themeFillTint="33"/>
            <w:vAlign w:val="center"/>
          </w:tcPr>
          <w:p w14:paraId="5595A3F4" w14:textId="3655BE81" w:rsidR="002F5282" w:rsidRPr="002E5188" w:rsidRDefault="002F5282" w:rsidP="00885DCB">
            <w:pPr>
              <w:pStyle w:val="NoSpacing"/>
              <w:rPr>
                <w:b/>
                <w:color w:val="auto"/>
                <w:sz w:val="20"/>
                <w:szCs w:val="20"/>
              </w:rPr>
            </w:pPr>
            <w:r w:rsidRPr="002E5188">
              <w:rPr>
                <w:b/>
                <w:color w:val="auto"/>
                <w:sz w:val="20"/>
                <w:szCs w:val="20"/>
              </w:rPr>
              <w:t>Poznámka</w:t>
            </w:r>
          </w:p>
        </w:tc>
      </w:tr>
      <w:tr w:rsidR="00F86919" w:rsidRPr="00885DCB" w14:paraId="56A2CD1B" w14:textId="77777777" w:rsidTr="00993AEC">
        <w:trPr>
          <w:trHeight w:val="539"/>
        </w:trPr>
        <w:tc>
          <w:tcPr>
            <w:tcW w:w="1984" w:type="dxa"/>
            <w:vAlign w:val="center"/>
          </w:tcPr>
          <w:p w14:paraId="1D20E0A6" w14:textId="77777777" w:rsidR="002F5282" w:rsidRPr="00885DCB" w:rsidRDefault="002F5282" w:rsidP="00885DCB">
            <w:pPr>
              <w:pStyle w:val="NoSpacing"/>
              <w:rPr>
                <w:b/>
                <w:sz w:val="20"/>
                <w:szCs w:val="20"/>
              </w:rPr>
            </w:pPr>
            <w:r w:rsidRPr="00885DCB">
              <w:rPr>
                <w:b/>
                <w:sz w:val="20"/>
                <w:szCs w:val="20"/>
              </w:rPr>
              <w:t>Identifikátor sledovaného subjektu</w:t>
            </w:r>
          </w:p>
        </w:tc>
        <w:tc>
          <w:tcPr>
            <w:tcW w:w="1531" w:type="dxa"/>
            <w:vAlign w:val="center"/>
          </w:tcPr>
          <w:p w14:paraId="1156F92E" w14:textId="77777777" w:rsidR="002F5282" w:rsidRPr="00885DCB" w:rsidRDefault="002F5282" w:rsidP="00885DCB">
            <w:pPr>
              <w:pStyle w:val="NoSpacing"/>
              <w:jc w:val="center"/>
              <w:rPr>
                <w:sz w:val="20"/>
                <w:szCs w:val="20"/>
              </w:rPr>
            </w:pPr>
            <w:r w:rsidRPr="00885DCB">
              <w:rPr>
                <w:sz w:val="20"/>
                <w:szCs w:val="20"/>
              </w:rPr>
              <w:t>RIAD_IDK</w:t>
            </w:r>
          </w:p>
        </w:tc>
        <w:tc>
          <w:tcPr>
            <w:tcW w:w="1531" w:type="dxa"/>
            <w:vAlign w:val="center"/>
          </w:tcPr>
          <w:p w14:paraId="50A20804" w14:textId="77777777" w:rsidR="002F5282" w:rsidRPr="00885DCB" w:rsidRDefault="002F5282" w:rsidP="00885DCB">
            <w:pPr>
              <w:pStyle w:val="NoSpacing"/>
              <w:jc w:val="center"/>
              <w:rPr>
                <w:sz w:val="20"/>
                <w:szCs w:val="20"/>
              </w:rPr>
            </w:pPr>
            <w:r w:rsidRPr="00885DCB">
              <w:rPr>
                <w:sz w:val="20"/>
                <w:szCs w:val="20"/>
              </w:rPr>
              <w:t>RIAD_IDK</w:t>
            </w:r>
          </w:p>
        </w:tc>
        <w:tc>
          <w:tcPr>
            <w:tcW w:w="1531" w:type="dxa"/>
            <w:vAlign w:val="center"/>
          </w:tcPr>
          <w:p w14:paraId="2054B3FB" w14:textId="2753967B" w:rsidR="002F5282" w:rsidRPr="00885DCB" w:rsidRDefault="002F5282" w:rsidP="00993AEC">
            <w:pPr>
              <w:pStyle w:val="NoSpacing"/>
              <w:jc w:val="center"/>
              <w:rPr>
                <w:sz w:val="20"/>
                <w:szCs w:val="20"/>
              </w:rPr>
            </w:pPr>
            <w:r w:rsidRPr="00885DCB">
              <w:rPr>
                <w:sz w:val="20"/>
                <w:szCs w:val="20"/>
              </w:rPr>
              <w:t>RIAD_IDK</w:t>
            </w:r>
          </w:p>
        </w:tc>
        <w:tc>
          <w:tcPr>
            <w:tcW w:w="3005" w:type="dxa"/>
            <w:vAlign w:val="center"/>
          </w:tcPr>
          <w:p w14:paraId="731A6508" w14:textId="73DA7F5B" w:rsidR="002F5282" w:rsidRPr="00885DCB" w:rsidRDefault="002F5282" w:rsidP="00885DCB">
            <w:pPr>
              <w:pStyle w:val="NoSpacing"/>
              <w:rPr>
                <w:sz w:val="20"/>
                <w:szCs w:val="20"/>
              </w:rPr>
            </w:pPr>
            <w:r w:rsidRPr="00885DCB">
              <w:rPr>
                <w:sz w:val="20"/>
                <w:szCs w:val="20"/>
              </w:rPr>
              <w:t>Standardní reporting</w:t>
            </w:r>
          </w:p>
        </w:tc>
      </w:tr>
      <w:tr w:rsidR="00F86919" w:rsidRPr="00885DCB" w14:paraId="061376A7" w14:textId="77777777" w:rsidTr="00993AEC">
        <w:trPr>
          <w:trHeight w:val="539"/>
        </w:trPr>
        <w:tc>
          <w:tcPr>
            <w:tcW w:w="1984" w:type="dxa"/>
            <w:shd w:val="clear" w:color="auto" w:fill="EAEAEA"/>
            <w:vAlign w:val="center"/>
          </w:tcPr>
          <w:p w14:paraId="3EA35F8C" w14:textId="77777777" w:rsidR="002F5282" w:rsidRPr="00885DCB" w:rsidRDefault="002F5282" w:rsidP="00885DCB">
            <w:pPr>
              <w:pStyle w:val="NoSpacing"/>
              <w:rPr>
                <w:b/>
                <w:sz w:val="20"/>
                <w:szCs w:val="20"/>
              </w:rPr>
            </w:pPr>
            <w:r w:rsidRPr="00885DCB">
              <w:rPr>
                <w:b/>
                <w:sz w:val="20"/>
                <w:szCs w:val="20"/>
              </w:rPr>
              <w:t>Identifikátor kontraktu</w:t>
            </w:r>
          </w:p>
        </w:tc>
        <w:tc>
          <w:tcPr>
            <w:tcW w:w="1531" w:type="dxa"/>
            <w:shd w:val="clear" w:color="auto" w:fill="EAEAEA"/>
            <w:vAlign w:val="center"/>
          </w:tcPr>
          <w:p w14:paraId="1C95566D"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shd w:val="clear" w:color="auto" w:fill="EAEAEA"/>
            <w:vAlign w:val="center"/>
          </w:tcPr>
          <w:p w14:paraId="282161E6"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shd w:val="clear" w:color="auto" w:fill="EAEAEA"/>
            <w:vAlign w:val="center"/>
          </w:tcPr>
          <w:p w14:paraId="6EA6A107" w14:textId="2FEE3D8A" w:rsidR="002F5282" w:rsidRPr="00885DCB" w:rsidRDefault="002F5282" w:rsidP="00993AEC">
            <w:pPr>
              <w:pStyle w:val="NoSpacing"/>
              <w:jc w:val="center"/>
              <w:rPr>
                <w:sz w:val="20"/>
                <w:szCs w:val="20"/>
              </w:rPr>
            </w:pPr>
            <w:proofErr w:type="spellStart"/>
            <w:r w:rsidRPr="00885DCB">
              <w:rPr>
                <w:sz w:val="20"/>
                <w:szCs w:val="20"/>
              </w:rPr>
              <w:t>string</w:t>
            </w:r>
            <w:proofErr w:type="spellEnd"/>
          </w:p>
        </w:tc>
        <w:tc>
          <w:tcPr>
            <w:tcW w:w="3005" w:type="dxa"/>
            <w:shd w:val="clear" w:color="auto" w:fill="EAEAEA"/>
            <w:vAlign w:val="center"/>
          </w:tcPr>
          <w:p w14:paraId="23B58747" w14:textId="6C8969A4" w:rsidR="002F5282" w:rsidRPr="00885DCB" w:rsidRDefault="002F5282" w:rsidP="00885DCB">
            <w:pPr>
              <w:pStyle w:val="NoSpacing"/>
              <w:rPr>
                <w:sz w:val="20"/>
                <w:szCs w:val="20"/>
              </w:rPr>
            </w:pPr>
            <w:r w:rsidRPr="00885DCB">
              <w:rPr>
                <w:sz w:val="20"/>
                <w:szCs w:val="20"/>
              </w:rPr>
              <w:t>Standardní reporting</w:t>
            </w:r>
          </w:p>
        </w:tc>
      </w:tr>
      <w:tr w:rsidR="00F86919" w:rsidRPr="00885DCB" w14:paraId="7605B16F" w14:textId="77777777" w:rsidTr="00993AEC">
        <w:trPr>
          <w:trHeight w:val="539"/>
        </w:trPr>
        <w:tc>
          <w:tcPr>
            <w:tcW w:w="1984" w:type="dxa"/>
            <w:vAlign w:val="center"/>
          </w:tcPr>
          <w:p w14:paraId="33BB9F90" w14:textId="77777777" w:rsidR="002F5282" w:rsidRPr="00885DCB" w:rsidRDefault="002F5282" w:rsidP="00885DCB">
            <w:pPr>
              <w:pStyle w:val="NoSpacing"/>
              <w:rPr>
                <w:b/>
                <w:sz w:val="20"/>
                <w:szCs w:val="20"/>
              </w:rPr>
            </w:pPr>
            <w:r w:rsidRPr="00885DCB">
              <w:rPr>
                <w:b/>
                <w:sz w:val="20"/>
                <w:szCs w:val="20"/>
              </w:rPr>
              <w:t>Identifikátor instrumentu</w:t>
            </w:r>
          </w:p>
        </w:tc>
        <w:tc>
          <w:tcPr>
            <w:tcW w:w="1531" w:type="dxa"/>
            <w:vAlign w:val="center"/>
          </w:tcPr>
          <w:p w14:paraId="3FE5284F"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vAlign w:val="center"/>
          </w:tcPr>
          <w:p w14:paraId="55484619"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vAlign w:val="center"/>
          </w:tcPr>
          <w:p w14:paraId="0533EA63" w14:textId="13B5A4B2" w:rsidR="002F5282" w:rsidRPr="00885DCB" w:rsidRDefault="002F5282" w:rsidP="00993AEC">
            <w:pPr>
              <w:pStyle w:val="NoSpacing"/>
              <w:jc w:val="center"/>
              <w:rPr>
                <w:sz w:val="20"/>
                <w:szCs w:val="20"/>
              </w:rPr>
            </w:pPr>
            <w:proofErr w:type="spellStart"/>
            <w:r w:rsidRPr="00885DCB">
              <w:rPr>
                <w:sz w:val="20"/>
                <w:szCs w:val="20"/>
              </w:rPr>
              <w:t>string</w:t>
            </w:r>
            <w:proofErr w:type="spellEnd"/>
          </w:p>
        </w:tc>
        <w:tc>
          <w:tcPr>
            <w:tcW w:w="3005" w:type="dxa"/>
            <w:vAlign w:val="center"/>
          </w:tcPr>
          <w:p w14:paraId="50B62065" w14:textId="097C6B7A" w:rsidR="002F5282" w:rsidRPr="00885DCB" w:rsidRDefault="002F5282" w:rsidP="00885DCB">
            <w:pPr>
              <w:pStyle w:val="NoSpacing"/>
              <w:rPr>
                <w:sz w:val="20"/>
                <w:szCs w:val="20"/>
              </w:rPr>
            </w:pPr>
            <w:r w:rsidRPr="00885DCB">
              <w:rPr>
                <w:sz w:val="20"/>
                <w:szCs w:val="20"/>
              </w:rPr>
              <w:t>Standardní reporting</w:t>
            </w:r>
          </w:p>
        </w:tc>
      </w:tr>
      <w:tr w:rsidR="00F86919" w:rsidRPr="00885DCB" w14:paraId="16B0FA04" w14:textId="77777777" w:rsidTr="00993AEC">
        <w:trPr>
          <w:trHeight w:val="539"/>
        </w:trPr>
        <w:tc>
          <w:tcPr>
            <w:tcW w:w="1984" w:type="dxa"/>
            <w:shd w:val="clear" w:color="auto" w:fill="EAEAEA"/>
            <w:vAlign w:val="center"/>
          </w:tcPr>
          <w:p w14:paraId="5374DAFF" w14:textId="77777777" w:rsidR="002F5282" w:rsidRPr="00885DCB" w:rsidRDefault="002F5282" w:rsidP="00885DCB">
            <w:pPr>
              <w:pStyle w:val="NoSpacing"/>
              <w:rPr>
                <w:b/>
                <w:sz w:val="20"/>
                <w:szCs w:val="20"/>
              </w:rPr>
            </w:pPr>
            <w:r w:rsidRPr="00885DCB">
              <w:rPr>
                <w:b/>
                <w:sz w:val="20"/>
                <w:szCs w:val="20"/>
              </w:rPr>
              <w:t>Účetní klasifikace instrumentů</w:t>
            </w:r>
          </w:p>
        </w:tc>
        <w:tc>
          <w:tcPr>
            <w:tcW w:w="1531" w:type="dxa"/>
            <w:shd w:val="clear" w:color="auto" w:fill="EAEAEA"/>
            <w:vAlign w:val="center"/>
          </w:tcPr>
          <w:p w14:paraId="4502433A"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r w:rsidRPr="00885DCB">
              <w:rPr>
                <w:sz w:val="20"/>
                <w:szCs w:val="20"/>
              </w:rPr>
              <w:t xml:space="preserve"> / NTAP</w:t>
            </w:r>
          </w:p>
        </w:tc>
        <w:tc>
          <w:tcPr>
            <w:tcW w:w="1531" w:type="dxa"/>
            <w:shd w:val="clear" w:color="auto" w:fill="EAEAEA"/>
            <w:vAlign w:val="center"/>
          </w:tcPr>
          <w:p w14:paraId="02D9D2B4"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077DFC4F" w14:textId="68D73A7F"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shd w:val="clear" w:color="auto" w:fill="EAEAEA"/>
            <w:vAlign w:val="center"/>
          </w:tcPr>
          <w:p w14:paraId="7974F391" w14:textId="6438E9CD"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0C1B9AEF" w14:textId="77777777" w:rsidTr="00993AEC">
        <w:trPr>
          <w:trHeight w:val="539"/>
        </w:trPr>
        <w:tc>
          <w:tcPr>
            <w:tcW w:w="1984" w:type="dxa"/>
            <w:vAlign w:val="center"/>
          </w:tcPr>
          <w:p w14:paraId="1E742B12" w14:textId="77777777" w:rsidR="002F5282" w:rsidRPr="00885DCB" w:rsidRDefault="002F5282" w:rsidP="00885DCB">
            <w:pPr>
              <w:pStyle w:val="NoSpacing"/>
              <w:rPr>
                <w:b/>
                <w:sz w:val="20"/>
                <w:szCs w:val="20"/>
              </w:rPr>
            </w:pPr>
            <w:r w:rsidRPr="00885DCB">
              <w:rPr>
                <w:b/>
                <w:sz w:val="20"/>
                <w:szCs w:val="20"/>
              </w:rPr>
              <w:t>Zachycení v účetnictví</w:t>
            </w:r>
          </w:p>
        </w:tc>
        <w:tc>
          <w:tcPr>
            <w:tcW w:w="1531" w:type="dxa"/>
            <w:vAlign w:val="center"/>
          </w:tcPr>
          <w:p w14:paraId="69A50D2E"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vAlign w:val="center"/>
          </w:tcPr>
          <w:p w14:paraId="7BF78E06" w14:textId="77777777" w:rsidR="002F5282" w:rsidRPr="00885DCB" w:rsidRDefault="002F5282" w:rsidP="00885DCB">
            <w:pPr>
              <w:pStyle w:val="NoSpacing"/>
              <w:jc w:val="center"/>
              <w:rPr>
                <w:sz w:val="20"/>
                <w:szCs w:val="20"/>
              </w:rPr>
            </w:pPr>
            <w:r w:rsidRPr="00885DCB">
              <w:rPr>
                <w:sz w:val="20"/>
                <w:szCs w:val="20"/>
              </w:rPr>
              <w:t>3</w:t>
            </w:r>
          </w:p>
        </w:tc>
        <w:tc>
          <w:tcPr>
            <w:tcW w:w="1531" w:type="dxa"/>
            <w:vAlign w:val="center"/>
          </w:tcPr>
          <w:p w14:paraId="7EE0FFFE" w14:textId="2A42E95A" w:rsidR="002F5282" w:rsidRDefault="002F5282" w:rsidP="00993AEC">
            <w:pPr>
              <w:pStyle w:val="NoSpacing"/>
              <w:jc w:val="center"/>
              <w:rPr>
                <w:sz w:val="20"/>
                <w:szCs w:val="20"/>
              </w:rPr>
            </w:pPr>
            <w:r w:rsidRPr="00885DCB">
              <w:rPr>
                <w:sz w:val="20"/>
                <w:szCs w:val="20"/>
              </w:rPr>
              <w:t>3</w:t>
            </w:r>
          </w:p>
        </w:tc>
        <w:tc>
          <w:tcPr>
            <w:tcW w:w="3005" w:type="dxa"/>
            <w:vAlign w:val="center"/>
          </w:tcPr>
          <w:p w14:paraId="63108718" w14:textId="07450BC4" w:rsidR="002F5282" w:rsidRPr="00885DCB" w:rsidRDefault="002F5282" w:rsidP="00885DCB">
            <w:pPr>
              <w:pStyle w:val="NoSpacing"/>
              <w:jc w:val="both"/>
              <w:rPr>
                <w:sz w:val="20"/>
                <w:szCs w:val="20"/>
              </w:rPr>
            </w:pPr>
            <w:r>
              <w:rPr>
                <w:sz w:val="20"/>
                <w:szCs w:val="20"/>
              </w:rPr>
              <w:t xml:space="preserve">Atribut musí nabývat hodnoty: </w:t>
            </w:r>
            <w:r w:rsidRPr="00885DCB">
              <w:rPr>
                <w:sz w:val="20"/>
                <w:szCs w:val="20"/>
              </w:rPr>
              <w:t>Odúčtováno v plném r</w:t>
            </w:r>
            <w:r>
              <w:rPr>
                <w:sz w:val="20"/>
                <w:szCs w:val="20"/>
              </w:rPr>
              <w:t>ozsahu</w:t>
            </w:r>
            <w:r w:rsidRPr="00885DCB">
              <w:rPr>
                <w:sz w:val="20"/>
                <w:szCs w:val="20"/>
              </w:rPr>
              <w:t>.</w:t>
            </w:r>
          </w:p>
        </w:tc>
      </w:tr>
      <w:tr w:rsidR="00F86919" w:rsidRPr="00885DCB" w14:paraId="45CCA9B7" w14:textId="77777777" w:rsidTr="00993AEC">
        <w:trPr>
          <w:trHeight w:val="539"/>
        </w:trPr>
        <w:tc>
          <w:tcPr>
            <w:tcW w:w="1984" w:type="dxa"/>
            <w:shd w:val="clear" w:color="auto" w:fill="EAEAEA"/>
            <w:vAlign w:val="center"/>
          </w:tcPr>
          <w:p w14:paraId="1A1375EE" w14:textId="77777777" w:rsidR="002F5282" w:rsidRPr="00885DCB" w:rsidRDefault="002F5282" w:rsidP="00885DCB">
            <w:pPr>
              <w:pStyle w:val="NoSpacing"/>
              <w:rPr>
                <w:b/>
                <w:sz w:val="20"/>
                <w:szCs w:val="20"/>
              </w:rPr>
            </w:pPr>
            <w:r w:rsidRPr="00885DCB">
              <w:rPr>
                <w:b/>
                <w:sz w:val="20"/>
                <w:szCs w:val="20"/>
              </w:rPr>
              <w:t>Kumulované odpisy</w:t>
            </w:r>
          </w:p>
        </w:tc>
        <w:tc>
          <w:tcPr>
            <w:tcW w:w="1531" w:type="dxa"/>
            <w:shd w:val="clear" w:color="auto" w:fill="EAEAEA"/>
            <w:vAlign w:val="center"/>
          </w:tcPr>
          <w:p w14:paraId="779FDA4A"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p>
        </w:tc>
        <w:tc>
          <w:tcPr>
            <w:tcW w:w="1531" w:type="dxa"/>
            <w:shd w:val="clear" w:color="auto" w:fill="EAEAEA"/>
            <w:vAlign w:val="center"/>
          </w:tcPr>
          <w:p w14:paraId="4A8636E1"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r w:rsidRPr="00885DCB">
              <w:rPr>
                <w:sz w:val="20"/>
                <w:szCs w:val="20"/>
              </w:rPr>
              <w:t xml:space="preserve"> (+)</w:t>
            </w:r>
          </w:p>
        </w:tc>
        <w:tc>
          <w:tcPr>
            <w:tcW w:w="1531" w:type="dxa"/>
            <w:shd w:val="clear" w:color="auto" w:fill="EAEAEA"/>
            <w:vAlign w:val="center"/>
          </w:tcPr>
          <w:p w14:paraId="0C814673" w14:textId="53DB4DC0" w:rsidR="002F5282" w:rsidRPr="00885DCB" w:rsidRDefault="002F5282" w:rsidP="00993AEC">
            <w:pPr>
              <w:pStyle w:val="NoSpacing"/>
              <w:jc w:val="center"/>
              <w:rPr>
                <w:sz w:val="20"/>
                <w:szCs w:val="20"/>
              </w:rPr>
            </w:pPr>
            <w:r>
              <w:rPr>
                <w:sz w:val="20"/>
                <w:szCs w:val="20"/>
              </w:rPr>
              <w:t>0.00</w:t>
            </w:r>
          </w:p>
        </w:tc>
        <w:tc>
          <w:tcPr>
            <w:tcW w:w="3005" w:type="dxa"/>
            <w:shd w:val="clear" w:color="auto" w:fill="EAEAEA"/>
            <w:vAlign w:val="center"/>
          </w:tcPr>
          <w:p w14:paraId="19F42218" w14:textId="7E959894" w:rsidR="002F5282" w:rsidRPr="00885DCB" w:rsidRDefault="002F5282" w:rsidP="00885DCB">
            <w:pPr>
              <w:pStyle w:val="NoSpacing"/>
              <w:jc w:val="both"/>
              <w:rPr>
                <w:sz w:val="20"/>
                <w:szCs w:val="20"/>
              </w:rPr>
            </w:pPr>
            <w:r w:rsidRPr="00885DCB">
              <w:rPr>
                <w:sz w:val="20"/>
                <w:szCs w:val="20"/>
              </w:rPr>
              <w:t>Atribut musí být v období (T) vykázán s kladnou hodnotou.</w:t>
            </w:r>
            <w:r>
              <w:rPr>
                <w:sz w:val="20"/>
                <w:szCs w:val="20"/>
              </w:rPr>
              <w:t xml:space="preserve"> V období (</w:t>
            </w:r>
            <w:proofErr w:type="spellStart"/>
            <w:r>
              <w:rPr>
                <w:sz w:val="20"/>
                <w:szCs w:val="20"/>
              </w:rPr>
              <w:t>T+x</w:t>
            </w:r>
            <w:proofErr w:type="spellEnd"/>
            <w:r>
              <w:rPr>
                <w:sz w:val="20"/>
                <w:szCs w:val="20"/>
              </w:rPr>
              <w:t>) musí být vykázána 0.00.</w:t>
            </w:r>
          </w:p>
        </w:tc>
      </w:tr>
      <w:tr w:rsidR="00F86919" w:rsidRPr="00885DCB" w14:paraId="38A3B1C5" w14:textId="77777777" w:rsidTr="00993AEC">
        <w:trPr>
          <w:trHeight w:val="539"/>
        </w:trPr>
        <w:tc>
          <w:tcPr>
            <w:tcW w:w="1984" w:type="dxa"/>
            <w:vAlign w:val="center"/>
          </w:tcPr>
          <w:p w14:paraId="5797B7C2" w14:textId="77777777" w:rsidR="002F5282" w:rsidRPr="00885DCB" w:rsidRDefault="002F5282" w:rsidP="00885DCB">
            <w:pPr>
              <w:pStyle w:val="NoSpacing"/>
              <w:rPr>
                <w:b/>
                <w:sz w:val="20"/>
                <w:szCs w:val="20"/>
              </w:rPr>
            </w:pPr>
            <w:r w:rsidRPr="00885DCB">
              <w:rPr>
                <w:b/>
                <w:sz w:val="20"/>
                <w:szCs w:val="20"/>
              </w:rPr>
              <w:t>Kumulované snížení hodnoty</w:t>
            </w:r>
          </w:p>
        </w:tc>
        <w:tc>
          <w:tcPr>
            <w:tcW w:w="1531" w:type="dxa"/>
            <w:vAlign w:val="center"/>
          </w:tcPr>
          <w:p w14:paraId="727164FD"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r w:rsidRPr="00885DCB">
              <w:rPr>
                <w:sz w:val="20"/>
                <w:szCs w:val="20"/>
              </w:rPr>
              <w:t xml:space="preserve"> / NTAP</w:t>
            </w:r>
          </w:p>
        </w:tc>
        <w:tc>
          <w:tcPr>
            <w:tcW w:w="1531" w:type="dxa"/>
            <w:vAlign w:val="center"/>
          </w:tcPr>
          <w:p w14:paraId="033C441C"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61370873" w14:textId="104A19CA"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vAlign w:val="center"/>
          </w:tcPr>
          <w:p w14:paraId="3A0DA5F0" w14:textId="0B052A66"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39AFB2F6" w14:textId="77777777" w:rsidTr="00993AEC">
        <w:trPr>
          <w:trHeight w:val="539"/>
        </w:trPr>
        <w:tc>
          <w:tcPr>
            <w:tcW w:w="1984" w:type="dxa"/>
            <w:shd w:val="clear" w:color="auto" w:fill="EAEAEA"/>
            <w:vAlign w:val="center"/>
          </w:tcPr>
          <w:p w14:paraId="7AE7AB47" w14:textId="77777777" w:rsidR="002F5282" w:rsidRPr="00885DCB" w:rsidRDefault="002F5282" w:rsidP="00885DCB">
            <w:pPr>
              <w:pStyle w:val="NoSpacing"/>
              <w:rPr>
                <w:b/>
                <w:sz w:val="20"/>
                <w:szCs w:val="20"/>
              </w:rPr>
            </w:pPr>
            <w:r w:rsidRPr="00885DCB">
              <w:rPr>
                <w:b/>
                <w:sz w:val="20"/>
                <w:szCs w:val="20"/>
              </w:rPr>
              <w:t>Typ snížení hodnoty</w:t>
            </w:r>
          </w:p>
        </w:tc>
        <w:tc>
          <w:tcPr>
            <w:tcW w:w="1531" w:type="dxa"/>
            <w:shd w:val="clear" w:color="auto" w:fill="EAEAEA"/>
            <w:vAlign w:val="center"/>
          </w:tcPr>
          <w:p w14:paraId="24A2C565"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r w:rsidRPr="00885DCB">
              <w:rPr>
                <w:sz w:val="20"/>
                <w:szCs w:val="20"/>
              </w:rPr>
              <w:t xml:space="preserve"> / NTAP</w:t>
            </w:r>
          </w:p>
        </w:tc>
        <w:tc>
          <w:tcPr>
            <w:tcW w:w="1531" w:type="dxa"/>
            <w:shd w:val="clear" w:color="auto" w:fill="EAEAEA"/>
            <w:vAlign w:val="center"/>
          </w:tcPr>
          <w:p w14:paraId="137B7E40"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5BB1AC86" w14:textId="033A5E83"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shd w:val="clear" w:color="auto" w:fill="EAEAEA"/>
            <w:vAlign w:val="center"/>
          </w:tcPr>
          <w:p w14:paraId="03A70677" w14:textId="25400F3D"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4F41F540" w14:textId="77777777" w:rsidTr="00993AEC">
        <w:trPr>
          <w:trHeight w:val="539"/>
        </w:trPr>
        <w:tc>
          <w:tcPr>
            <w:tcW w:w="1984" w:type="dxa"/>
            <w:vAlign w:val="center"/>
          </w:tcPr>
          <w:p w14:paraId="247155E5" w14:textId="77777777" w:rsidR="002F5282" w:rsidRPr="00885DCB" w:rsidRDefault="002F5282" w:rsidP="00885DCB">
            <w:pPr>
              <w:pStyle w:val="NoSpacing"/>
              <w:rPr>
                <w:b/>
                <w:sz w:val="20"/>
                <w:szCs w:val="20"/>
              </w:rPr>
            </w:pPr>
            <w:r w:rsidRPr="00885DCB">
              <w:rPr>
                <w:b/>
                <w:sz w:val="20"/>
                <w:szCs w:val="20"/>
              </w:rPr>
              <w:t>Metoda posouzení snížení hodnoty</w:t>
            </w:r>
          </w:p>
        </w:tc>
        <w:tc>
          <w:tcPr>
            <w:tcW w:w="1531" w:type="dxa"/>
            <w:vAlign w:val="center"/>
          </w:tcPr>
          <w:p w14:paraId="2AF8F375"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r w:rsidRPr="00885DCB">
              <w:rPr>
                <w:sz w:val="20"/>
                <w:szCs w:val="20"/>
              </w:rPr>
              <w:t xml:space="preserve"> / NTAP</w:t>
            </w:r>
          </w:p>
        </w:tc>
        <w:tc>
          <w:tcPr>
            <w:tcW w:w="1531" w:type="dxa"/>
            <w:vAlign w:val="center"/>
          </w:tcPr>
          <w:p w14:paraId="2BA08B00"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58855AE0" w14:textId="2E9B5F09"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vAlign w:val="center"/>
          </w:tcPr>
          <w:p w14:paraId="49013B04" w14:textId="2B937A4B"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069687A4" w14:textId="77777777" w:rsidTr="00993AEC">
        <w:trPr>
          <w:trHeight w:val="539"/>
        </w:trPr>
        <w:tc>
          <w:tcPr>
            <w:tcW w:w="1984" w:type="dxa"/>
            <w:shd w:val="clear" w:color="auto" w:fill="EAEAEA"/>
            <w:vAlign w:val="center"/>
          </w:tcPr>
          <w:p w14:paraId="306A6833" w14:textId="77777777" w:rsidR="002F5282" w:rsidRPr="00885DCB" w:rsidRDefault="002F5282" w:rsidP="00885DCB">
            <w:pPr>
              <w:pStyle w:val="NoSpacing"/>
              <w:rPr>
                <w:b/>
                <w:sz w:val="20"/>
                <w:szCs w:val="20"/>
              </w:rPr>
            </w:pPr>
            <w:r w:rsidRPr="00885DCB">
              <w:rPr>
                <w:b/>
                <w:sz w:val="20"/>
                <w:szCs w:val="20"/>
              </w:rPr>
              <w:t>Zdroje zatížení</w:t>
            </w:r>
          </w:p>
        </w:tc>
        <w:tc>
          <w:tcPr>
            <w:tcW w:w="1531" w:type="dxa"/>
            <w:shd w:val="clear" w:color="auto" w:fill="EAEAEA"/>
            <w:vAlign w:val="center"/>
          </w:tcPr>
          <w:p w14:paraId="7D2C3F18"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shd w:val="clear" w:color="auto" w:fill="EAEAEA"/>
            <w:vAlign w:val="center"/>
          </w:tcPr>
          <w:p w14:paraId="257D825E"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796F7359" w14:textId="001597CE"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shd w:val="clear" w:color="auto" w:fill="EAEAEA"/>
            <w:vAlign w:val="center"/>
          </w:tcPr>
          <w:p w14:paraId="5AFF135C" w14:textId="498BF22C"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1AD2034F" w14:textId="77777777" w:rsidTr="00993AEC">
        <w:trPr>
          <w:trHeight w:val="539"/>
        </w:trPr>
        <w:tc>
          <w:tcPr>
            <w:tcW w:w="1984" w:type="dxa"/>
            <w:vAlign w:val="center"/>
          </w:tcPr>
          <w:p w14:paraId="57DE6289" w14:textId="77777777" w:rsidR="002F5282" w:rsidRPr="00885DCB" w:rsidRDefault="002F5282" w:rsidP="00885DCB">
            <w:pPr>
              <w:pStyle w:val="NoSpacing"/>
              <w:rPr>
                <w:b/>
                <w:sz w:val="20"/>
                <w:szCs w:val="20"/>
              </w:rPr>
            </w:pPr>
            <w:r w:rsidRPr="00885DCB">
              <w:rPr>
                <w:b/>
                <w:sz w:val="20"/>
                <w:szCs w:val="20"/>
              </w:rPr>
              <w:t>Kumulované změny reálné hodnoty v důsledku změny úvěrového rizika</w:t>
            </w:r>
          </w:p>
        </w:tc>
        <w:tc>
          <w:tcPr>
            <w:tcW w:w="1531" w:type="dxa"/>
            <w:vAlign w:val="center"/>
          </w:tcPr>
          <w:p w14:paraId="0977184F"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r w:rsidRPr="00885DCB">
              <w:rPr>
                <w:sz w:val="20"/>
                <w:szCs w:val="20"/>
              </w:rPr>
              <w:t xml:space="preserve"> / NTAP</w:t>
            </w:r>
          </w:p>
        </w:tc>
        <w:tc>
          <w:tcPr>
            <w:tcW w:w="1531" w:type="dxa"/>
            <w:vAlign w:val="center"/>
          </w:tcPr>
          <w:p w14:paraId="38EC4FD0"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477A9E23" w14:textId="5FC94265"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vAlign w:val="center"/>
          </w:tcPr>
          <w:p w14:paraId="5CBEB27B" w14:textId="5AFB26A9"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16626E2E" w14:textId="77777777" w:rsidTr="00993AEC">
        <w:trPr>
          <w:trHeight w:val="539"/>
        </w:trPr>
        <w:tc>
          <w:tcPr>
            <w:tcW w:w="1984" w:type="dxa"/>
            <w:shd w:val="clear" w:color="auto" w:fill="EAEAEA"/>
            <w:vAlign w:val="center"/>
          </w:tcPr>
          <w:p w14:paraId="05D5B363" w14:textId="77777777" w:rsidR="002F5282" w:rsidRPr="00885DCB" w:rsidRDefault="002F5282" w:rsidP="00885DCB">
            <w:pPr>
              <w:pStyle w:val="NoSpacing"/>
              <w:rPr>
                <w:b/>
                <w:sz w:val="20"/>
                <w:szCs w:val="20"/>
              </w:rPr>
            </w:pPr>
            <w:r w:rsidRPr="00885DCB">
              <w:rPr>
                <w:b/>
                <w:sz w:val="20"/>
                <w:szCs w:val="20"/>
              </w:rPr>
              <w:t>Stav výkonnosti instrumentu</w:t>
            </w:r>
          </w:p>
        </w:tc>
        <w:tc>
          <w:tcPr>
            <w:tcW w:w="1531" w:type="dxa"/>
            <w:shd w:val="clear" w:color="auto" w:fill="EAEAEA"/>
            <w:vAlign w:val="center"/>
          </w:tcPr>
          <w:p w14:paraId="724F8D97"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shd w:val="clear" w:color="auto" w:fill="EAEAEA"/>
            <w:vAlign w:val="center"/>
          </w:tcPr>
          <w:p w14:paraId="70F7D5A2"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2986EFDF" w14:textId="151F2C19"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shd w:val="clear" w:color="auto" w:fill="EAEAEA"/>
            <w:vAlign w:val="center"/>
          </w:tcPr>
          <w:p w14:paraId="6ECBAAC0" w14:textId="388DA670"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0B79F174" w14:textId="77777777" w:rsidTr="00993AEC">
        <w:trPr>
          <w:trHeight w:val="539"/>
        </w:trPr>
        <w:tc>
          <w:tcPr>
            <w:tcW w:w="1984" w:type="dxa"/>
            <w:vAlign w:val="center"/>
          </w:tcPr>
          <w:p w14:paraId="592999E0" w14:textId="77777777" w:rsidR="002F5282" w:rsidRPr="00885DCB" w:rsidRDefault="002F5282" w:rsidP="00885DCB">
            <w:pPr>
              <w:pStyle w:val="NoSpacing"/>
              <w:rPr>
                <w:b/>
                <w:sz w:val="20"/>
                <w:szCs w:val="20"/>
              </w:rPr>
            </w:pPr>
            <w:r w:rsidRPr="00885DCB">
              <w:rPr>
                <w:b/>
                <w:sz w:val="20"/>
                <w:szCs w:val="20"/>
              </w:rPr>
              <w:t>Datum stavu výkonnosti instrumentu</w:t>
            </w:r>
          </w:p>
        </w:tc>
        <w:tc>
          <w:tcPr>
            <w:tcW w:w="1531" w:type="dxa"/>
            <w:vAlign w:val="center"/>
          </w:tcPr>
          <w:p w14:paraId="2C0104F0" w14:textId="77777777" w:rsidR="002F5282" w:rsidRPr="00885DCB" w:rsidRDefault="002F5282" w:rsidP="00885DCB">
            <w:pPr>
              <w:pStyle w:val="NoSpacing"/>
              <w:jc w:val="center"/>
              <w:rPr>
                <w:sz w:val="20"/>
                <w:szCs w:val="20"/>
              </w:rPr>
            </w:pPr>
            <w:r w:rsidRPr="00885DCB">
              <w:rPr>
                <w:sz w:val="20"/>
                <w:szCs w:val="20"/>
              </w:rPr>
              <w:t>DD.MM.RRRR</w:t>
            </w:r>
          </w:p>
        </w:tc>
        <w:tc>
          <w:tcPr>
            <w:tcW w:w="1531" w:type="dxa"/>
            <w:vAlign w:val="center"/>
          </w:tcPr>
          <w:p w14:paraId="3E272781"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5EE6EC80" w14:textId="09FFE905"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vAlign w:val="center"/>
          </w:tcPr>
          <w:p w14:paraId="7F23622A" w14:textId="49FB1F41"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3476B3A6" w14:textId="77777777" w:rsidTr="00993AEC">
        <w:trPr>
          <w:trHeight w:val="539"/>
        </w:trPr>
        <w:tc>
          <w:tcPr>
            <w:tcW w:w="1984" w:type="dxa"/>
            <w:shd w:val="clear" w:color="auto" w:fill="EAEAEA"/>
            <w:vAlign w:val="center"/>
          </w:tcPr>
          <w:p w14:paraId="60309CEC" w14:textId="77777777" w:rsidR="002F5282" w:rsidRPr="00885DCB" w:rsidRDefault="002F5282" w:rsidP="00885DCB">
            <w:pPr>
              <w:pStyle w:val="NoSpacing"/>
              <w:rPr>
                <w:b/>
                <w:sz w:val="20"/>
                <w:szCs w:val="20"/>
              </w:rPr>
            </w:pPr>
            <w:r w:rsidRPr="00885DCB">
              <w:rPr>
                <w:b/>
                <w:sz w:val="20"/>
                <w:szCs w:val="20"/>
              </w:rPr>
              <w:t>Rezervy spojené s podrozvahovými položkami</w:t>
            </w:r>
          </w:p>
        </w:tc>
        <w:tc>
          <w:tcPr>
            <w:tcW w:w="1531" w:type="dxa"/>
            <w:shd w:val="clear" w:color="auto" w:fill="EAEAEA"/>
            <w:vAlign w:val="center"/>
          </w:tcPr>
          <w:p w14:paraId="4400E2E6"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r w:rsidRPr="00885DCB">
              <w:rPr>
                <w:sz w:val="20"/>
                <w:szCs w:val="20"/>
              </w:rPr>
              <w:t xml:space="preserve"> / NTAP</w:t>
            </w:r>
          </w:p>
        </w:tc>
        <w:tc>
          <w:tcPr>
            <w:tcW w:w="1531" w:type="dxa"/>
            <w:shd w:val="clear" w:color="auto" w:fill="EAEAEA"/>
            <w:vAlign w:val="center"/>
          </w:tcPr>
          <w:p w14:paraId="710D713C"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4E8B8055" w14:textId="6CA837CE"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shd w:val="clear" w:color="auto" w:fill="EAEAEA"/>
            <w:vAlign w:val="center"/>
          </w:tcPr>
          <w:p w14:paraId="2BBE0947" w14:textId="3D2DC0C8"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0274D7B2" w14:textId="77777777" w:rsidTr="00993AEC">
        <w:trPr>
          <w:trHeight w:val="539"/>
        </w:trPr>
        <w:tc>
          <w:tcPr>
            <w:tcW w:w="1984" w:type="dxa"/>
            <w:vAlign w:val="center"/>
          </w:tcPr>
          <w:p w14:paraId="48D6AC63" w14:textId="77777777" w:rsidR="002F5282" w:rsidRPr="00885DCB" w:rsidRDefault="002F5282" w:rsidP="00885DCB">
            <w:pPr>
              <w:pStyle w:val="NoSpacing"/>
              <w:rPr>
                <w:b/>
                <w:sz w:val="20"/>
                <w:szCs w:val="20"/>
              </w:rPr>
            </w:pPr>
            <w:r w:rsidRPr="00885DCB">
              <w:rPr>
                <w:b/>
                <w:sz w:val="20"/>
                <w:szCs w:val="20"/>
              </w:rPr>
              <w:t>Stav úlev a opětovných sjednání</w:t>
            </w:r>
          </w:p>
        </w:tc>
        <w:tc>
          <w:tcPr>
            <w:tcW w:w="1531" w:type="dxa"/>
            <w:vAlign w:val="center"/>
          </w:tcPr>
          <w:p w14:paraId="6EA03DEF"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vAlign w:val="center"/>
          </w:tcPr>
          <w:p w14:paraId="1474F037"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68B6C2E7" w14:textId="5FE0DD3F"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vAlign w:val="center"/>
          </w:tcPr>
          <w:p w14:paraId="65302128" w14:textId="0095F127"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18A2183B" w14:textId="77777777" w:rsidTr="00993AEC">
        <w:trPr>
          <w:trHeight w:val="539"/>
        </w:trPr>
        <w:tc>
          <w:tcPr>
            <w:tcW w:w="1984" w:type="dxa"/>
            <w:shd w:val="clear" w:color="auto" w:fill="EAEAEA"/>
            <w:vAlign w:val="center"/>
          </w:tcPr>
          <w:p w14:paraId="57838B2C" w14:textId="77777777" w:rsidR="002F5282" w:rsidRPr="00885DCB" w:rsidRDefault="002F5282" w:rsidP="00885DCB">
            <w:pPr>
              <w:pStyle w:val="NoSpacing"/>
              <w:rPr>
                <w:b/>
                <w:sz w:val="20"/>
                <w:szCs w:val="20"/>
              </w:rPr>
            </w:pPr>
            <w:r w:rsidRPr="00885DCB">
              <w:rPr>
                <w:b/>
                <w:sz w:val="20"/>
                <w:szCs w:val="20"/>
              </w:rPr>
              <w:lastRenderedPageBreak/>
              <w:t>Datum stavu úlev a opětovných sjednání</w:t>
            </w:r>
          </w:p>
        </w:tc>
        <w:tc>
          <w:tcPr>
            <w:tcW w:w="1531" w:type="dxa"/>
            <w:shd w:val="clear" w:color="auto" w:fill="EAEAEA"/>
            <w:vAlign w:val="center"/>
          </w:tcPr>
          <w:p w14:paraId="6C7F0A13" w14:textId="77777777" w:rsidR="002F5282" w:rsidRPr="00885DCB" w:rsidRDefault="002F5282" w:rsidP="00885DCB">
            <w:pPr>
              <w:pStyle w:val="NoSpacing"/>
              <w:jc w:val="center"/>
              <w:rPr>
                <w:sz w:val="20"/>
                <w:szCs w:val="20"/>
              </w:rPr>
            </w:pPr>
            <w:r w:rsidRPr="00885DCB">
              <w:rPr>
                <w:sz w:val="20"/>
                <w:szCs w:val="20"/>
              </w:rPr>
              <w:t>DD.MM.RRRR</w:t>
            </w:r>
          </w:p>
        </w:tc>
        <w:tc>
          <w:tcPr>
            <w:tcW w:w="1531" w:type="dxa"/>
            <w:shd w:val="clear" w:color="auto" w:fill="EAEAEA"/>
            <w:vAlign w:val="center"/>
          </w:tcPr>
          <w:p w14:paraId="60B26BBE"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6B937C95" w14:textId="5274B406"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shd w:val="clear" w:color="auto" w:fill="EAEAEA"/>
            <w:vAlign w:val="center"/>
          </w:tcPr>
          <w:p w14:paraId="37DC4725" w14:textId="193A5CF5"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17ADA2B2" w14:textId="77777777" w:rsidTr="00993AEC">
        <w:trPr>
          <w:trHeight w:val="539"/>
        </w:trPr>
        <w:tc>
          <w:tcPr>
            <w:tcW w:w="1984" w:type="dxa"/>
            <w:vAlign w:val="center"/>
          </w:tcPr>
          <w:p w14:paraId="1D885558" w14:textId="77777777" w:rsidR="002F5282" w:rsidRPr="00885DCB" w:rsidRDefault="002F5282" w:rsidP="00885DCB">
            <w:pPr>
              <w:pStyle w:val="NoSpacing"/>
              <w:rPr>
                <w:b/>
                <w:sz w:val="20"/>
                <w:szCs w:val="20"/>
              </w:rPr>
            </w:pPr>
            <w:r w:rsidRPr="00885DCB">
              <w:rPr>
                <w:b/>
                <w:sz w:val="20"/>
                <w:szCs w:val="20"/>
              </w:rPr>
              <w:t>Kumulované úhrady od selhání</w:t>
            </w:r>
          </w:p>
        </w:tc>
        <w:tc>
          <w:tcPr>
            <w:tcW w:w="1531" w:type="dxa"/>
            <w:vAlign w:val="center"/>
          </w:tcPr>
          <w:p w14:paraId="123ED681"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r w:rsidRPr="00885DCB">
              <w:rPr>
                <w:sz w:val="20"/>
                <w:szCs w:val="20"/>
              </w:rPr>
              <w:t xml:space="preserve"> / NTAP</w:t>
            </w:r>
          </w:p>
        </w:tc>
        <w:tc>
          <w:tcPr>
            <w:tcW w:w="1531" w:type="dxa"/>
            <w:vAlign w:val="center"/>
          </w:tcPr>
          <w:p w14:paraId="0FB7DBEC"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p>
        </w:tc>
        <w:tc>
          <w:tcPr>
            <w:tcW w:w="1531" w:type="dxa"/>
            <w:vAlign w:val="center"/>
          </w:tcPr>
          <w:p w14:paraId="123854A2" w14:textId="118E61CF" w:rsidR="002F5282" w:rsidRPr="00885DCB" w:rsidRDefault="002F5282" w:rsidP="00993AEC">
            <w:pPr>
              <w:pStyle w:val="NoSpacing"/>
              <w:jc w:val="center"/>
              <w:rPr>
                <w:sz w:val="20"/>
                <w:szCs w:val="20"/>
              </w:rPr>
            </w:pPr>
            <w:proofErr w:type="spellStart"/>
            <w:r w:rsidRPr="00885DCB">
              <w:rPr>
                <w:sz w:val="20"/>
                <w:szCs w:val="20"/>
              </w:rPr>
              <w:t>x.xx</w:t>
            </w:r>
            <w:proofErr w:type="spellEnd"/>
          </w:p>
        </w:tc>
        <w:tc>
          <w:tcPr>
            <w:tcW w:w="3005" w:type="dxa"/>
            <w:vAlign w:val="center"/>
          </w:tcPr>
          <w:p w14:paraId="1B7CA409" w14:textId="18F47F02" w:rsidR="002F5282" w:rsidRPr="00885DCB" w:rsidRDefault="002F5282" w:rsidP="002D4840">
            <w:pPr>
              <w:pStyle w:val="NoSpacing"/>
              <w:jc w:val="both"/>
              <w:rPr>
                <w:sz w:val="20"/>
                <w:szCs w:val="20"/>
              </w:rPr>
            </w:pPr>
            <w:r w:rsidRPr="00885DCB">
              <w:rPr>
                <w:sz w:val="20"/>
                <w:szCs w:val="20"/>
              </w:rPr>
              <w:t xml:space="preserve">Hodnota atributu musí být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w:t>
            </w:r>
            <w:r w:rsidR="002D4840">
              <w:rPr>
                <w:sz w:val="20"/>
                <w:szCs w:val="20"/>
              </w:rPr>
              <w:t xml:space="preserve"> kladná</w:t>
            </w:r>
            <w:r w:rsidRPr="00885DCB">
              <w:rPr>
                <w:sz w:val="20"/>
                <w:szCs w:val="20"/>
              </w:rPr>
              <w:t>.</w:t>
            </w:r>
          </w:p>
        </w:tc>
      </w:tr>
      <w:tr w:rsidR="00F86919" w:rsidRPr="00885DCB" w14:paraId="54A41F28" w14:textId="77777777" w:rsidTr="00993AEC">
        <w:trPr>
          <w:trHeight w:val="539"/>
        </w:trPr>
        <w:tc>
          <w:tcPr>
            <w:tcW w:w="1984" w:type="dxa"/>
            <w:shd w:val="clear" w:color="auto" w:fill="EAEAEA"/>
            <w:vAlign w:val="center"/>
          </w:tcPr>
          <w:p w14:paraId="7B474DB1" w14:textId="77777777" w:rsidR="002F5282" w:rsidRPr="00885DCB" w:rsidRDefault="002F5282" w:rsidP="00885DCB">
            <w:pPr>
              <w:pStyle w:val="NoSpacing"/>
              <w:rPr>
                <w:b/>
                <w:sz w:val="20"/>
                <w:szCs w:val="20"/>
              </w:rPr>
            </w:pPr>
            <w:r w:rsidRPr="00885DCB">
              <w:rPr>
                <w:b/>
                <w:sz w:val="20"/>
                <w:szCs w:val="20"/>
              </w:rPr>
              <w:t>Obezřetnostní portfolio</w:t>
            </w:r>
          </w:p>
        </w:tc>
        <w:tc>
          <w:tcPr>
            <w:tcW w:w="1531" w:type="dxa"/>
            <w:shd w:val="clear" w:color="auto" w:fill="EAEAEA"/>
            <w:vAlign w:val="center"/>
          </w:tcPr>
          <w:p w14:paraId="797C86FE"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r w:rsidRPr="00885DCB">
              <w:rPr>
                <w:sz w:val="20"/>
                <w:szCs w:val="20"/>
              </w:rPr>
              <w:t xml:space="preserve"> / NTAP</w:t>
            </w:r>
          </w:p>
        </w:tc>
        <w:tc>
          <w:tcPr>
            <w:tcW w:w="1531" w:type="dxa"/>
            <w:shd w:val="clear" w:color="auto" w:fill="EAEAEA"/>
            <w:vAlign w:val="center"/>
          </w:tcPr>
          <w:p w14:paraId="3953BCAE" w14:textId="77777777" w:rsidR="002F5282" w:rsidRPr="00885DCB" w:rsidRDefault="002F5282" w:rsidP="00885DCB">
            <w:pPr>
              <w:pStyle w:val="NoSpacing"/>
              <w:jc w:val="center"/>
              <w:rPr>
                <w:sz w:val="20"/>
                <w:szCs w:val="20"/>
              </w:rPr>
            </w:pPr>
            <w:r w:rsidRPr="00885DCB">
              <w:rPr>
                <w:sz w:val="20"/>
                <w:szCs w:val="20"/>
              </w:rPr>
              <w:t>NTRQ</w:t>
            </w:r>
          </w:p>
        </w:tc>
        <w:tc>
          <w:tcPr>
            <w:tcW w:w="1531" w:type="dxa"/>
            <w:shd w:val="clear" w:color="auto" w:fill="EAEAEA"/>
            <w:vAlign w:val="center"/>
          </w:tcPr>
          <w:p w14:paraId="0518CBBC" w14:textId="6BB8CF43"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shd w:val="clear" w:color="auto" w:fill="EAEAEA"/>
            <w:vAlign w:val="center"/>
          </w:tcPr>
          <w:p w14:paraId="5C7A232B" w14:textId="52A719EE"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1E35DD49" w14:textId="77777777" w:rsidTr="00993AEC">
        <w:trPr>
          <w:trHeight w:val="539"/>
        </w:trPr>
        <w:tc>
          <w:tcPr>
            <w:tcW w:w="1984" w:type="dxa"/>
            <w:vAlign w:val="center"/>
          </w:tcPr>
          <w:p w14:paraId="374C2902" w14:textId="77777777" w:rsidR="002F5282" w:rsidRPr="00885DCB" w:rsidRDefault="002F5282" w:rsidP="00885DCB">
            <w:pPr>
              <w:pStyle w:val="NoSpacing"/>
              <w:rPr>
                <w:b/>
                <w:sz w:val="20"/>
                <w:szCs w:val="20"/>
              </w:rPr>
            </w:pPr>
            <w:r w:rsidRPr="00885DCB">
              <w:rPr>
                <w:b/>
                <w:sz w:val="20"/>
                <w:szCs w:val="20"/>
              </w:rPr>
              <w:t>Účetní hodnota</w:t>
            </w:r>
          </w:p>
        </w:tc>
        <w:tc>
          <w:tcPr>
            <w:tcW w:w="1531" w:type="dxa"/>
            <w:vAlign w:val="center"/>
          </w:tcPr>
          <w:p w14:paraId="7FCE05A5" w14:textId="77777777" w:rsidR="002F5282" w:rsidRPr="00885DCB" w:rsidRDefault="002F5282" w:rsidP="00885DCB">
            <w:pPr>
              <w:pStyle w:val="NoSpacing"/>
              <w:jc w:val="center"/>
              <w:rPr>
                <w:sz w:val="20"/>
                <w:szCs w:val="20"/>
              </w:rPr>
            </w:pPr>
            <w:proofErr w:type="spellStart"/>
            <w:r w:rsidRPr="00885DCB">
              <w:rPr>
                <w:sz w:val="20"/>
                <w:szCs w:val="20"/>
              </w:rPr>
              <w:t>x.xx</w:t>
            </w:r>
            <w:proofErr w:type="spellEnd"/>
            <w:r w:rsidRPr="00885DCB">
              <w:rPr>
                <w:sz w:val="20"/>
                <w:szCs w:val="20"/>
              </w:rPr>
              <w:t xml:space="preserve"> / NTAP</w:t>
            </w:r>
          </w:p>
        </w:tc>
        <w:tc>
          <w:tcPr>
            <w:tcW w:w="1531" w:type="dxa"/>
            <w:vAlign w:val="center"/>
          </w:tcPr>
          <w:p w14:paraId="1DBB7591" w14:textId="77777777" w:rsidR="002F5282" w:rsidRPr="00885DCB" w:rsidRDefault="002F5282" w:rsidP="00885DCB">
            <w:pPr>
              <w:pStyle w:val="NoSpacing"/>
              <w:jc w:val="center"/>
              <w:rPr>
                <w:sz w:val="20"/>
                <w:szCs w:val="20"/>
              </w:rPr>
            </w:pPr>
            <w:r w:rsidRPr="00885DCB">
              <w:rPr>
                <w:sz w:val="20"/>
                <w:szCs w:val="20"/>
              </w:rPr>
              <w:t>NTRQ</w:t>
            </w:r>
          </w:p>
        </w:tc>
        <w:tc>
          <w:tcPr>
            <w:tcW w:w="1531" w:type="dxa"/>
            <w:vAlign w:val="center"/>
          </w:tcPr>
          <w:p w14:paraId="4D264718" w14:textId="58B4E4CB" w:rsidR="002F5282" w:rsidRPr="00655B3F" w:rsidRDefault="002F5282" w:rsidP="00993AEC">
            <w:pPr>
              <w:pStyle w:val="NoSpacing"/>
              <w:jc w:val="center"/>
              <w:rPr>
                <w:rFonts w:cstheme="minorHAnsi"/>
                <w:sz w:val="20"/>
                <w:szCs w:val="20"/>
              </w:rPr>
            </w:pPr>
            <w:r w:rsidRPr="00885DCB">
              <w:rPr>
                <w:sz w:val="20"/>
                <w:szCs w:val="20"/>
              </w:rPr>
              <w:t>NTRQ</w:t>
            </w:r>
          </w:p>
        </w:tc>
        <w:tc>
          <w:tcPr>
            <w:tcW w:w="3005" w:type="dxa"/>
            <w:vAlign w:val="center"/>
          </w:tcPr>
          <w:p w14:paraId="3B9A016F" w14:textId="67F5616F" w:rsidR="002F5282" w:rsidRPr="00885DCB" w:rsidRDefault="002F5282" w:rsidP="00885DCB">
            <w:pPr>
              <w:pStyle w:val="NoSpacing"/>
              <w:jc w:val="both"/>
              <w:rPr>
                <w:sz w:val="20"/>
                <w:szCs w:val="20"/>
              </w:rPr>
            </w:pPr>
            <w:r w:rsidRPr="00655B3F">
              <w:rPr>
                <w:rFonts w:cstheme="minorHAnsi"/>
                <w:sz w:val="20"/>
                <w:szCs w:val="20"/>
              </w:rPr>
              <w:t xml:space="preserve">Atribut může byt v období (T) </w:t>
            </w:r>
            <w:r>
              <w:rPr>
                <w:rFonts w:cstheme="minorHAnsi"/>
                <w:sz w:val="20"/>
                <w:szCs w:val="20"/>
              </w:rPr>
              <w:t>i (</w:t>
            </w:r>
            <w:proofErr w:type="spellStart"/>
            <w:r>
              <w:rPr>
                <w:rFonts w:cstheme="minorHAnsi"/>
                <w:sz w:val="20"/>
                <w:szCs w:val="20"/>
              </w:rPr>
              <w:t>T+x</w:t>
            </w:r>
            <w:proofErr w:type="spellEnd"/>
            <w:r>
              <w:rPr>
                <w:rFonts w:cstheme="minorHAnsi"/>
                <w:sz w:val="20"/>
                <w:szCs w:val="20"/>
              </w:rPr>
              <w:t xml:space="preserve">) </w:t>
            </w:r>
            <w:r w:rsidRPr="00655B3F">
              <w:rPr>
                <w:rFonts w:cstheme="minorHAnsi"/>
                <w:sz w:val="20"/>
                <w:szCs w:val="20"/>
              </w:rPr>
              <w:t>reportován s hodnotou NTRQ.</w:t>
            </w:r>
          </w:p>
        </w:tc>
      </w:tr>
      <w:tr w:rsidR="00F86919" w:rsidRPr="00885DCB" w14:paraId="333538BE" w14:textId="77777777" w:rsidTr="00993AEC">
        <w:trPr>
          <w:trHeight w:val="539"/>
        </w:trPr>
        <w:tc>
          <w:tcPr>
            <w:tcW w:w="1984" w:type="dxa"/>
            <w:shd w:val="clear" w:color="auto" w:fill="ECECEC"/>
            <w:vAlign w:val="center"/>
          </w:tcPr>
          <w:p w14:paraId="13770AD2" w14:textId="77777777" w:rsidR="002F5282" w:rsidRPr="00885DCB" w:rsidRDefault="002F5282" w:rsidP="00885DCB">
            <w:pPr>
              <w:pStyle w:val="NoSpacing"/>
              <w:rPr>
                <w:b/>
                <w:sz w:val="20"/>
                <w:szCs w:val="20"/>
              </w:rPr>
            </w:pPr>
            <w:r w:rsidRPr="00885DCB">
              <w:rPr>
                <w:b/>
                <w:sz w:val="20"/>
                <w:szCs w:val="20"/>
              </w:rPr>
              <w:t>Status záznamu</w:t>
            </w:r>
          </w:p>
        </w:tc>
        <w:tc>
          <w:tcPr>
            <w:tcW w:w="1531" w:type="dxa"/>
            <w:shd w:val="clear" w:color="auto" w:fill="ECECEC"/>
            <w:vAlign w:val="center"/>
          </w:tcPr>
          <w:p w14:paraId="58E6D0D6"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shd w:val="clear" w:color="auto" w:fill="ECECEC"/>
            <w:vAlign w:val="center"/>
          </w:tcPr>
          <w:p w14:paraId="29E68493"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shd w:val="clear" w:color="auto" w:fill="ECECEC"/>
            <w:vAlign w:val="center"/>
          </w:tcPr>
          <w:p w14:paraId="2EDC8FFE" w14:textId="67807CA8" w:rsidR="002F5282" w:rsidRPr="00885DCB" w:rsidRDefault="002F5282" w:rsidP="00993AEC">
            <w:pPr>
              <w:pStyle w:val="NoSpacing"/>
              <w:jc w:val="center"/>
              <w:rPr>
                <w:sz w:val="20"/>
                <w:szCs w:val="20"/>
              </w:rPr>
            </w:pPr>
            <w:proofErr w:type="spellStart"/>
            <w:r w:rsidRPr="00885DCB">
              <w:rPr>
                <w:sz w:val="20"/>
                <w:szCs w:val="20"/>
              </w:rPr>
              <w:t>value</w:t>
            </w:r>
            <w:proofErr w:type="spellEnd"/>
          </w:p>
        </w:tc>
        <w:tc>
          <w:tcPr>
            <w:tcW w:w="3005" w:type="dxa"/>
            <w:shd w:val="clear" w:color="auto" w:fill="ECECEC"/>
            <w:vAlign w:val="center"/>
          </w:tcPr>
          <w:p w14:paraId="0B78C549" w14:textId="50823949" w:rsidR="002F5282" w:rsidRPr="00885DCB" w:rsidRDefault="002F5282" w:rsidP="00885DCB">
            <w:pPr>
              <w:pStyle w:val="NoSpacing"/>
              <w:rPr>
                <w:sz w:val="20"/>
                <w:szCs w:val="20"/>
              </w:rPr>
            </w:pPr>
            <w:r w:rsidRPr="00885DCB">
              <w:rPr>
                <w:sz w:val="20"/>
                <w:szCs w:val="20"/>
              </w:rPr>
              <w:t>Standardní reporting</w:t>
            </w:r>
          </w:p>
        </w:tc>
      </w:tr>
    </w:tbl>
    <w:p w14:paraId="1BCEA5D8" w14:textId="5B1B6A74" w:rsidR="00655B3F" w:rsidRDefault="00655B3F" w:rsidP="00655B3F">
      <w:pPr>
        <w:spacing w:before="120"/>
      </w:pPr>
      <w:r>
        <w:t xml:space="preserve">Pokud je instrument odepsán v měsíci, který není čtvrtletím a patří do některé metodiky předcházející metodice ANA20240101 (PANACR06 se vykazuje jen v čtvrtletních měsících), potom se tento instrument </w:t>
      </w:r>
      <w:r w:rsidRPr="00655B3F">
        <w:rPr>
          <w:b/>
        </w:rPr>
        <w:t xml:space="preserve">musí vykazovat až do konce aktuálního </w:t>
      </w:r>
      <w:r w:rsidR="00C649C5">
        <w:rPr>
          <w:b/>
        </w:rPr>
        <w:t xml:space="preserve">kalendářního </w:t>
      </w:r>
      <w:r w:rsidRPr="00655B3F">
        <w:rPr>
          <w:b/>
        </w:rPr>
        <w:t>čtvrtletí</w:t>
      </w:r>
      <w:r>
        <w:t>, aby se mohl uzavřít také v</w:t>
      </w:r>
      <w:r w:rsidR="00885DCB">
        <w:t> </w:t>
      </w:r>
      <w:r>
        <w:t>AnaCredit. Výkaz PANACR06 obsahuje data, která jsou potřebná k odepsaným instrumentům sbírat, a z tohoto důvodu není možné ukončit odepsaný v jiném měsíci, než je ten čtvrtletní. V</w:t>
      </w:r>
      <w:r w:rsidR="00885DCB">
        <w:t> </w:t>
      </w:r>
      <w:r>
        <w:t xml:space="preserve">obdobích od metodiky ANA20240101, kde se PANACR06 vykazuje měsíčně, je </w:t>
      </w:r>
      <w:r w:rsidR="00626BC7">
        <w:t xml:space="preserve">tedy </w:t>
      </w:r>
      <w:r>
        <w:t xml:space="preserve">možné takový instrument </w:t>
      </w:r>
      <w:r w:rsidRPr="00655B3F">
        <w:rPr>
          <w:b/>
        </w:rPr>
        <w:t>ukončit i v mimo-kvartálním měsíci</w:t>
      </w:r>
      <w:r>
        <w:t xml:space="preserve"> (t</w:t>
      </w:r>
      <w:r w:rsidR="00626BC7">
        <w:t>zn</w:t>
      </w:r>
      <w:r>
        <w:t xml:space="preserve">. </w:t>
      </w:r>
      <w:r w:rsidR="00626BC7">
        <w:t xml:space="preserve">i </w:t>
      </w:r>
      <w:r>
        <w:t>mimo březen, červen, září a</w:t>
      </w:r>
      <w:r w:rsidR="00626BC7">
        <w:t> </w:t>
      </w:r>
      <w:r>
        <w:t xml:space="preserve">prosinec). </w:t>
      </w:r>
    </w:p>
    <w:p w14:paraId="61BD1A9F" w14:textId="77777777" w:rsidR="008A0BEE" w:rsidRDefault="00655B3F" w:rsidP="00655B3F">
      <w:pPr>
        <w:spacing w:before="120"/>
      </w:pPr>
      <w:r>
        <w:t>Jelikož se zbylá část pohledávky odepisuje, tak se z principu neočekává, že by k instrumentu bylo evidováno nějaké zajištění (veškeré zajištění, které šlo realizovat, bylo před odpisem realizováno), proto se všechny zajištění spjaté s instrumenty nereportují ve výkazech PANACR07 a PANACR08. Odepsané pohledávky negenerují ani žádné kreditní riziko, a z tohoto důvodu se nevykazují ani výkazy PANACR09 a PANACR10.</w:t>
      </w:r>
    </w:p>
    <w:p w14:paraId="2D9CECDF" w14:textId="77777777" w:rsidR="008A0BEE" w:rsidRDefault="00655B3F" w:rsidP="00885DCB">
      <w:pPr>
        <w:pStyle w:val="ndpsTabulky"/>
      </w:pPr>
      <w:bookmarkStart w:id="102" w:name="_Toc129077180"/>
      <w:r w:rsidRPr="00655B3F">
        <w:t>Tabulka 23: Odpis instrumentů v PANACR21</w:t>
      </w:r>
      <w:bookmarkEnd w:id="102"/>
    </w:p>
    <w:tbl>
      <w:tblPr>
        <w:tblStyle w:val="TableGrid"/>
        <w:tblW w:w="9618" w:type="dxa"/>
        <w:tblBorders>
          <w:left w:val="none" w:sz="0" w:space="0" w:color="auto"/>
          <w:right w:val="none" w:sz="0" w:space="0" w:color="auto"/>
        </w:tblBorders>
        <w:tblLook w:val="04A0" w:firstRow="1" w:lastRow="0" w:firstColumn="1" w:lastColumn="0" w:noHBand="0" w:noVBand="1"/>
      </w:tblPr>
      <w:tblGrid>
        <w:gridCol w:w="2083"/>
        <w:gridCol w:w="1506"/>
        <w:gridCol w:w="1513"/>
        <w:gridCol w:w="1511"/>
        <w:gridCol w:w="3005"/>
      </w:tblGrid>
      <w:tr w:rsidR="00F86919" w:rsidRPr="00885DCB" w14:paraId="0AA544F7" w14:textId="77777777" w:rsidTr="00993AEC">
        <w:trPr>
          <w:trHeight w:val="567"/>
        </w:trPr>
        <w:tc>
          <w:tcPr>
            <w:tcW w:w="2083" w:type="dxa"/>
            <w:shd w:val="clear" w:color="auto" w:fill="CCCDF4" w:themeFill="accent1" w:themeFillTint="33"/>
            <w:vAlign w:val="center"/>
          </w:tcPr>
          <w:p w14:paraId="7837FD7A" w14:textId="77777777" w:rsidR="00F86919" w:rsidRPr="002E5188" w:rsidRDefault="00F86919" w:rsidP="00885DCB">
            <w:pPr>
              <w:pStyle w:val="NoSpacing"/>
              <w:rPr>
                <w:b/>
                <w:color w:val="auto"/>
                <w:sz w:val="20"/>
                <w:szCs w:val="20"/>
              </w:rPr>
            </w:pPr>
            <w:r w:rsidRPr="002E5188">
              <w:rPr>
                <w:b/>
                <w:color w:val="auto"/>
                <w:sz w:val="20"/>
                <w:szCs w:val="20"/>
              </w:rPr>
              <w:t>Atribut</w:t>
            </w:r>
          </w:p>
        </w:tc>
        <w:tc>
          <w:tcPr>
            <w:tcW w:w="1506" w:type="dxa"/>
            <w:shd w:val="clear" w:color="auto" w:fill="CCCDF4" w:themeFill="accent1" w:themeFillTint="33"/>
            <w:vAlign w:val="center"/>
          </w:tcPr>
          <w:p w14:paraId="170422B1" w14:textId="77777777" w:rsidR="00F86919" w:rsidRPr="002E5188" w:rsidRDefault="00F86919" w:rsidP="00885DCB">
            <w:pPr>
              <w:pStyle w:val="NoSpacing"/>
              <w:jc w:val="center"/>
              <w:rPr>
                <w:b/>
                <w:color w:val="auto"/>
                <w:sz w:val="20"/>
                <w:szCs w:val="20"/>
              </w:rPr>
            </w:pPr>
            <w:r w:rsidRPr="002E5188">
              <w:rPr>
                <w:b/>
                <w:color w:val="auto"/>
                <w:sz w:val="20"/>
                <w:szCs w:val="20"/>
              </w:rPr>
              <w:t>(T-1)</w:t>
            </w:r>
          </w:p>
        </w:tc>
        <w:tc>
          <w:tcPr>
            <w:tcW w:w="1513" w:type="dxa"/>
            <w:shd w:val="clear" w:color="auto" w:fill="CCCDF4" w:themeFill="accent1" w:themeFillTint="33"/>
            <w:vAlign w:val="center"/>
          </w:tcPr>
          <w:p w14:paraId="14B38D09" w14:textId="77777777" w:rsidR="00F86919" w:rsidRPr="002E5188" w:rsidRDefault="00F86919" w:rsidP="00885DCB">
            <w:pPr>
              <w:pStyle w:val="NoSpacing"/>
              <w:jc w:val="center"/>
              <w:rPr>
                <w:b/>
                <w:color w:val="auto"/>
                <w:sz w:val="20"/>
                <w:szCs w:val="20"/>
              </w:rPr>
            </w:pPr>
            <w:r w:rsidRPr="002E5188">
              <w:rPr>
                <w:b/>
                <w:color w:val="auto"/>
                <w:sz w:val="20"/>
                <w:szCs w:val="20"/>
              </w:rPr>
              <w:t>(T)</w:t>
            </w:r>
          </w:p>
        </w:tc>
        <w:tc>
          <w:tcPr>
            <w:tcW w:w="1511" w:type="dxa"/>
            <w:shd w:val="clear" w:color="auto" w:fill="CCCDF4" w:themeFill="accent1" w:themeFillTint="33"/>
            <w:vAlign w:val="center"/>
          </w:tcPr>
          <w:p w14:paraId="7EB4C7B5" w14:textId="1FFFA458" w:rsidR="00F86919" w:rsidRPr="002E5188" w:rsidRDefault="00F86919" w:rsidP="00993AEC">
            <w:pPr>
              <w:pStyle w:val="NoSpacing"/>
              <w:jc w:val="center"/>
              <w:rPr>
                <w:b/>
                <w:color w:val="auto"/>
                <w:sz w:val="20"/>
                <w:szCs w:val="20"/>
              </w:rPr>
            </w:pPr>
            <w:r>
              <w:rPr>
                <w:b/>
                <w:color w:val="auto"/>
                <w:sz w:val="20"/>
                <w:szCs w:val="20"/>
              </w:rPr>
              <w:t>(</w:t>
            </w:r>
            <w:proofErr w:type="spellStart"/>
            <w:r>
              <w:rPr>
                <w:b/>
                <w:color w:val="auto"/>
                <w:sz w:val="20"/>
                <w:szCs w:val="20"/>
              </w:rPr>
              <w:t>T+x</w:t>
            </w:r>
            <w:proofErr w:type="spellEnd"/>
            <w:r>
              <w:rPr>
                <w:b/>
                <w:color w:val="auto"/>
                <w:sz w:val="20"/>
                <w:szCs w:val="20"/>
              </w:rPr>
              <w:t>)</w:t>
            </w:r>
          </w:p>
        </w:tc>
        <w:tc>
          <w:tcPr>
            <w:tcW w:w="3005" w:type="dxa"/>
            <w:shd w:val="clear" w:color="auto" w:fill="CCCDF4" w:themeFill="accent1" w:themeFillTint="33"/>
            <w:vAlign w:val="center"/>
          </w:tcPr>
          <w:p w14:paraId="4736569B" w14:textId="77DD4534" w:rsidR="00F86919" w:rsidRPr="002E5188" w:rsidRDefault="00F86919" w:rsidP="00885DCB">
            <w:pPr>
              <w:pStyle w:val="NoSpacing"/>
              <w:rPr>
                <w:b/>
                <w:color w:val="auto"/>
                <w:sz w:val="20"/>
                <w:szCs w:val="20"/>
              </w:rPr>
            </w:pPr>
            <w:r w:rsidRPr="002E5188">
              <w:rPr>
                <w:b/>
                <w:color w:val="auto"/>
                <w:sz w:val="20"/>
                <w:szCs w:val="20"/>
              </w:rPr>
              <w:t>Poznámka</w:t>
            </w:r>
          </w:p>
        </w:tc>
      </w:tr>
      <w:tr w:rsidR="00F86919" w:rsidRPr="00885DCB" w14:paraId="57FD96CF" w14:textId="77777777" w:rsidTr="00993AEC">
        <w:trPr>
          <w:trHeight w:val="567"/>
        </w:trPr>
        <w:tc>
          <w:tcPr>
            <w:tcW w:w="2083" w:type="dxa"/>
            <w:vAlign w:val="center"/>
          </w:tcPr>
          <w:p w14:paraId="0153643E" w14:textId="77777777" w:rsidR="00F86919" w:rsidRPr="00885DCB" w:rsidRDefault="00F86919" w:rsidP="00885DCB">
            <w:pPr>
              <w:pStyle w:val="NoSpacing"/>
              <w:rPr>
                <w:b/>
                <w:sz w:val="20"/>
                <w:szCs w:val="20"/>
              </w:rPr>
            </w:pPr>
            <w:r w:rsidRPr="00885DCB">
              <w:rPr>
                <w:b/>
                <w:sz w:val="20"/>
                <w:szCs w:val="20"/>
              </w:rPr>
              <w:t>Identifikátor sledovaného subjektu</w:t>
            </w:r>
          </w:p>
        </w:tc>
        <w:tc>
          <w:tcPr>
            <w:tcW w:w="1506" w:type="dxa"/>
            <w:vAlign w:val="center"/>
          </w:tcPr>
          <w:p w14:paraId="77394DF3" w14:textId="77777777" w:rsidR="00F86919" w:rsidRPr="00885DCB" w:rsidRDefault="00F86919" w:rsidP="00885DCB">
            <w:pPr>
              <w:pStyle w:val="NoSpacing"/>
              <w:jc w:val="center"/>
              <w:rPr>
                <w:sz w:val="20"/>
                <w:szCs w:val="20"/>
              </w:rPr>
            </w:pPr>
            <w:r w:rsidRPr="00885DCB">
              <w:rPr>
                <w:sz w:val="20"/>
                <w:szCs w:val="20"/>
              </w:rPr>
              <w:t>-</w:t>
            </w:r>
          </w:p>
        </w:tc>
        <w:tc>
          <w:tcPr>
            <w:tcW w:w="1513" w:type="dxa"/>
            <w:vAlign w:val="center"/>
          </w:tcPr>
          <w:p w14:paraId="6C7062A7" w14:textId="77777777" w:rsidR="00F86919" w:rsidRPr="00885DCB" w:rsidRDefault="00F86919" w:rsidP="00885DCB">
            <w:pPr>
              <w:pStyle w:val="NoSpacing"/>
              <w:jc w:val="center"/>
              <w:rPr>
                <w:sz w:val="20"/>
                <w:szCs w:val="20"/>
              </w:rPr>
            </w:pPr>
            <w:r w:rsidRPr="00885DCB">
              <w:rPr>
                <w:sz w:val="20"/>
                <w:szCs w:val="20"/>
              </w:rPr>
              <w:t>RIAD-IDK</w:t>
            </w:r>
          </w:p>
        </w:tc>
        <w:tc>
          <w:tcPr>
            <w:tcW w:w="1511" w:type="dxa"/>
            <w:vAlign w:val="center"/>
          </w:tcPr>
          <w:p w14:paraId="5B6D7167" w14:textId="68A68B30" w:rsidR="00F86919" w:rsidRPr="00885DCB" w:rsidRDefault="00F86919" w:rsidP="00993AEC">
            <w:pPr>
              <w:pStyle w:val="NoSpacing"/>
              <w:jc w:val="center"/>
              <w:rPr>
                <w:sz w:val="20"/>
                <w:szCs w:val="20"/>
              </w:rPr>
            </w:pPr>
            <w:r w:rsidRPr="00885DCB">
              <w:rPr>
                <w:sz w:val="20"/>
                <w:szCs w:val="20"/>
              </w:rPr>
              <w:t>-</w:t>
            </w:r>
          </w:p>
        </w:tc>
        <w:tc>
          <w:tcPr>
            <w:tcW w:w="3005" w:type="dxa"/>
            <w:vAlign w:val="center"/>
          </w:tcPr>
          <w:p w14:paraId="2E85A452" w14:textId="785E79A4" w:rsidR="00F86919" w:rsidRPr="00885DCB" w:rsidRDefault="00F86919" w:rsidP="00885DCB">
            <w:pPr>
              <w:pStyle w:val="NoSpacing"/>
              <w:rPr>
                <w:sz w:val="20"/>
                <w:szCs w:val="20"/>
              </w:rPr>
            </w:pPr>
            <w:r w:rsidRPr="00885DCB">
              <w:rPr>
                <w:sz w:val="20"/>
                <w:szCs w:val="20"/>
              </w:rPr>
              <w:t>Standardní reporting</w:t>
            </w:r>
          </w:p>
        </w:tc>
      </w:tr>
      <w:tr w:rsidR="00F86919" w:rsidRPr="00885DCB" w14:paraId="7790B808" w14:textId="77777777" w:rsidTr="00993AEC">
        <w:trPr>
          <w:trHeight w:val="567"/>
        </w:trPr>
        <w:tc>
          <w:tcPr>
            <w:tcW w:w="2083" w:type="dxa"/>
            <w:shd w:val="clear" w:color="auto" w:fill="EAEAEA"/>
            <w:vAlign w:val="center"/>
          </w:tcPr>
          <w:p w14:paraId="368F65CE" w14:textId="77777777" w:rsidR="00F86919" w:rsidRPr="00885DCB" w:rsidRDefault="00F86919" w:rsidP="00885DCB">
            <w:pPr>
              <w:pStyle w:val="NoSpacing"/>
              <w:rPr>
                <w:b/>
                <w:sz w:val="20"/>
                <w:szCs w:val="20"/>
              </w:rPr>
            </w:pPr>
            <w:r w:rsidRPr="00885DCB">
              <w:rPr>
                <w:b/>
                <w:sz w:val="20"/>
                <w:szCs w:val="20"/>
              </w:rPr>
              <w:t>Identifikátor kontraktu</w:t>
            </w:r>
          </w:p>
        </w:tc>
        <w:tc>
          <w:tcPr>
            <w:tcW w:w="1506" w:type="dxa"/>
            <w:shd w:val="clear" w:color="auto" w:fill="EAEAEA"/>
            <w:vAlign w:val="center"/>
          </w:tcPr>
          <w:p w14:paraId="36416B2D"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EAEAEA"/>
            <w:vAlign w:val="center"/>
          </w:tcPr>
          <w:p w14:paraId="06B960F0" w14:textId="77777777" w:rsidR="00F86919" w:rsidRPr="00885DCB" w:rsidRDefault="00F86919" w:rsidP="00885DCB">
            <w:pPr>
              <w:pStyle w:val="NoSpacing"/>
              <w:jc w:val="center"/>
              <w:rPr>
                <w:sz w:val="20"/>
                <w:szCs w:val="20"/>
              </w:rPr>
            </w:pPr>
            <w:proofErr w:type="spellStart"/>
            <w:r w:rsidRPr="00885DCB">
              <w:rPr>
                <w:sz w:val="20"/>
                <w:szCs w:val="20"/>
              </w:rPr>
              <w:t>string</w:t>
            </w:r>
            <w:proofErr w:type="spellEnd"/>
          </w:p>
        </w:tc>
        <w:tc>
          <w:tcPr>
            <w:tcW w:w="1511" w:type="dxa"/>
            <w:shd w:val="clear" w:color="auto" w:fill="EAEAEA"/>
            <w:vAlign w:val="center"/>
          </w:tcPr>
          <w:p w14:paraId="0C3A6BE4" w14:textId="76CBE6CD" w:rsidR="00F86919" w:rsidRPr="00885DCB" w:rsidRDefault="00F86919" w:rsidP="00993AEC">
            <w:pPr>
              <w:pStyle w:val="NoSpacing"/>
              <w:jc w:val="center"/>
              <w:rPr>
                <w:sz w:val="20"/>
                <w:szCs w:val="20"/>
              </w:rPr>
            </w:pPr>
            <w:r w:rsidRPr="00885DCB">
              <w:rPr>
                <w:sz w:val="20"/>
                <w:szCs w:val="20"/>
              </w:rPr>
              <w:t>-</w:t>
            </w:r>
          </w:p>
        </w:tc>
        <w:tc>
          <w:tcPr>
            <w:tcW w:w="3005" w:type="dxa"/>
            <w:shd w:val="clear" w:color="auto" w:fill="EAEAEA"/>
            <w:vAlign w:val="center"/>
          </w:tcPr>
          <w:p w14:paraId="10C88486" w14:textId="10A45AC2" w:rsidR="00F86919" w:rsidRPr="00885DCB" w:rsidRDefault="00F86919" w:rsidP="00885DCB">
            <w:pPr>
              <w:pStyle w:val="NoSpacing"/>
              <w:rPr>
                <w:sz w:val="20"/>
                <w:szCs w:val="20"/>
              </w:rPr>
            </w:pPr>
            <w:r w:rsidRPr="00885DCB">
              <w:rPr>
                <w:sz w:val="20"/>
                <w:szCs w:val="20"/>
              </w:rPr>
              <w:t>Standardní reporting</w:t>
            </w:r>
          </w:p>
        </w:tc>
      </w:tr>
      <w:tr w:rsidR="00F86919" w:rsidRPr="00885DCB" w14:paraId="590B7675" w14:textId="77777777" w:rsidTr="00993AEC">
        <w:trPr>
          <w:trHeight w:val="567"/>
        </w:trPr>
        <w:tc>
          <w:tcPr>
            <w:tcW w:w="2083" w:type="dxa"/>
            <w:vAlign w:val="center"/>
          </w:tcPr>
          <w:p w14:paraId="05F10352" w14:textId="77777777" w:rsidR="00F86919" w:rsidRPr="00885DCB" w:rsidRDefault="00F86919" w:rsidP="00885DCB">
            <w:pPr>
              <w:pStyle w:val="NoSpacing"/>
              <w:rPr>
                <w:b/>
                <w:sz w:val="20"/>
                <w:szCs w:val="20"/>
              </w:rPr>
            </w:pPr>
            <w:r w:rsidRPr="00885DCB">
              <w:rPr>
                <w:b/>
                <w:sz w:val="20"/>
                <w:szCs w:val="20"/>
              </w:rPr>
              <w:t>Identifikátor kontraktu</w:t>
            </w:r>
            <w:r>
              <w:rPr>
                <w:b/>
                <w:sz w:val="20"/>
                <w:szCs w:val="20"/>
              </w:rPr>
              <w:t> </w:t>
            </w:r>
            <w:r w:rsidRPr="00885DCB">
              <w:rPr>
                <w:b/>
                <w:sz w:val="20"/>
                <w:szCs w:val="20"/>
              </w:rPr>
              <w:t>-</w:t>
            </w:r>
            <w:r>
              <w:rPr>
                <w:b/>
                <w:sz w:val="20"/>
                <w:szCs w:val="20"/>
              </w:rPr>
              <w:t> </w:t>
            </w:r>
            <w:r w:rsidRPr="00885DCB">
              <w:rPr>
                <w:b/>
                <w:sz w:val="20"/>
                <w:szCs w:val="20"/>
              </w:rPr>
              <w:t>původní</w:t>
            </w:r>
          </w:p>
        </w:tc>
        <w:tc>
          <w:tcPr>
            <w:tcW w:w="1506" w:type="dxa"/>
            <w:vAlign w:val="center"/>
          </w:tcPr>
          <w:p w14:paraId="0A19105F" w14:textId="77777777" w:rsidR="00F86919" w:rsidRPr="00885DCB" w:rsidRDefault="00F86919" w:rsidP="00885DCB">
            <w:pPr>
              <w:pStyle w:val="NoSpacing"/>
              <w:jc w:val="center"/>
              <w:rPr>
                <w:sz w:val="20"/>
                <w:szCs w:val="20"/>
              </w:rPr>
            </w:pPr>
            <w:r w:rsidRPr="00885DCB">
              <w:rPr>
                <w:sz w:val="20"/>
                <w:szCs w:val="20"/>
              </w:rPr>
              <w:t>-</w:t>
            </w:r>
          </w:p>
        </w:tc>
        <w:tc>
          <w:tcPr>
            <w:tcW w:w="1513" w:type="dxa"/>
            <w:vAlign w:val="center"/>
          </w:tcPr>
          <w:p w14:paraId="7E95CD19" w14:textId="77777777" w:rsidR="00F86919" w:rsidRPr="00885DCB" w:rsidRDefault="00F86919" w:rsidP="00885DCB">
            <w:pPr>
              <w:pStyle w:val="NoSpacing"/>
              <w:jc w:val="center"/>
              <w:rPr>
                <w:sz w:val="20"/>
                <w:szCs w:val="20"/>
              </w:rPr>
            </w:pPr>
            <w:proofErr w:type="spellStart"/>
            <w:r w:rsidRPr="00885DCB">
              <w:rPr>
                <w:sz w:val="20"/>
                <w:szCs w:val="20"/>
              </w:rPr>
              <w:t>string</w:t>
            </w:r>
            <w:proofErr w:type="spellEnd"/>
          </w:p>
        </w:tc>
        <w:tc>
          <w:tcPr>
            <w:tcW w:w="1511" w:type="dxa"/>
            <w:vAlign w:val="center"/>
          </w:tcPr>
          <w:p w14:paraId="030F470F" w14:textId="558F21CD" w:rsidR="00F86919" w:rsidRPr="00885DCB" w:rsidRDefault="00F86919" w:rsidP="00993AEC">
            <w:pPr>
              <w:pStyle w:val="NoSpacing"/>
              <w:jc w:val="center"/>
              <w:rPr>
                <w:sz w:val="20"/>
                <w:szCs w:val="20"/>
              </w:rPr>
            </w:pPr>
            <w:r w:rsidRPr="00885DCB">
              <w:rPr>
                <w:sz w:val="20"/>
                <w:szCs w:val="20"/>
              </w:rPr>
              <w:t>-</w:t>
            </w:r>
          </w:p>
        </w:tc>
        <w:tc>
          <w:tcPr>
            <w:tcW w:w="3005" w:type="dxa"/>
            <w:vAlign w:val="center"/>
          </w:tcPr>
          <w:p w14:paraId="53EA27F3" w14:textId="3849D222" w:rsidR="00F86919" w:rsidRPr="00885DCB" w:rsidRDefault="00F86919" w:rsidP="00885DCB">
            <w:pPr>
              <w:pStyle w:val="NoSpacing"/>
              <w:rPr>
                <w:sz w:val="20"/>
                <w:szCs w:val="20"/>
              </w:rPr>
            </w:pPr>
            <w:r w:rsidRPr="00885DCB">
              <w:rPr>
                <w:sz w:val="20"/>
                <w:szCs w:val="20"/>
              </w:rPr>
              <w:t>Standardní reporting</w:t>
            </w:r>
          </w:p>
        </w:tc>
      </w:tr>
      <w:tr w:rsidR="00F86919" w:rsidRPr="00885DCB" w14:paraId="0E15789D" w14:textId="77777777" w:rsidTr="00993AEC">
        <w:trPr>
          <w:trHeight w:val="567"/>
        </w:trPr>
        <w:tc>
          <w:tcPr>
            <w:tcW w:w="2083" w:type="dxa"/>
            <w:shd w:val="clear" w:color="auto" w:fill="EAEAEA"/>
            <w:vAlign w:val="center"/>
          </w:tcPr>
          <w:p w14:paraId="27CC56E6" w14:textId="77777777" w:rsidR="00F86919" w:rsidRPr="00885DCB" w:rsidRDefault="00F86919" w:rsidP="00885DCB">
            <w:pPr>
              <w:pStyle w:val="NoSpacing"/>
              <w:rPr>
                <w:b/>
                <w:sz w:val="20"/>
                <w:szCs w:val="20"/>
              </w:rPr>
            </w:pPr>
            <w:r w:rsidRPr="00885DCB">
              <w:rPr>
                <w:b/>
                <w:sz w:val="20"/>
                <w:szCs w:val="20"/>
              </w:rPr>
              <w:t>Identifikátor instrumentu</w:t>
            </w:r>
          </w:p>
        </w:tc>
        <w:tc>
          <w:tcPr>
            <w:tcW w:w="1506" w:type="dxa"/>
            <w:shd w:val="clear" w:color="auto" w:fill="EAEAEA"/>
            <w:vAlign w:val="center"/>
          </w:tcPr>
          <w:p w14:paraId="652E7AB6"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EAEAEA"/>
            <w:vAlign w:val="center"/>
          </w:tcPr>
          <w:p w14:paraId="43268B0F" w14:textId="77777777" w:rsidR="00F86919" w:rsidRPr="00885DCB" w:rsidRDefault="00F86919" w:rsidP="00885DCB">
            <w:pPr>
              <w:pStyle w:val="NoSpacing"/>
              <w:jc w:val="center"/>
              <w:rPr>
                <w:sz w:val="20"/>
                <w:szCs w:val="20"/>
              </w:rPr>
            </w:pPr>
            <w:proofErr w:type="spellStart"/>
            <w:r w:rsidRPr="00885DCB">
              <w:rPr>
                <w:sz w:val="20"/>
                <w:szCs w:val="20"/>
              </w:rPr>
              <w:t>string</w:t>
            </w:r>
            <w:proofErr w:type="spellEnd"/>
          </w:p>
        </w:tc>
        <w:tc>
          <w:tcPr>
            <w:tcW w:w="1511" w:type="dxa"/>
            <w:shd w:val="clear" w:color="auto" w:fill="EAEAEA"/>
            <w:vAlign w:val="center"/>
          </w:tcPr>
          <w:p w14:paraId="4FABF67F" w14:textId="0083CDAF" w:rsidR="00F86919" w:rsidRPr="00885DCB" w:rsidRDefault="00F86919" w:rsidP="00993AEC">
            <w:pPr>
              <w:pStyle w:val="NoSpacing"/>
              <w:jc w:val="center"/>
              <w:rPr>
                <w:sz w:val="20"/>
                <w:szCs w:val="20"/>
              </w:rPr>
            </w:pPr>
            <w:r w:rsidRPr="00885DCB">
              <w:rPr>
                <w:sz w:val="20"/>
                <w:szCs w:val="20"/>
              </w:rPr>
              <w:t>-</w:t>
            </w:r>
          </w:p>
        </w:tc>
        <w:tc>
          <w:tcPr>
            <w:tcW w:w="3005" w:type="dxa"/>
            <w:shd w:val="clear" w:color="auto" w:fill="EAEAEA"/>
            <w:vAlign w:val="center"/>
          </w:tcPr>
          <w:p w14:paraId="38B18A5A" w14:textId="7C25C2B8" w:rsidR="00F86919" w:rsidRPr="00885DCB" w:rsidRDefault="00F86919" w:rsidP="00885DCB">
            <w:pPr>
              <w:pStyle w:val="NoSpacing"/>
              <w:rPr>
                <w:sz w:val="20"/>
                <w:szCs w:val="20"/>
              </w:rPr>
            </w:pPr>
            <w:r w:rsidRPr="00885DCB">
              <w:rPr>
                <w:sz w:val="20"/>
                <w:szCs w:val="20"/>
              </w:rPr>
              <w:t>Standardní reporting</w:t>
            </w:r>
          </w:p>
        </w:tc>
      </w:tr>
      <w:tr w:rsidR="00F86919" w:rsidRPr="00885DCB" w14:paraId="2A456ABF" w14:textId="77777777" w:rsidTr="00993AEC">
        <w:trPr>
          <w:trHeight w:val="567"/>
        </w:trPr>
        <w:tc>
          <w:tcPr>
            <w:tcW w:w="2083" w:type="dxa"/>
            <w:vAlign w:val="center"/>
          </w:tcPr>
          <w:p w14:paraId="68C0D14F" w14:textId="77777777" w:rsidR="00F86919" w:rsidRPr="00885DCB" w:rsidRDefault="00F86919" w:rsidP="00885DCB">
            <w:pPr>
              <w:pStyle w:val="NoSpacing"/>
              <w:rPr>
                <w:b/>
                <w:sz w:val="20"/>
                <w:szCs w:val="20"/>
              </w:rPr>
            </w:pPr>
            <w:r w:rsidRPr="00885DCB">
              <w:rPr>
                <w:b/>
                <w:sz w:val="20"/>
                <w:szCs w:val="20"/>
              </w:rPr>
              <w:t>Identifikátor instrumentu - původní</w:t>
            </w:r>
          </w:p>
        </w:tc>
        <w:tc>
          <w:tcPr>
            <w:tcW w:w="1506" w:type="dxa"/>
            <w:vAlign w:val="center"/>
          </w:tcPr>
          <w:p w14:paraId="482ABF55" w14:textId="77777777" w:rsidR="00F86919" w:rsidRPr="00885DCB" w:rsidRDefault="00F86919" w:rsidP="00885DCB">
            <w:pPr>
              <w:pStyle w:val="NoSpacing"/>
              <w:jc w:val="center"/>
              <w:rPr>
                <w:sz w:val="20"/>
                <w:szCs w:val="20"/>
              </w:rPr>
            </w:pPr>
            <w:r w:rsidRPr="00885DCB">
              <w:rPr>
                <w:sz w:val="20"/>
                <w:szCs w:val="20"/>
              </w:rPr>
              <w:t>-</w:t>
            </w:r>
          </w:p>
        </w:tc>
        <w:tc>
          <w:tcPr>
            <w:tcW w:w="1513" w:type="dxa"/>
            <w:vAlign w:val="center"/>
          </w:tcPr>
          <w:p w14:paraId="2AFAEE7B" w14:textId="77777777" w:rsidR="00F86919" w:rsidRPr="00885DCB" w:rsidRDefault="00F86919" w:rsidP="00885DCB">
            <w:pPr>
              <w:pStyle w:val="NoSpacing"/>
              <w:jc w:val="center"/>
              <w:rPr>
                <w:sz w:val="20"/>
                <w:szCs w:val="20"/>
              </w:rPr>
            </w:pPr>
            <w:proofErr w:type="spellStart"/>
            <w:r w:rsidRPr="00885DCB">
              <w:rPr>
                <w:sz w:val="20"/>
                <w:szCs w:val="20"/>
              </w:rPr>
              <w:t>string</w:t>
            </w:r>
            <w:proofErr w:type="spellEnd"/>
          </w:p>
        </w:tc>
        <w:tc>
          <w:tcPr>
            <w:tcW w:w="1511" w:type="dxa"/>
            <w:vAlign w:val="center"/>
          </w:tcPr>
          <w:p w14:paraId="3C2B7E60" w14:textId="3FE53204" w:rsidR="00F86919" w:rsidRPr="00885DCB" w:rsidRDefault="00F86919" w:rsidP="00993AEC">
            <w:pPr>
              <w:pStyle w:val="NoSpacing"/>
              <w:jc w:val="center"/>
              <w:rPr>
                <w:sz w:val="20"/>
                <w:szCs w:val="20"/>
              </w:rPr>
            </w:pPr>
            <w:r w:rsidRPr="00885DCB">
              <w:rPr>
                <w:sz w:val="20"/>
                <w:szCs w:val="20"/>
              </w:rPr>
              <w:t>-</w:t>
            </w:r>
          </w:p>
        </w:tc>
        <w:tc>
          <w:tcPr>
            <w:tcW w:w="3005" w:type="dxa"/>
            <w:vAlign w:val="center"/>
          </w:tcPr>
          <w:p w14:paraId="779BACE9" w14:textId="131C350A" w:rsidR="00F86919" w:rsidRPr="00885DCB" w:rsidRDefault="00F86919" w:rsidP="00885DCB">
            <w:pPr>
              <w:pStyle w:val="NoSpacing"/>
              <w:rPr>
                <w:sz w:val="20"/>
                <w:szCs w:val="20"/>
              </w:rPr>
            </w:pPr>
            <w:r w:rsidRPr="00885DCB">
              <w:rPr>
                <w:sz w:val="20"/>
                <w:szCs w:val="20"/>
              </w:rPr>
              <w:t>Standardní reporting</w:t>
            </w:r>
          </w:p>
        </w:tc>
      </w:tr>
      <w:tr w:rsidR="00F86919" w:rsidRPr="00885DCB" w14:paraId="3307F667" w14:textId="77777777" w:rsidTr="00993AEC">
        <w:trPr>
          <w:trHeight w:val="567"/>
        </w:trPr>
        <w:tc>
          <w:tcPr>
            <w:tcW w:w="2083" w:type="dxa"/>
            <w:shd w:val="clear" w:color="auto" w:fill="EAEAEA"/>
            <w:vAlign w:val="center"/>
          </w:tcPr>
          <w:p w14:paraId="441CDDDB" w14:textId="77777777" w:rsidR="00F86919" w:rsidRPr="00885DCB" w:rsidRDefault="00F86919" w:rsidP="00885DCB">
            <w:pPr>
              <w:pStyle w:val="NoSpacing"/>
              <w:rPr>
                <w:b/>
                <w:sz w:val="20"/>
                <w:szCs w:val="20"/>
              </w:rPr>
            </w:pPr>
            <w:r w:rsidRPr="00885DCB">
              <w:rPr>
                <w:b/>
                <w:sz w:val="20"/>
                <w:szCs w:val="20"/>
              </w:rPr>
              <w:t>Typ propojení</w:t>
            </w:r>
          </w:p>
        </w:tc>
        <w:tc>
          <w:tcPr>
            <w:tcW w:w="1506" w:type="dxa"/>
            <w:shd w:val="clear" w:color="auto" w:fill="EAEAEA"/>
            <w:vAlign w:val="center"/>
          </w:tcPr>
          <w:p w14:paraId="2277E471"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EAEAEA"/>
            <w:vAlign w:val="center"/>
          </w:tcPr>
          <w:p w14:paraId="6C837A45" w14:textId="77777777" w:rsidR="00F86919" w:rsidRPr="00885DCB" w:rsidRDefault="00F86919" w:rsidP="00885DCB">
            <w:pPr>
              <w:pStyle w:val="NoSpacing"/>
              <w:jc w:val="center"/>
              <w:rPr>
                <w:sz w:val="20"/>
                <w:szCs w:val="20"/>
              </w:rPr>
            </w:pPr>
            <w:proofErr w:type="spellStart"/>
            <w:r w:rsidRPr="00885DCB">
              <w:rPr>
                <w:sz w:val="20"/>
                <w:szCs w:val="20"/>
              </w:rPr>
              <w:t>value</w:t>
            </w:r>
            <w:proofErr w:type="spellEnd"/>
          </w:p>
        </w:tc>
        <w:tc>
          <w:tcPr>
            <w:tcW w:w="1511" w:type="dxa"/>
            <w:shd w:val="clear" w:color="auto" w:fill="EAEAEA"/>
            <w:vAlign w:val="center"/>
          </w:tcPr>
          <w:p w14:paraId="593E0DE1" w14:textId="29ADA79A" w:rsidR="00F86919" w:rsidRPr="00885DCB" w:rsidRDefault="00F86919" w:rsidP="00993AEC">
            <w:pPr>
              <w:pStyle w:val="NoSpacing"/>
              <w:jc w:val="center"/>
              <w:rPr>
                <w:sz w:val="20"/>
                <w:szCs w:val="20"/>
              </w:rPr>
            </w:pPr>
            <w:r w:rsidRPr="00885DCB">
              <w:rPr>
                <w:sz w:val="20"/>
                <w:szCs w:val="20"/>
              </w:rPr>
              <w:t>-</w:t>
            </w:r>
          </w:p>
        </w:tc>
        <w:tc>
          <w:tcPr>
            <w:tcW w:w="3005" w:type="dxa"/>
            <w:shd w:val="clear" w:color="auto" w:fill="EAEAEA"/>
            <w:vAlign w:val="center"/>
          </w:tcPr>
          <w:p w14:paraId="0AF6A441" w14:textId="6B9BF620" w:rsidR="00F86919" w:rsidRPr="00885DCB" w:rsidRDefault="00F86919" w:rsidP="00885DCB">
            <w:pPr>
              <w:pStyle w:val="NoSpacing"/>
              <w:jc w:val="both"/>
              <w:rPr>
                <w:sz w:val="20"/>
                <w:szCs w:val="20"/>
              </w:rPr>
            </w:pPr>
            <w:r w:rsidRPr="00885DCB">
              <w:rPr>
                <w:sz w:val="20"/>
                <w:szCs w:val="20"/>
              </w:rPr>
              <w:t xml:space="preserve">Pokud je výkaz zaslán, tak je v rámci tohoto atributu vždy uvedena konkrétní hodnota z číselníku na základě operace, </w:t>
            </w:r>
            <w:r w:rsidRPr="00885DCB">
              <w:rPr>
                <w:sz w:val="20"/>
                <w:szCs w:val="20"/>
              </w:rPr>
              <w:lastRenderedPageBreak/>
              <w:t>která vede k zániku původního instrumentu a vzniku nového.</w:t>
            </w:r>
          </w:p>
        </w:tc>
      </w:tr>
      <w:tr w:rsidR="00F86919" w:rsidRPr="00885DCB" w14:paraId="5DDC55A2" w14:textId="77777777" w:rsidTr="00C92AE7">
        <w:trPr>
          <w:trHeight w:val="567"/>
        </w:trPr>
        <w:tc>
          <w:tcPr>
            <w:tcW w:w="2083" w:type="dxa"/>
            <w:shd w:val="clear" w:color="auto" w:fill="auto"/>
            <w:vAlign w:val="center"/>
          </w:tcPr>
          <w:p w14:paraId="5384AE60" w14:textId="77777777" w:rsidR="00F86919" w:rsidRPr="00885DCB" w:rsidRDefault="00F86919" w:rsidP="00885DCB">
            <w:pPr>
              <w:pStyle w:val="NoSpacing"/>
              <w:rPr>
                <w:b/>
                <w:sz w:val="20"/>
                <w:szCs w:val="20"/>
              </w:rPr>
            </w:pPr>
            <w:r w:rsidRPr="00885DCB">
              <w:rPr>
                <w:b/>
                <w:sz w:val="20"/>
                <w:szCs w:val="20"/>
              </w:rPr>
              <w:lastRenderedPageBreak/>
              <w:t>Status záznamu</w:t>
            </w:r>
          </w:p>
        </w:tc>
        <w:tc>
          <w:tcPr>
            <w:tcW w:w="1506" w:type="dxa"/>
            <w:shd w:val="clear" w:color="auto" w:fill="auto"/>
            <w:vAlign w:val="center"/>
          </w:tcPr>
          <w:p w14:paraId="2422745D" w14:textId="77777777" w:rsidR="00F86919" w:rsidRPr="00885DCB" w:rsidRDefault="00F86919" w:rsidP="00885DCB">
            <w:pPr>
              <w:pStyle w:val="NoSpacing"/>
              <w:jc w:val="center"/>
              <w:rPr>
                <w:sz w:val="20"/>
                <w:szCs w:val="20"/>
              </w:rPr>
            </w:pPr>
            <w:r w:rsidRPr="00885DCB">
              <w:rPr>
                <w:sz w:val="20"/>
                <w:szCs w:val="20"/>
              </w:rPr>
              <w:t>-</w:t>
            </w:r>
          </w:p>
        </w:tc>
        <w:tc>
          <w:tcPr>
            <w:tcW w:w="1513" w:type="dxa"/>
            <w:shd w:val="clear" w:color="auto" w:fill="auto"/>
            <w:vAlign w:val="center"/>
          </w:tcPr>
          <w:p w14:paraId="58D6E54E" w14:textId="77777777" w:rsidR="00F86919" w:rsidRPr="00885DCB" w:rsidRDefault="00F86919" w:rsidP="00885DCB">
            <w:pPr>
              <w:pStyle w:val="NoSpacing"/>
              <w:jc w:val="center"/>
              <w:rPr>
                <w:sz w:val="20"/>
                <w:szCs w:val="20"/>
              </w:rPr>
            </w:pPr>
            <w:proofErr w:type="spellStart"/>
            <w:r w:rsidRPr="00885DCB">
              <w:rPr>
                <w:sz w:val="20"/>
                <w:szCs w:val="20"/>
              </w:rPr>
              <w:t>value</w:t>
            </w:r>
            <w:proofErr w:type="spellEnd"/>
          </w:p>
        </w:tc>
        <w:tc>
          <w:tcPr>
            <w:tcW w:w="1511" w:type="dxa"/>
            <w:vAlign w:val="center"/>
          </w:tcPr>
          <w:p w14:paraId="791E5ED9" w14:textId="762A0F06" w:rsidR="00F86919" w:rsidRPr="00885DCB" w:rsidRDefault="00F86919" w:rsidP="00C92AE7">
            <w:pPr>
              <w:pStyle w:val="NoSpacing"/>
              <w:jc w:val="center"/>
              <w:rPr>
                <w:sz w:val="20"/>
                <w:szCs w:val="20"/>
              </w:rPr>
            </w:pPr>
            <w:r w:rsidRPr="00885DCB">
              <w:rPr>
                <w:sz w:val="20"/>
                <w:szCs w:val="20"/>
              </w:rPr>
              <w:t>-</w:t>
            </w:r>
          </w:p>
        </w:tc>
        <w:tc>
          <w:tcPr>
            <w:tcW w:w="3005" w:type="dxa"/>
            <w:shd w:val="clear" w:color="auto" w:fill="auto"/>
            <w:vAlign w:val="center"/>
          </w:tcPr>
          <w:p w14:paraId="4727D327" w14:textId="3CA74C14" w:rsidR="00F86919" w:rsidRPr="00885DCB" w:rsidRDefault="00F86919" w:rsidP="00885DCB">
            <w:pPr>
              <w:pStyle w:val="NoSpacing"/>
              <w:rPr>
                <w:sz w:val="20"/>
                <w:szCs w:val="20"/>
              </w:rPr>
            </w:pPr>
            <w:r w:rsidRPr="00885DCB">
              <w:rPr>
                <w:sz w:val="20"/>
                <w:szCs w:val="20"/>
              </w:rPr>
              <w:t>Standardní reporting</w:t>
            </w:r>
          </w:p>
        </w:tc>
      </w:tr>
    </w:tbl>
    <w:p w14:paraId="68CE1937" w14:textId="77777777" w:rsidR="00655B3F" w:rsidRDefault="00655B3F" w:rsidP="00885DCB">
      <w:pPr>
        <w:spacing w:before="120"/>
      </w:pPr>
      <w:r>
        <w:t xml:space="preserve">Pro odepsané instrumenty je výkaz PANACR21 reportován pouze tehdy, pokud </w:t>
      </w:r>
      <w:r w:rsidRPr="00885DCB">
        <w:rPr>
          <w:b/>
        </w:rPr>
        <w:t>dochází ke vzniku nového instrumentu, jehož předchůdcem je aktuálně ukončovaný odepsaný instrument</w:t>
      </w:r>
      <w:r>
        <w:t xml:space="preserve">. Poté se v daném období ve výkazu PANACR21 reportuje vazba mezi těmito instrumenty dle příslušné metodiky AnaCredit. </w:t>
      </w:r>
    </w:p>
    <w:p w14:paraId="45AA4C5D" w14:textId="10234A79" w:rsidR="008A0BEE" w:rsidRDefault="00655B3F" w:rsidP="00885DCB">
      <w:pPr>
        <w:spacing w:before="120"/>
      </w:pPr>
      <w:r>
        <w:t xml:space="preserve">V PANACR22 mohou v případě plně odepsaných instrumentů nabývat </w:t>
      </w:r>
      <w:r w:rsidR="00626BC7">
        <w:t>všechny atributy hodnoty NTRQ</w:t>
      </w:r>
      <w:r>
        <w:t xml:space="preserve"> anebo se tyty instrumenty nemusí v PANACR22 vůbec reportovat.</w:t>
      </w:r>
    </w:p>
    <w:p w14:paraId="31406F84" w14:textId="73FB5906" w:rsidR="008A0BEE" w:rsidRPr="000D3000" w:rsidRDefault="00885DCB" w:rsidP="000D3000">
      <w:pPr>
        <w:spacing w:after="160" w:line="259" w:lineRule="auto"/>
        <w:jc w:val="left"/>
        <w:rPr>
          <w:b/>
          <w:color w:val="2426A9" w:themeColor="accent1"/>
          <w:sz w:val="24"/>
        </w:rPr>
      </w:pPr>
      <w:bookmarkStart w:id="103" w:name="_Toc129077181"/>
      <w:r w:rsidRPr="000D3000">
        <w:rPr>
          <w:b/>
          <w:color w:val="2426A9" w:themeColor="accent1"/>
          <w:sz w:val="24"/>
        </w:rPr>
        <w:t>Tabulka 24: Odpis instrumentů v PANACR23</w:t>
      </w:r>
      <w:bookmarkEnd w:id="103"/>
    </w:p>
    <w:tbl>
      <w:tblPr>
        <w:tblStyle w:val="TableGrid"/>
        <w:tblW w:w="9582" w:type="dxa"/>
        <w:tblBorders>
          <w:left w:val="none" w:sz="0" w:space="0" w:color="auto"/>
          <w:right w:val="none" w:sz="0" w:space="0" w:color="auto"/>
        </w:tblBorders>
        <w:tblLook w:val="04A0" w:firstRow="1" w:lastRow="0" w:firstColumn="1" w:lastColumn="0" w:noHBand="0" w:noVBand="1"/>
      </w:tblPr>
      <w:tblGrid>
        <w:gridCol w:w="1984"/>
        <w:gridCol w:w="1531"/>
        <w:gridCol w:w="1531"/>
        <w:gridCol w:w="1531"/>
        <w:gridCol w:w="3005"/>
      </w:tblGrid>
      <w:tr w:rsidR="00F86919" w:rsidRPr="00885DCB" w14:paraId="481609C8" w14:textId="77777777" w:rsidTr="00993AEC">
        <w:trPr>
          <w:trHeight w:val="567"/>
        </w:trPr>
        <w:tc>
          <w:tcPr>
            <w:tcW w:w="1984" w:type="dxa"/>
            <w:shd w:val="clear" w:color="auto" w:fill="CCCDF4" w:themeFill="accent1" w:themeFillTint="33"/>
            <w:vAlign w:val="center"/>
          </w:tcPr>
          <w:p w14:paraId="1002EBBB" w14:textId="77777777" w:rsidR="002F5282" w:rsidRPr="002E5188" w:rsidRDefault="002F5282" w:rsidP="00885DCB">
            <w:pPr>
              <w:pStyle w:val="NoSpacing"/>
              <w:rPr>
                <w:b/>
                <w:color w:val="auto"/>
                <w:sz w:val="20"/>
                <w:szCs w:val="20"/>
              </w:rPr>
            </w:pPr>
            <w:r w:rsidRPr="002E5188">
              <w:rPr>
                <w:b/>
                <w:color w:val="auto"/>
                <w:sz w:val="20"/>
                <w:szCs w:val="20"/>
              </w:rPr>
              <w:t>Atribut</w:t>
            </w:r>
          </w:p>
        </w:tc>
        <w:tc>
          <w:tcPr>
            <w:tcW w:w="1531" w:type="dxa"/>
            <w:shd w:val="clear" w:color="auto" w:fill="CCCDF4" w:themeFill="accent1" w:themeFillTint="33"/>
            <w:vAlign w:val="center"/>
          </w:tcPr>
          <w:p w14:paraId="5B1A1111" w14:textId="77777777" w:rsidR="002F5282" w:rsidRPr="002E5188" w:rsidRDefault="002F5282" w:rsidP="00885DCB">
            <w:pPr>
              <w:pStyle w:val="NoSpacing"/>
              <w:jc w:val="center"/>
              <w:rPr>
                <w:b/>
                <w:color w:val="auto"/>
                <w:sz w:val="20"/>
                <w:szCs w:val="20"/>
              </w:rPr>
            </w:pPr>
            <w:r w:rsidRPr="002E5188">
              <w:rPr>
                <w:b/>
                <w:color w:val="auto"/>
                <w:sz w:val="20"/>
                <w:szCs w:val="20"/>
              </w:rPr>
              <w:t>(T-1)</w:t>
            </w:r>
          </w:p>
        </w:tc>
        <w:tc>
          <w:tcPr>
            <w:tcW w:w="1531" w:type="dxa"/>
            <w:shd w:val="clear" w:color="auto" w:fill="CCCDF4" w:themeFill="accent1" w:themeFillTint="33"/>
            <w:vAlign w:val="center"/>
          </w:tcPr>
          <w:p w14:paraId="120D927E" w14:textId="77777777" w:rsidR="002F5282" w:rsidRPr="002E5188" w:rsidRDefault="002F5282" w:rsidP="00885DCB">
            <w:pPr>
              <w:pStyle w:val="NoSpacing"/>
              <w:jc w:val="center"/>
              <w:rPr>
                <w:b/>
                <w:color w:val="auto"/>
                <w:sz w:val="20"/>
                <w:szCs w:val="20"/>
              </w:rPr>
            </w:pPr>
            <w:r w:rsidRPr="002E5188">
              <w:rPr>
                <w:b/>
                <w:color w:val="auto"/>
                <w:sz w:val="20"/>
                <w:szCs w:val="20"/>
              </w:rPr>
              <w:t>(T)</w:t>
            </w:r>
          </w:p>
        </w:tc>
        <w:tc>
          <w:tcPr>
            <w:tcW w:w="1531" w:type="dxa"/>
            <w:shd w:val="clear" w:color="auto" w:fill="CCCDF4" w:themeFill="accent1" w:themeFillTint="33"/>
            <w:vAlign w:val="center"/>
          </w:tcPr>
          <w:p w14:paraId="5A760FEF" w14:textId="194DE90C" w:rsidR="002F5282" w:rsidRPr="002E5188" w:rsidRDefault="002F5282" w:rsidP="00993AEC">
            <w:pPr>
              <w:pStyle w:val="NoSpacing"/>
              <w:jc w:val="center"/>
              <w:rPr>
                <w:b/>
                <w:color w:val="auto"/>
                <w:sz w:val="20"/>
                <w:szCs w:val="20"/>
              </w:rPr>
            </w:pPr>
            <w:r>
              <w:rPr>
                <w:b/>
                <w:color w:val="auto"/>
                <w:sz w:val="20"/>
                <w:szCs w:val="20"/>
              </w:rPr>
              <w:t>(</w:t>
            </w:r>
            <w:proofErr w:type="spellStart"/>
            <w:r>
              <w:rPr>
                <w:b/>
                <w:color w:val="auto"/>
                <w:sz w:val="20"/>
                <w:szCs w:val="20"/>
              </w:rPr>
              <w:t>T+x</w:t>
            </w:r>
            <w:proofErr w:type="spellEnd"/>
            <w:r>
              <w:rPr>
                <w:b/>
                <w:color w:val="auto"/>
                <w:sz w:val="20"/>
                <w:szCs w:val="20"/>
              </w:rPr>
              <w:t>)</w:t>
            </w:r>
          </w:p>
        </w:tc>
        <w:tc>
          <w:tcPr>
            <w:tcW w:w="3005" w:type="dxa"/>
            <w:shd w:val="clear" w:color="auto" w:fill="CCCDF4" w:themeFill="accent1" w:themeFillTint="33"/>
            <w:vAlign w:val="center"/>
          </w:tcPr>
          <w:p w14:paraId="2DB9B308" w14:textId="767AA76E" w:rsidR="002F5282" w:rsidRPr="002E5188" w:rsidRDefault="002F5282" w:rsidP="00885DCB">
            <w:pPr>
              <w:pStyle w:val="NoSpacing"/>
              <w:rPr>
                <w:b/>
                <w:color w:val="auto"/>
                <w:sz w:val="20"/>
                <w:szCs w:val="20"/>
              </w:rPr>
            </w:pPr>
            <w:r w:rsidRPr="002E5188">
              <w:rPr>
                <w:b/>
                <w:color w:val="auto"/>
                <w:sz w:val="20"/>
                <w:szCs w:val="20"/>
              </w:rPr>
              <w:t>Poznámka</w:t>
            </w:r>
          </w:p>
        </w:tc>
      </w:tr>
      <w:tr w:rsidR="00F86919" w:rsidRPr="00885DCB" w14:paraId="1DFDBE47" w14:textId="77777777" w:rsidTr="00993AEC">
        <w:trPr>
          <w:trHeight w:val="567"/>
        </w:trPr>
        <w:tc>
          <w:tcPr>
            <w:tcW w:w="1984" w:type="dxa"/>
            <w:vAlign w:val="center"/>
          </w:tcPr>
          <w:p w14:paraId="10820943" w14:textId="77777777" w:rsidR="002F5282" w:rsidRPr="00885DCB" w:rsidRDefault="002F5282" w:rsidP="00885DCB">
            <w:pPr>
              <w:pStyle w:val="NoSpacing"/>
              <w:rPr>
                <w:b/>
                <w:sz w:val="20"/>
                <w:szCs w:val="20"/>
              </w:rPr>
            </w:pPr>
            <w:r w:rsidRPr="00885DCB">
              <w:rPr>
                <w:b/>
                <w:sz w:val="20"/>
                <w:szCs w:val="20"/>
              </w:rPr>
              <w:t>Identifikátor sledovaného subjektu</w:t>
            </w:r>
          </w:p>
        </w:tc>
        <w:tc>
          <w:tcPr>
            <w:tcW w:w="1531" w:type="dxa"/>
            <w:vAlign w:val="center"/>
          </w:tcPr>
          <w:p w14:paraId="67AA0D61"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01D02B5E" w14:textId="77777777" w:rsidR="002F5282" w:rsidRPr="00885DCB" w:rsidRDefault="002F5282" w:rsidP="00885DCB">
            <w:pPr>
              <w:pStyle w:val="NoSpacing"/>
              <w:jc w:val="center"/>
              <w:rPr>
                <w:sz w:val="20"/>
                <w:szCs w:val="20"/>
              </w:rPr>
            </w:pPr>
            <w:r w:rsidRPr="00885DCB">
              <w:rPr>
                <w:sz w:val="20"/>
                <w:szCs w:val="20"/>
              </w:rPr>
              <w:t>RIAD-IDK</w:t>
            </w:r>
          </w:p>
        </w:tc>
        <w:tc>
          <w:tcPr>
            <w:tcW w:w="1531" w:type="dxa"/>
            <w:vAlign w:val="center"/>
          </w:tcPr>
          <w:p w14:paraId="1897F49E" w14:textId="1C0F057A" w:rsidR="002F5282" w:rsidRPr="00885DCB" w:rsidRDefault="002F5282" w:rsidP="00993AEC">
            <w:pPr>
              <w:pStyle w:val="NoSpacing"/>
              <w:jc w:val="center"/>
              <w:rPr>
                <w:sz w:val="20"/>
                <w:szCs w:val="20"/>
              </w:rPr>
            </w:pPr>
            <w:r w:rsidRPr="00885DCB">
              <w:rPr>
                <w:sz w:val="20"/>
                <w:szCs w:val="20"/>
              </w:rPr>
              <w:t>RIAD-IDK</w:t>
            </w:r>
          </w:p>
        </w:tc>
        <w:tc>
          <w:tcPr>
            <w:tcW w:w="3005" w:type="dxa"/>
            <w:vAlign w:val="center"/>
          </w:tcPr>
          <w:p w14:paraId="2A1C628F" w14:textId="7E4E3018" w:rsidR="002F5282" w:rsidRPr="00885DCB" w:rsidRDefault="002F5282" w:rsidP="00885DCB">
            <w:pPr>
              <w:pStyle w:val="NoSpacing"/>
              <w:rPr>
                <w:sz w:val="20"/>
                <w:szCs w:val="20"/>
              </w:rPr>
            </w:pPr>
            <w:r w:rsidRPr="00885DCB">
              <w:rPr>
                <w:sz w:val="20"/>
                <w:szCs w:val="20"/>
              </w:rPr>
              <w:t>Standardní reporting</w:t>
            </w:r>
          </w:p>
        </w:tc>
      </w:tr>
      <w:tr w:rsidR="00F86919" w:rsidRPr="00885DCB" w14:paraId="3A0CB9A4" w14:textId="77777777" w:rsidTr="00993AEC">
        <w:trPr>
          <w:trHeight w:val="567"/>
        </w:trPr>
        <w:tc>
          <w:tcPr>
            <w:tcW w:w="1984" w:type="dxa"/>
            <w:shd w:val="clear" w:color="auto" w:fill="EAEAEA"/>
            <w:vAlign w:val="center"/>
          </w:tcPr>
          <w:p w14:paraId="2A79685C" w14:textId="77777777" w:rsidR="002F5282" w:rsidRPr="00885DCB" w:rsidRDefault="002F5282" w:rsidP="00885DCB">
            <w:pPr>
              <w:pStyle w:val="NoSpacing"/>
              <w:rPr>
                <w:b/>
                <w:sz w:val="20"/>
                <w:szCs w:val="20"/>
              </w:rPr>
            </w:pPr>
            <w:r w:rsidRPr="00885DCB">
              <w:rPr>
                <w:b/>
                <w:sz w:val="20"/>
                <w:szCs w:val="20"/>
              </w:rPr>
              <w:t>Identifikátor protistrany</w:t>
            </w:r>
          </w:p>
        </w:tc>
        <w:tc>
          <w:tcPr>
            <w:tcW w:w="1531" w:type="dxa"/>
            <w:shd w:val="clear" w:color="auto" w:fill="EAEAEA"/>
            <w:vAlign w:val="center"/>
          </w:tcPr>
          <w:p w14:paraId="0EA55E9A"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AEAEA"/>
            <w:vAlign w:val="center"/>
          </w:tcPr>
          <w:p w14:paraId="792AF0DD" w14:textId="77777777" w:rsidR="002F5282" w:rsidRPr="00885DCB" w:rsidRDefault="002F5282" w:rsidP="00885DCB">
            <w:pPr>
              <w:pStyle w:val="NoSpacing"/>
              <w:jc w:val="center"/>
              <w:rPr>
                <w:sz w:val="20"/>
                <w:szCs w:val="20"/>
              </w:rPr>
            </w:pPr>
            <w:r w:rsidRPr="00885DCB">
              <w:rPr>
                <w:sz w:val="20"/>
                <w:szCs w:val="20"/>
              </w:rPr>
              <w:t>RIAD-IDK</w:t>
            </w:r>
          </w:p>
        </w:tc>
        <w:tc>
          <w:tcPr>
            <w:tcW w:w="1531" w:type="dxa"/>
            <w:shd w:val="clear" w:color="auto" w:fill="EAEAEA"/>
            <w:vAlign w:val="center"/>
          </w:tcPr>
          <w:p w14:paraId="6B53B1CC" w14:textId="17B65454" w:rsidR="002F5282" w:rsidRPr="00885DCB" w:rsidRDefault="002F5282" w:rsidP="00993AEC">
            <w:pPr>
              <w:pStyle w:val="NoSpacing"/>
              <w:jc w:val="center"/>
              <w:rPr>
                <w:sz w:val="20"/>
                <w:szCs w:val="20"/>
              </w:rPr>
            </w:pPr>
            <w:r w:rsidRPr="00885DCB">
              <w:rPr>
                <w:sz w:val="20"/>
                <w:szCs w:val="20"/>
              </w:rPr>
              <w:t>RIAD-IDK</w:t>
            </w:r>
          </w:p>
        </w:tc>
        <w:tc>
          <w:tcPr>
            <w:tcW w:w="3005" w:type="dxa"/>
            <w:shd w:val="clear" w:color="auto" w:fill="EAEAEA"/>
            <w:vAlign w:val="center"/>
          </w:tcPr>
          <w:p w14:paraId="7F6753F4" w14:textId="18901A75" w:rsidR="002F5282" w:rsidRPr="00885DCB" w:rsidRDefault="002F5282" w:rsidP="00885DCB">
            <w:pPr>
              <w:pStyle w:val="NoSpacing"/>
              <w:rPr>
                <w:sz w:val="20"/>
                <w:szCs w:val="20"/>
              </w:rPr>
            </w:pPr>
            <w:r w:rsidRPr="00885DCB">
              <w:rPr>
                <w:sz w:val="20"/>
                <w:szCs w:val="20"/>
              </w:rPr>
              <w:t>Standardní reporting</w:t>
            </w:r>
          </w:p>
        </w:tc>
      </w:tr>
      <w:tr w:rsidR="00F86919" w:rsidRPr="00885DCB" w14:paraId="0F2BE51A" w14:textId="77777777" w:rsidTr="00993AEC">
        <w:trPr>
          <w:trHeight w:val="567"/>
        </w:trPr>
        <w:tc>
          <w:tcPr>
            <w:tcW w:w="1984" w:type="dxa"/>
            <w:vAlign w:val="center"/>
          </w:tcPr>
          <w:p w14:paraId="153AA81D" w14:textId="77777777" w:rsidR="002F5282" w:rsidRPr="00885DCB" w:rsidRDefault="002F5282" w:rsidP="00885DCB">
            <w:pPr>
              <w:pStyle w:val="NoSpacing"/>
              <w:rPr>
                <w:b/>
                <w:sz w:val="20"/>
                <w:szCs w:val="20"/>
              </w:rPr>
            </w:pPr>
            <w:r w:rsidRPr="00885DCB">
              <w:rPr>
                <w:b/>
                <w:sz w:val="20"/>
                <w:szCs w:val="20"/>
              </w:rPr>
              <w:t>Identifikátor skupiny ekonomicky spjatých klientů</w:t>
            </w:r>
          </w:p>
        </w:tc>
        <w:tc>
          <w:tcPr>
            <w:tcW w:w="1531" w:type="dxa"/>
            <w:vAlign w:val="center"/>
          </w:tcPr>
          <w:p w14:paraId="06502AB8"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vAlign w:val="center"/>
          </w:tcPr>
          <w:p w14:paraId="4C838193"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vAlign w:val="center"/>
          </w:tcPr>
          <w:p w14:paraId="0F468E73" w14:textId="75BAFE7A" w:rsidR="002F5282" w:rsidRPr="00885DCB" w:rsidRDefault="002F5282" w:rsidP="00993AEC">
            <w:pPr>
              <w:pStyle w:val="NoSpacing"/>
              <w:jc w:val="center"/>
              <w:rPr>
                <w:sz w:val="20"/>
                <w:szCs w:val="20"/>
              </w:rPr>
            </w:pPr>
            <w:proofErr w:type="spellStart"/>
            <w:r w:rsidRPr="00885DCB">
              <w:rPr>
                <w:sz w:val="20"/>
                <w:szCs w:val="20"/>
              </w:rPr>
              <w:t>string</w:t>
            </w:r>
            <w:proofErr w:type="spellEnd"/>
          </w:p>
        </w:tc>
        <w:tc>
          <w:tcPr>
            <w:tcW w:w="3005" w:type="dxa"/>
            <w:vAlign w:val="center"/>
          </w:tcPr>
          <w:p w14:paraId="6C0ECF19" w14:textId="04D8E144" w:rsidR="002F5282" w:rsidRPr="00885DCB" w:rsidRDefault="002F5282" w:rsidP="00885DCB">
            <w:pPr>
              <w:pStyle w:val="NoSpacing"/>
              <w:rPr>
                <w:sz w:val="20"/>
                <w:szCs w:val="20"/>
              </w:rPr>
            </w:pPr>
            <w:r w:rsidRPr="00885DCB">
              <w:rPr>
                <w:sz w:val="20"/>
                <w:szCs w:val="20"/>
              </w:rPr>
              <w:t>Standardní reporting</w:t>
            </w:r>
          </w:p>
        </w:tc>
      </w:tr>
      <w:tr w:rsidR="00F86919" w:rsidRPr="00885DCB" w14:paraId="25E9B66D" w14:textId="77777777" w:rsidTr="00993AEC">
        <w:trPr>
          <w:trHeight w:val="567"/>
        </w:trPr>
        <w:tc>
          <w:tcPr>
            <w:tcW w:w="1984" w:type="dxa"/>
            <w:shd w:val="clear" w:color="auto" w:fill="EAEAEA"/>
            <w:vAlign w:val="center"/>
          </w:tcPr>
          <w:p w14:paraId="2200C308" w14:textId="77777777" w:rsidR="002F5282" w:rsidRPr="00885DCB" w:rsidRDefault="002F5282" w:rsidP="00885DCB">
            <w:pPr>
              <w:pStyle w:val="NoSpacing"/>
              <w:rPr>
                <w:b/>
                <w:sz w:val="20"/>
                <w:szCs w:val="20"/>
              </w:rPr>
            </w:pPr>
            <w:r w:rsidRPr="00885DCB">
              <w:rPr>
                <w:b/>
                <w:sz w:val="20"/>
                <w:szCs w:val="20"/>
              </w:rPr>
              <w:t>Název skupiny ekonomicky spjatých klientů</w:t>
            </w:r>
          </w:p>
        </w:tc>
        <w:tc>
          <w:tcPr>
            <w:tcW w:w="1531" w:type="dxa"/>
            <w:shd w:val="clear" w:color="auto" w:fill="EAEAEA"/>
            <w:vAlign w:val="center"/>
          </w:tcPr>
          <w:p w14:paraId="1246C04F"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shd w:val="clear" w:color="auto" w:fill="EAEAEA"/>
            <w:vAlign w:val="center"/>
          </w:tcPr>
          <w:p w14:paraId="3F4C453B" w14:textId="77777777" w:rsidR="002F5282" w:rsidRPr="00885DCB" w:rsidRDefault="002F5282" w:rsidP="00885DCB">
            <w:pPr>
              <w:pStyle w:val="NoSpacing"/>
              <w:jc w:val="center"/>
              <w:rPr>
                <w:sz w:val="20"/>
                <w:szCs w:val="20"/>
              </w:rPr>
            </w:pPr>
            <w:proofErr w:type="spellStart"/>
            <w:r w:rsidRPr="00885DCB">
              <w:rPr>
                <w:sz w:val="20"/>
                <w:szCs w:val="20"/>
              </w:rPr>
              <w:t>string</w:t>
            </w:r>
            <w:proofErr w:type="spellEnd"/>
          </w:p>
        </w:tc>
        <w:tc>
          <w:tcPr>
            <w:tcW w:w="1531" w:type="dxa"/>
            <w:shd w:val="clear" w:color="auto" w:fill="EAEAEA"/>
            <w:vAlign w:val="center"/>
          </w:tcPr>
          <w:p w14:paraId="6FD6A753" w14:textId="1C20BDC5" w:rsidR="002F5282" w:rsidRPr="00885DCB" w:rsidRDefault="002F5282" w:rsidP="00993AEC">
            <w:pPr>
              <w:pStyle w:val="NoSpacing"/>
              <w:jc w:val="center"/>
              <w:rPr>
                <w:sz w:val="20"/>
                <w:szCs w:val="20"/>
              </w:rPr>
            </w:pPr>
            <w:proofErr w:type="spellStart"/>
            <w:r w:rsidRPr="00885DCB">
              <w:rPr>
                <w:sz w:val="20"/>
                <w:szCs w:val="20"/>
              </w:rPr>
              <w:t>string</w:t>
            </w:r>
            <w:proofErr w:type="spellEnd"/>
          </w:p>
        </w:tc>
        <w:tc>
          <w:tcPr>
            <w:tcW w:w="3005" w:type="dxa"/>
            <w:shd w:val="clear" w:color="auto" w:fill="EAEAEA"/>
            <w:vAlign w:val="center"/>
          </w:tcPr>
          <w:p w14:paraId="6C08BA8D" w14:textId="20D393B7" w:rsidR="002F5282" w:rsidRPr="00885DCB" w:rsidRDefault="002F5282" w:rsidP="00885DCB">
            <w:pPr>
              <w:pStyle w:val="NoSpacing"/>
              <w:rPr>
                <w:sz w:val="20"/>
                <w:szCs w:val="20"/>
              </w:rPr>
            </w:pPr>
            <w:r w:rsidRPr="00885DCB">
              <w:rPr>
                <w:sz w:val="20"/>
                <w:szCs w:val="20"/>
              </w:rPr>
              <w:t>Standardní reporting</w:t>
            </w:r>
          </w:p>
        </w:tc>
      </w:tr>
      <w:tr w:rsidR="00F86919" w:rsidRPr="00885DCB" w14:paraId="0E2C688B" w14:textId="77777777" w:rsidTr="00993AEC">
        <w:trPr>
          <w:trHeight w:val="567"/>
        </w:trPr>
        <w:tc>
          <w:tcPr>
            <w:tcW w:w="1984" w:type="dxa"/>
            <w:shd w:val="clear" w:color="auto" w:fill="auto"/>
            <w:vAlign w:val="center"/>
          </w:tcPr>
          <w:p w14:paraId="1208292D" w14:textId="77777777" w:rsidR="002F5282" w:rsidRPr="00885DCB" w:rsidRDefault="002F5282" w:rsidP="00885DCB">
            <w:pPr>
              <w:pStyle w:val="NoSpacing"/>
              <w:rPr>
                <w:b/>
                <w:sz w:val="20"/>
                <w:szCs w:val="20"/>
              </w:rPr>
            </w:pPr>
            <w:r w:rsidRPr="00885DCB">
              <w:rPr>
                <w:b/>
                <w:sz w:val="20"/>
                <w:szCs w:val="20"/>
              </w:rPr>
              <w:t>Status záznamu</w:t>
            </w:r>
          </w:p>
        </w:tc>
        <w:tc>
          <w:tcPr>
            <w:tcW w:w="1531" w:type="dxa"/>
            <w:shd w:val="clear" w:color="auto" w:fill="auto"/>
            <w:vAlign w:val="center"/>
          </w:tcPr>
          <w:p w14:paraId="5E2051F4"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shd w:val="clear" w:color="auto" w:fill="auto"/>
            <w:vAlign w:val="center"/>
          </w:tcPr>
          <w:p w14:paraId="18F4D6BC" w14:textId="77777777" w:rsidR="002F5282" w:rsidRPr="00885DCB" w:rsidRDefault="002F5282" w:rsidP="00885DCB">
            <w:pPr>
              <w:pStyle w:val="NoSpacing"/>
              <w:jc w:val="center"/>
              <w:rPr>
                <w:sz w:val="20"/>
                <w:szCs w:val="20"/>
              </w:rPr>
            </w:pPr>
            <w:proofErr w:type="spellStart"/>
            <w:r w:rsidRPr="00885DCB">
              <w:rPr>
                <w:sz w:val="20"/>
                <w:szCs w:val="20"/>
              </w:rPr>
              <w:t>value</w:t>
            </w:r>
            <w:proofErr w:type="spellEnd"/>
          </w:p>
        </w:tc>
        <w:tc>
          <w:tcPr>
            <w:tcW w:w="1531" w:type="dxa"/>
            <w:vAlign w:val="center"/>
          </w:tcPr>
          <w:p w14:paraId="17851528" w14:textId="1A24E795" w:rsidR="002F5282" w:rsidRPr="00885DCB" w:rsidRDefault="002F5282" w:rsidP="00993AEC">
            <w:pPr>
              <w:pStyle w:val="NoSpacing"/>
              <w:jc w:val="center"/>
              <w:rPr>
                <w:sz w:val="20"/>
                <w:szCs w:val="20"/>
              </w:rPr>
            </w:pPr>
            <w:proofErr w:type="spellStart"/>
            <w:r w:rsidRPr="00885DCB">
              <w:rPr>
                <w:sz w:val="20"/>
                <w:szCs w:val="20"/>
              </w:rPr>
              <w:t>value</w:t>
            </w:r>
            <w:proofErr w:type="spellEnd"/>
          </w:p>
        </w:tc>
        <w:tc>
          <w:tcPr>
            <w:tcW w:w="3005" w:type="dxa"/>
            <w:shd w:val="clear" w:color="auto" w:fill="auto"/>
            <w:vAlign w:val="center"/>
          </w:tcPr>
          <w:p w14:paraId="03DE9CA7" w14:textId="18DDFECF" w:rsidR="002F5282" w:rsidRPr="00885DCB" w:rsidRDefault="002F5282" w:rsidP="00885DCB">
            <w:pPr>
              <w:pStyle w:val="NoSpacing"/>
              <w:rPr>
                <w:sz w:val="20"/>
                <w:szCs w:val="20"/>
              </w:rPr>
            </w:pPr>
            <w:r w:rsidRPr="00885DCB">
              <w:rPr>
                <w:sz w:val="20"/>
                <w:szCs w:val="20"/>
              </w:rPr>
              <w:t>Standardní reporting</w:t>
            </w:r>
          </w:p>
        </w:tc>
      </w:tr>
    </w:tbl>
    <w:p w14:paraId="58B366F9" w14:textId="77777777" w:rsidR="008A0BEE" w:rsidRDefault="008A0BEE" w:rsidP="008A0BEE"/>
    <w:p w14:paraId="75824D6C" w14:textId="01A2C790" w:rsidR="00C649C5" w:rsidRDefault="00C649C5">
      <w:pPr>
        <w:spacing w:after="160" w:line="259" w:lineRule="auto"/>
        <w:jc w:val="left"/>
      </w:pPr>
      <w:r>
        <w:br w:type="page"/>
      </w:r>
    </w:p>
    <w:p w14:paraId="22E128D0" w14:textId="77777777" w:rsidR="008A0BEE" w:rsidRDefault="00D9670B" w:rsidP="00D9670B">
      <w:pPr>
        <w:pStyle w:val="Heading1"/>
      </w:pPr>
      <w:bookmarkStart w:id="104" w:name="_MULTIPRODUKTOVÉ_KREDITNÍ_LIMITY"/>
      <w:bookmarkStart w:id="105" w:name="_Toc128740028"/>
      <w:bookmarkEnd w:id="104"/>
      <w:r w:rsidRPr="00D9670B">
        <w:lastRenderedPageBreak/>
        <w:t>MULTIPRODUKTOVÉ KREDITNÍ LIMITY</w:t>
      </w:r>
      <w:bookmarkEnd w:id="105"/>
    </w:p>
    <w:p w14:paraId="32E781B7" w14:textId="4C6D948B" w:rsidR="008A0BEE" w:rsidRDefault="00F338E5" w:rsidP="008A0BEE">
      <w:proofErr w:type="spellStart"/>
      <w:r w:rsidRPr="00F338E5">
        <w:t>Multiproduktový</w:t>
      </w:r>
      <w:proofErr w:type="spellEnd"/>
      <w:r w:rsidRPr="00F338E5">
        <w:t xml:space="preserve"> limit omezuje kreditní limity dvou nebo více produktů. Kombinace produktů, měn, atd. mohou být dále omezeny </w:t>
      </w:r>
      <w:proofErr w:type="spellStart"/>
      <w:r w:rsidRPr="00F338E5">
        <w:t>sublimity</w:t>
      </w:r>
      <w:proofErr w:type="spellEnd"/>
      <w:r w:rsidRPr="00F338E5">
        <w:t xml:space="preserve"> (vnořenými limity), a to i na několika úrovních. Čerpaná a</w:t>
      </w:r>
      <w:r w:rsidR="004E526A">
        <w:t> </w:t>
      </w:r>
      <w:r w:rsidRPr="00F338E5">
        <w:t xml:space="preserve"> nečerpaná částka alokovaná do konkrétního instrumentu bere v úvahu omezení všech nadřízených </w:t>
      </w:r>
      <w:proofErr w:type="spellStart"/>
      <w:r w:rsidRPr="00F338E5">
        <w:t>sublimitů</w:t>
      </w:r>
      <w:proofErr w:type="spellEnd"/>
      <w:r w:rsidRPr="00F338E5">
        <w:t xml:space="preserve"> i vrcholového kreditního limitu.</w:t>
      </w:r>
    </w:p>
    <w:p w14:paraId="76680E43" w14:textId="4F37E80C" w:rsidR="008A0BEE" w:rsidRDefault="00F338E5" w:rsidP="00174422">
      <w:pPr>
        <w:pStyle w:val="ndpsObrazky"/>
      </w:pPr>
      <w:bookmarkStart w:id="106" w:name="_Toc160621610"/>
      <w:r w:rsidRPr="00F338E5">
        <w:t xml:space="preserve">Obrázek 8: </w:t>
      </w:r>
      <w:proofErr w:type="spellStart"/>
      <w:r w:rsidRPr="00F338E5">
        <w:t>Multiproduktový</w:t>
      </w:r>
      <w:proofErr w:type="spellEnd"/>
      <w:r w:rsidRPr="00F338E5">
        <w:t xml:space="preserve"> limit, </w:t>
      </w:r>
      <w:proofErr w:type="spellStart"/>
      <w:r w:rsidRPr="00F338E5">
        <w:t>sublimity</w:t>
      </w:r>
      <w:proofErr w:type="spellEnd"/>
      <w:r w:rsidRPr="00F338E5">
        <w:t xml:space="preserve"> a produktové limity</w:t>
      </w:r>
      <w:bookmarkEnd w:id="106"/>
    </w:p>
    <w:p w14:paraId="10F816CE" w14:textId="21E2E8E2" w:rsidR="008A0BEE" w:rsidRDefault="004E526A" w:rsidP="004E526A">
      <w:pPr>
        <w:pStyle w:val="NoSpacing"/>
      </w:pPr>
      <w:r>
        <w:rPr>
          <w:noProof/>
          <w:lang w:val="en-US"/>
        </w:rPr>
        <mc:AlternateContent>
          <mc:Choice Requires="wps">
            <w:drawing>
              <wp:anchor distT="0" distB="0" distL="114300" distR="114300" simplePos="0" relativeHeight="251888640" behindDoc="0" locked="0" layoutInCell="1" allowOverlap="1" wp14:anchorId="1DB20D44" wp14:editId="19679380">
                <wp:simplePos x="0" y="0"/>
                <wp:positionH relativeFrom="column">
                  <wp:posOffset>228600</wp:posOffset>
                </wp:positionH>
                <wp:positionV relativeFrom="paragraph">
                  <wp:posOffset>1537335</wp:posOffset>
                </wp:positionV>
                <wp:extent cx="1439545" cy="539750"/>
                <wp:effectExtent l="19050" t="19050" r="27305" b="12700"/>
                <wp:wrapNone/>
                <wp:docPr id="454" name="Zaoblený obdélník 1"/>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C6B7224" w14:textId="3D582D3F"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771FE219" w14:textId="285592B2"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wps:txbx>
                      <wps:bodyPr vertOverflow="clip" horzOverflow="clip" rtlCol="0" anchor="ctr"/>
                    </wps:wsp>
                  </a:graphicData>
                </a:graphic>
              </wp:anchor>
            </w:drawing>
          </mc:Choice>
          <mc:Fallback>
            <w:pict>
              <v:roundrect w14:anchorId="1DB20D44" id="_x0000_s1061" style="position:absolute;margin-left:18pt;margin-top:121.05pt;width:113.35pt;height:42.5pt;z-index:251888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" fillcolor="#eaeaea" strokecolor="#2424a9" strokeweight="2.25pt">
                <v:stroke joinstyle="miter"/>
                <v:textbox>
                  <w:txbxContent>
                    <w:p w14:paraId="7C6B7224" w14:textId="3D582D3F"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771FE219" w14:textId="285592B2"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v:textbox>
              </v:roundrect>
            </w:pict>
          </mc:Fallback>
        </mc:AlternateContent>
      </w:r>
      <w:r>
        <w:rPr>
          <w:noProof/>
          <w:lang w:val="en-US"/>
        </w:rPr>
        <mc:AlternateContent>
          <mc:Choice Requires="wps">
            <w:drawing>
              <wp:anchor distT="0" distB="0" distL="114300" distR="114300" simplePos="0" relativeHeight="251889664" behindDoc="0" locked="0" layoutInCell="1" allowOverlap="1" wp14:anchorId="50D8316A" wp14:editId="35926513">
                <wp:simplePos x="0" y="0"/>
                <wp:positionH relativeFrom="column">
                  <wp:posOffset>2191385</wp:posOffset>
                </wp:positionH>
                <wp:positionV relativeFrom="paragraph">
                  <wp:posOffset>1537335</wp:posOffset>
                </wp:positionV>
                <wp:extent cx="1439545" cy="539750"/>
                <wp:effectExtent l="19050" t="19050" r="27305" b="12700"/>
                <wp:wrapNone/>
                <wp:docPr id="456" name="Zaoblený obdélník 2"/>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0029922" w14:textId="6ACB81D1"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D31D4DE" w14:textId="78C0C981"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wps:txbx>
                      <wps:bodyPr vertOverflow="clip" horzOverflow="clip" rtlCol="0" anchor="ctr"/>
                    </wps:wsp>
                  </a:graphicData>
                </a:graphic>
              </wp:anchor>
            </w:drawing>
          </mc:Choice>
          <mc:Fallback>
            <w:pict>
              <v:roundrect w14:anchorId="50D8316A" id="_x0000_s1062" style="position:absolute;margin-left:172.55pt;margin-top:121.05pt;width:113.35pt;height:42.5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" fillcolor="#eaeaea" strokecolor="#2424a9" strokeweight="2.25pt">
                <v:stroke joinstyle="miter"/>
                <v:textbox>
                  <w:txbxContent>
                    <w:p w14:paraId="30029922" w14:textId="6ACB81D1"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D31D4DE" w14:textId="78C0C981"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v:textbox>
              </v:roundrect>
            </w:pict>
          </mc:Fallback>
        </mc:AlternateContent>
      </w:r>
      <w:r>
        <w:rPr>
          <w:noProof/>
          <w:lang w:val="en-US"/>
        </w:rPr>
        <mc:AlternateContent>
          <mc:Choice Requires="wps">
            <w:drawing>
              <wp:anchor distT="0" distB="0" distL="114300" distR="114300" simplePos="0" relativeHeight="251890688" behindDoc="0" locked="0" layoutInCell="1" allowOverlap="1" wp14:anchorId="5F971365" wp14:editId="4C3C5FFF">
                <wp:simplePos x="0" y="0"/>
                <wp:positionH relativeFrom="column">
                  <wp:posOffset>3181350</wp:posOffset>
                </wp:positionH>
                <wp:positionV relativeFrom="paragraph">
                  <wp:posOffset>782320</wp:posOffset>
                </wp:positionV>
                <wp:extent cx="1439545" cy="539750"/>
                <wp:effectExtent l="19050" t="19050" r="27305" b="12700"/>
                <wp:wrapNone/>
                <wp:docPr id="458" name="Zaoblený obdélník 3"/>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5E325B06"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proofErr w:type="spellStart"/>
                            <w:r>
                              <w:rPr>
                                <w:rFonts w:ascii="Arial" w:hAnsi="Arial" w:cs="Arial"/>
                                <w:b/>
                                <w:bCs/>
                                <w:color w:val="000000" w:themeColor="dark1"/>
                                <w:sz w:val="20"/>
                                <w:szCs w:val="20"/>
                              </w:rPr>
                              <w:t>Sublimit</w:t>
                            </w:r>
                            <w:proofErr w:type="spellEnd"/>
                          </w:p>
                          <w:p w14:paraId="1BBFFED3" w14:textId="25B2A176"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wps:txbx>
                      <wps:bodyPr vertOverflow="clip" horzOverflow="clip" rtlCol="0" anchor="ctr"/>
                    </wps:wsp>
                  </a:graphicData>
                </a:graphic>
              </wp:anchor>
            </w:drawing>
          </mc:Choice>
          <mc:Fallback>
            <w:pict>
              <v:roundrect w14:anchorId="5F971365" id="_x0000_s1063" style="position:absolute;margin-left:250.5pt;margin-top:61.6pt;width:113.35pt;height:42.5pt;z-index:25189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" fillcolor="#eaeaea" strokecolor="#2424a9" strokeweight="2.25pt">
                <v:stroke joinstyle="miter"/>
                <v:textbox>
                  <w:txbxContent>
                    <w:p w14:paraId="5E325B06"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proofErr w:type="spellStart"/>
                      <w:r>
                        <w:rPr>
                          <w:rFonts w:ascii="Arial" w:hAnsi="Arial" w:cs="Arial"/>
                          <w:b/>
                          <w:bCs/>
                          <w:color w:val="000000" w:themeColor="dark1"/>
                          <w:sz w:val="20"/>
                          <w:szCs w:val="20"/>
                        </w:rPr>
                        <w:t>Sublimit</w:t>
                      </w:r>
                      <w:proofErr w:type="spellEnd"/>
                    </w:p>
                    <w:p w14:paraId="1BBFFED3" w14:textId="25B2A176"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v:textbox>
              </v:roundrect>
            </w:pict>
          </mc:Fallback>
        </mc:AlternateContent>
      </w:r>
      <w:r>
        <w:rPr>
          <w:noProof/>
          <w:lang w:val="en-US"/>
        </w:rPr>
        <mc:AlternateContent>
          <mc:Choice Requires="wps">
            <w:drawing>
              <wp:anchor distT="0" distB="0" distL="114300" distR="114300" simplePos="0" relativeHeight="251891712" behindDoc="0" locked="0" layoutInCell="1" allowOverlap="1" wp14:anchorId="637A7A7C" wp14:editId="433B8829">
                <wp:simplePos x="0" y="0"/>
                <wp:positionH relativeFrom="column">
                  <wp:posOffset>1211580</wp:posOffset>
                </wp:positionH>
                <wp:positionV relativeFrom="paragraph">
                  <wp:posOffset>779780</wp:posOffset>
                </wp:positionV>
                <wp:extent cx="1439545" cy="539750"/>
                <wp:effectExtent l="19050" t="19050" r="27305" b="12700"/>
                <wp:wrapNone/>
                <wp:docPr id="462" name="Zaoblený obdélník 4"/>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0BCD9506" w14:textId="3FE5E932"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proofErr w:type="spellStart"/>
                            <w:r>
                              <w:rPr>
                                <w:rFonts w:ascii="Arial" w:hAnsi="Arial" w:cs="Arial"/>
                                <w:b/>
                                <w:bCs/>
                                <w:color w:val="000000" w:themeColor="dark1"/>
                                <w:sz w:val="20"/>
                                <w:szCs w:val="20"/>
                              </w:rPr>
                              <w:t>Sublimit</w:t>
                            </w:r>
                            <w:proofErr w:type="spellEnd"/>
                          </w:p>
                          <w:p w14:paraId="2F9FA4A4" w14:textId="78E977B9"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wps:txbx>
                      <wps:bodyPr vertOverflow="clip" horzOverflow="clip" rtlCol="0" anchor="ctr"/>
                    </wps:wsp>
                  </a:graphicData>
                </a:graphic>
              </wp:anchor>
            </w:drawing>
          </mc:Choice>
          <mc:Fallback>
            <w:pict>
              <v:roundrect w14:anchorId="637A7A7C" id="_x0000_s1064" style="position:absolute;margin-left:95.4pt;margin-top:61.4pt;width:113.35pt;height:42.5pt;z-index:251891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" fillcolor="#eaeaea" strokecolor="#2424a9" strokeweight="2.25pt">
                <v:stroke joinstyle="miter"/>
                <v:textbox>
                  <w:txbxContent>
                    <w:p w14:paraId="0BCD9506" w14:textId="3FE5E932"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proofErr w:type="spellStart"/>
                      <w:r>
                        <w:rPr>
                          <w:rFonts w:ascii="Arial" w:hAnsi="Arial" w:cs="Arial"/>
                          <w:b/>
                          <w:bCs/>
                          <w:color w:val="000000" w:themeColor="dark1"/>
                          <w:sz w:val="20"/>
                          <w:szCs w:val="20"/>
                        </w:rPr>
                        <w:t>Sublimit</w:t>
                      </w:r>
                      <w:proofErr w:type="spellEnd"/>
                    </w:p>
                    <w:p w14:paraId="2F9FA4A4" w14:textId="78E977B9"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v:textbox>
              </v:roundrect>
            </w:pict>
          </mc:Fallback>
        </mc:AlternateContent>
      </w:r>
      <w:r>
        <w:rPr>
          <w:noProof/>
          <w:lang w:val="en-US"/>
        </w:rPr>
        <mc:AlternateContent>
          <mc:Choice Requires="wps">
            <w:drawing>
              <wp:anchor distT="0" distB="0" distL="114300" distR="114300" simplePos="0" relativeHeight="251892736" behindDoc="0" locked="0" layoutInCell="1" allowOverlap="1" wp14:anchorId="2FCA37E0" wp14:editId="5DE37485">
                <wp:simplePos x="0" y="0"/>
                <wp:positionH relativeFrom="column">
                  <wp:posOffset>4182110</wp:posOffset>
                </wp:positionH>
                <wp:positionV relativeFrom="paragraph">
                  <wp:posOffset>1536065</wp:posOffset>
                </wp:positionV>
                <wp:extent cx="1439545" cy="539750"/>
                <wp:effectExtent l="19050" t="19050" r="27305" b="12700"/>
                <wp:wrapNone/>
                <wp:docPr id="463" name="Zaoblený obdélník 5"/>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7C55D60" w14:textId="7F63D0B6"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A7C0611" w14:textId="76710F05"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n</w:t>
                            </w:r>
                          </w:p>
                        </w:txbxContent>
                      </wps:txbx>
                      <wps:bodyPr vertOverflow="clip" horzOverflow="clip" rtlCol="0" anchor="ctr"/>
                    </wps:wsp>
                  </a:graphicData>
                </a:graphic>
              </wp:anchor>
            </w:drawing>
          </mc:Choice>
          <mc:Fallback>
            <w:pict>
              <v:roundrect w14:anchorId="2FCA37E0" id="_x0000_s1065" style="position:absolute;margin-left:329.3pt;margin-top:120.95pt;width:113.35pt;height:42.5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" fillcolor="#eaeaea" strokecolor="#2424a9" strokeweight="2.25pt">
                <v:stroke joinstyle="miter"/>
                <v:textbox>
                  <w:txbxContent>
                    <w:p w14:paraId="77C55D60" w14:textId="7F63D0B6"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Produktový limit</w:t>
                      </w:r>
                    </w:p>
                    <w:p w14:paraId="1A7C0611" w14:textId="76710F05"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n</w:t>
                      </w:r>
                    </w:p>
                  </w:txbxContent>
                </v:textbox>
              </v:roundrect>
            </w:pict>
          </mc:Fallback>
        </mc:AlternateContent>
      </w:r>
      <w:r>
        <w:rPr>
          <w:noProof/>
          <w:lang w:val="en-US"/>
        </w:rPr>
        <mc:AlternateContent>
          <mc:Choice Requires="wps">
            <w:drawing>
              <wp:anchor distT="0" distB="0" distL="114300" distR="114300" simplePos="0" relativeHeight="251893760" behindDoc="0" locked="0" layoutInCell="1" allowOverlap="1" wp14:anchorId="3759A77B" wp14:editId="3639495A">
                <wp:simplePos x="0" y="0"/>
                <wp:positionH relativeFrom="column">
                  <wp:posOffset>2192655</wp:posOffset>
                </wp:positionH>
                <wp:positionV relativeFrom="paragraph">
                  <wp:posOffset>27305</wp:posOffset>
                </wp:positionV>
                <wp:extent cx="1439545" cy="539750"/>
                <wp:effectExtent l="19050" t="19050" r="27305" b="12700"/>
                <wp:wrapNone/>
                <wp:docPr id="16" name="Zaoblený obdélník 15"/>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chemeClr val="accent1">
                            <a:lumMod val="20000"/>
                            <a:lumOff val="8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3016F87" w14:textId="008F98F7" w:rsidR="00993AEC" w:rsidRPr="004E526A" w:rsidRDefault="00993AEC" w:rsidP="004E526A">
                            <w:pPr>
                              <w:pStyle w:val="NormalWeb"/>
                              <w:spacing w:before="0" w:beforeAutospacing="0" w:after="0" w:afterAutospacing="0"/>
                              <w:jc w:val="center"/>
                              <w:rPr>
                                <w:rFonts w:asciiTheme="minorHAnsi" w:hAnsiTheme="minorHAnsi" w:cstheme="minorHAnsi"/>
                              </w:rPr>
                            </w:pPr>
                            <w:proofErr w:type="spellStart"/>
                            <w:r w:rsidRPr="004E526A">
                              <w:rPr>
                                <w:rFonts w:asciiTheme="minorHAnsi" w:hAnsiTheme="minorHAnsi" w:cstheme="minorHAnsi"/>
                                <w:b/>
                                <w:bCs/>
                                <w:color w:val="000000" w:themeColor="dark1"/>
                                <w:sz w:val="20"/>
                                <w:szCs w:val="20"/>
                              </w:rPr>
                              <w:t>Multiproduk</w:t>
                            </w:r>
                            <w:r>
                              <w:rPr>
                                <w:rFonts w:asciiTheme="minorHAnsi" w:hAnsiTheme="minorHAnsi" w:cstheme="minorHAnsi"/>
                                <w:b/>
                                <w:bCs/>
                                <w:color w:val="000000" w:themeColor="dark1"/>
                                <w:sz w:val="20"/>
                                <w:szCs w:val="20"/>
                              </w:rPr>
                              <w:t>t</w:t>
                            </w:r>
                            <w:r w:rsidRPr="004E526A">
                              <w:rPr>
                                <w:rFonts w:asciiTheme="minorHAnsi" w:hAnsiTheme="minorHAnsi" w:cstheme="minorHAnsi"/>
                                <w:b/>
                                <w:bCs/>
                                <w:color w:val="000000" w:themeColor="dark1"/>
                                <w:sz w:val="20"/>
                                <w:szCs w:val="20"/>
                              </w:rPr>
                              <w:t>ový</w:t>
                            </w:r>
                            <w:proofErr w:type="spellEnd"/>
                            <w:r w:rsidRPr="004E526A">
                              <w:rPr>
                                <w:rFonts w:asciiTheme="minorHAnsi" w:hAnsiTheme="minorHAnsi" w:cstheme="minorHAnsi"/>
                                <w:b/>
                                <w:bCs/>
                                <w:color w:val="000000" w:themeColor="dark1"/>
                                <w:sz w:val="20"/>
                                <w:szCs w:val="20"/>
                              </w:rPr>
                              <w:t xml:space="preserve"> limit</w:t>
                            </w:r>
                          </w:p>
                        </w:txbxContent>
                      </wps:txbx>
                      <wps:bodyPr vertOverflow="clip" horzOverflow="clip" rtlCol="0" anchor="ctr"/>
                    </wps:wsp>
                  </a:graphicData>
                </a:graphic>
              </wp:anchor>
            </w:drawing>
          </mc:Choice>
          <mc:Fallback>
            <w:pict>
              <v:roundrect w14:anchorId="3759A77B" id="Zaoblený obdélník 15" o:spid="_x0000_s1066" style="position:absolute;margin-left:172.65pt;margin-top:2.15pt;width:113.35pt;height:42.5pt;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" fillcolor="#cccdf4 [660]" strokecolor="#2424a9" strokeweight="2.25pt">
                <v:stroke joinstyle="miter"/>
                <v:textbox>
                  <w:txbxContent>
                    <w:p w14:paraId="23016F87" w14:textId="008F98F7" w:rsidR="00993AEC" w:rsidRPr="004E526A" w:rsidRDefault="00993AEC" w:rsidP="004E526A">
                      <w:pPr>
                        <w:pStyle w:val="NormalWeb"/>
                        <w:spacing w:before="0" w:beforeAutospacing="0" w:after="0" w:afterAutospacing="0"/>
                        <w:jc w:val="center"/>
                        <w:rPr>
                          <w:rFonts w:asciiTheme="minorHAnsi" w:hAnsiTheme="minorHAnsi" w:cstheme="minorHAnsi"/>
                        </w:rPr>
                      </w:pPr>
                      <w:proofErr w:type="spellStart"/>
                      <w:r w:rsidRPr="004E526A">
                        <w:rPr>
                          <w:rFonts w:asciiTheme="minorHAnsi" w:hAnsiTheme="minorHAnsi" w:cstheme="minorHAnsi"/>
                          <w:b/>
                          <w:bCs/>
                          <w:color w:val="000000" w:themeColor="dark1"/>
                          <w:sz w:val="20"/>
                          <w:szCs w:val="20"/>
                        </w:rPr>
                        <w:t>Multiproduk</w:t>
                      </w:r>
                      <w:r>
                        <w:rPr>
                          <w:rFonts w:asciiTheme="minorHAnsi" w:hAnsiTheme="minorHAnsi" w:cstheme="minorHAnsi"/>
                          <w:b/>
                          <w:bCs/>
                          <w:color w:val="000000" w:themeColor="dark1"/>
                          <w:sz w:val="20"/>
                          <w:szCs w:val="20"/>
                        </w:rPr>
                        <w:t>t</w:t>
                      </w:r>
                      <w:r w:rsidRPr="004E526A">
                        <w:rPr>
                          <w:rFonts w:asciiTheme="minorHAnsi" w:hAnsiTheme="minorHAnsi" w:cstheme="minorHAnsi"/>
                          <w:b/>
                          <w:bCs/>
                          <w:color w:val="000000" w:themeColor="dark1"/>
                          <w:sz w:val="20"/>
                          <w:szCs w:val="20"/>
                        </w:rPr>
                        <w:t>ový</w:t>
                      </w:r>
                      <w:proofErr w:type="spellEnd"/>
                      <w:r w:rsidRPr="004E526A">
                        <w:rPr>
                          <w:rFonts w:asciiTheme="minorHAnsi" w:hAnsiTheme="minorHAnsi" w:cstheme="minorHAnsi"/>
                          <w:b/>
                          <w:bCs/>
                          <w:color w:val="000000" w:themeColor="dark1"/>
                          <w:sz w:val="20"/>
                          <w:szCs w:val="20"/>
                        </w:rPr>
                        <w:t xml:space="preserve"> limit</w:t>
                      </w:r>
                    </w:p>
                  </w:txbxContent>
                </v:textbox>
              </v:roundrect>
            </w:pict>
          </mc:Fallback>
        </mc:AlternateContent>
      </w:r>
      <w:r>
        <w:rPr>
          <w:noProof/>
          <w:lang w:val="en-US"/>
        </w:rPr>
        <mc:AlternateContent>
          <mc:Choice Requires="wps">
            <w:drawing>
              <wp:anchor distT="0" distB="0" distL="114300" distR="114300" simplePos="0" relativeHeight="251899904" behindDoc="0" locked="0" layoutInCell="1" allowOverlap="1" wp14:anchorId="65CA6AFE" wp14:editId="4EBFD218">
                <wp:simplePos x="0" y="0"/>
                <wp:positionH relativeFrom="column">
                  <wp:posOffset>1219200</wp:posOffset>
                </wp:positionH>
                <wp:positionV relativeFrom="paragraph">
                  <wp:posOffset>2299335</wp:posOffset>
                </wp:positionV>
                <wp:extent cx="1439545" cy="539750"/>
                <wp:effectExtent l="19050" t="19050" r="27305" b="12700"/>
                <wp:wrapNone/>
                <wp:docPr id="469" name="Zaoblený obdélník 37"/>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chemeClr val="accent1">
                            <a:lumMod val="20000"/>
                            <a:lumOff val="8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14F5D8D"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09204E1C" w14:textId="26CBBB70"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wps:txbx>
                      <wps:bodyPr vertOverflow="clip" horzOverflow="clip" rtlCol="0" anchor="ctr"/>
                    </wps:wsp>
                  </a:graphicData>
                </a:graphic>
              </wp:anchor>
            </w:drawing>
          </mc:Choice>
          <mc:Fallback>
            <w:pict>
              <v:roundrect w14:anchorId="65CA6AFE" id="Zaoblený obdélník 37" o:spid="_x0000_s1067" style="position:absolute;margin-left:96pt;margin-top:181.05pt;width:113.35pt;height:42.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" fillcolor="#cccdf4 [660]" strokecolor="#2424a9" strokeweight="2.25pt">
                <v:stroke joinstyle="miter"/>
                <v:textbox>
                  <w:txbxContent>
                    <w:p w14:paraId="114F5D8D"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09204E1C" w14:textId="26CBBB70"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1</w:t>
                      </w:r>
                    </w:p>
                  </w:txbxContent>
                </v:textbox>
              </v:roundrect>
            </w:pict>
          </mc:Fallback>
        </mc:AlternateContent>
      </w:r>
      <w:r>
        <w:rPr>
          <w:noProof/>
          <w:lang w:val="en-US"/>
        </w:rPr>
        <mc:AlternateContent>
          <mc:Choice Requires="wps">
            <w:drawing>
              <wp:anchor distT="0" distB="0" distL="114300" distR="114300" simplePos="0" relativeHeight="251900928" behindDoc="0" locked="0" layoutInCell="1" allowOverlap="1" wp14:anchorId="7DB4E39E" wp14:editId="2FEBCFBE">
                <wp:simplePos x="0" y="0"/>
                <wp:positionH relativeFrom="column">
                  <wp:posOffset>3181985</wp:posOffset>
                </wp:positionH>
                <wp:positionV relativeFrom="paragraph">
                  <wp:posOffset>2299335</wp:posOffset>
                </wp:positionV>
                <wp:extent cx="1439545" cy="539750"/>
                <wp:effectExtent l="19050" t="19050" r="27305" b="12700"/>
                <wp:wrapNone/>
                <wp:docPr id="470" name="Zaoblený obdélník 38"/>
                <wp:cNvGraphicFramePr/>
                <a:graphic xmlns:a="http://schemas.openxmlformats.org/drawingml/2006/main">
                  <a:graphicData uri="http://schemas.microsoft.com/office/word/2010/wordprocessingShape">
                    <wps:wsp>
                      <wps:cNvSpPr/>
                      <wps:spPr>
                        <a:xfrm>
                          <a:off x="0" y="0"/>
                          <a:ext cx="1439545" cy="539750"/>
                        </a:xfrm>
                        <a:prstGeom prst="roundRect">
                          <a:avLst/>
                        </a:prstGeom>
                        <a:solidFill>
                          <a:schemeClr val="accent1">
                            <a:lumMod val="20000"/>
                            <a:lumOff val="8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1DA3867"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37614743" w14:textId="156C32C7"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wps:txbx>
                      <wps:bodyPr vertOverflow="clip" horzOverflow="clip" rtlCol="0" anchor="ctr"/>
                    </wps:wsp>
                  </a:graphicData>
                </a:graphic>
              </wp:anchor>
            </w:drawing>
          </mc:Choice>
          <mc:Fallback>
            <w:pict>
              <v:roundrect w14:anchorId="7DB4E39E" id="Zaoblený obdélník 38" o:spid="_x0000_s1068" style="position:absolute;margin-left:250.55pt;margin-top:181.05pt;width:113.35pt;height:42.5pt;z-index:251900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" fillcolor="#cccdf4 [660]" strokecolor="#2424a9" strokeweight="2.25pt">
                <v:stroke joinstyle="miter"/>
                <v:textbox>
                  <w:txbxContent>
                    <w:p w14:paraId="71DA3867" w14:textId="77777777" w:rsidR="00993AEC" w:rsidRDefault="00993AEC" w:rsidP="004E526A">
                      <w:pPr>
                        <w:pStyle w:val="NormalWeb"/>
                        <w:spacing w:before="0" w:beforeAutospacing="0" w:after="0" w:afterAutospacing="0"/>
                        <w:jc w:val="center"/>
                        <w:rPr>
                          <w:rFonts w:ascii="Arial" w:hAnsi="Arial" w:cs="Arial"/>
                          <w:b/>
                          <w:bCs/>
                          <w:color w:val="000000" w:themeColor="dark1"/>
                          <w:sz w:val="20"/>
                          <w:szCs w:val="20"/>
                        </w:rPr>
                      </w:pPr>
                      <w:r>
                        <w:rPr>
                          <w:rFonts w:ascii="Arial" w:hAnsi="Arial" w:cs="Arial"/>
                          <w:b/>
                          <w:bCs/>
                          <w:color w:val="000000" w:themeColor="dark1"/>
                          <w:sz w:val="20"/>
                          <w:szCs w:val="20"/>
                        </w:rPr>
                        <w:t>Instrument</w:t>
                      </w:r>
                    </w:p>
                    <w:p w14:paraId="37614743" w14:textId="156C32C7" w:rsidR="00993AEC" w:rsidRDefault="00993AEC" w:rsidP="004E526A">
                      <w:pPr>
                        <w:pStyle w:val="NormalWeb"/>
                        <w:spacing w:before="0" w:beforeAutospacing="0" w:after="0" w:afterAutospacing="0"/>
                        <w:jc w:val="center"/>
                      </w:pPr>
                      <w:r>
                        <w:rPr>
                          <w:rFonts w:ascii="Arial" w:hAnsi="Arial" w:cs="Arial"/>
                          <w:b/>
                          <w:bCs/>
                          <w:color w:val="000000" w:themeColor="dark1"/>
                          <w:sz w:val="20"/>
                          <w:szCs w:val="20"/>
                        </w:rPr>
                        <w:t>2</w:t>
                      </w:r>
                    </w:p>
                  </w:txbxContent>
                </v:textbox>
              </v:roundrect>
            </w:pict>
          </mc:Fallback>
        </mc:AlternateContent>
      </w:r>
    </w:p>
    <w:p w14:paraId="3F2668F2" w14:textId="63809761" w:rsidR="004E526A" w:rsidRDefault="004E526A" w:rsidP="004E526A">
      <w:pPr>
        <w:pStyle w:val="NoSpacing"/>
      </w:pPr>
      <w:r>
        <w:rPr>
          <w:noProof/>
          <w:lang w:val="en-US"/>
        </w:rPr>
        <mc:AlternateContent>
          <mc:Choice Requires="wps">
            <w:drawing>
              <wp:anchor distT="0" distB="0" distL="114300" distR="114300" simplePos="0" relativeHeight="251895808" behindDoc="0" locked="0" layoutInCell="1" allowOverlap="1" wp14:anchorId="071FBD71" wp14:editId="30C1B0CF">
                <wp:simplePos x="0" y="0"/>
                <wp:positionH relativeFrom="column">
                  <wp:posOffset>3264466</wp:posOffset>
                </wp:positionH>
                <wp:positionV relativeFrom="paragraph">
                  <wp:posOffset>12107</wp:posOffset>
                </wp:positionV>
                <wp:extent cx="215266" cy="986154"/>
                <wp:effectExtent l="0" t="4127" r="28257" b="9208"/>
                <wp:wrapNone/>
                <wp:docPr id="465" name="Pravoúhlá spojnice 25"/>
                <wp:cNvGraphicFramePr/>
                <a:graphic xmlns:a="http://schemas.openxmlformats.org/drawingml/2006/main">
                  <a:graphicData uri="http://schemas.microsoft.com/office/word/2010/wordprocessingShape">
                    <wps:wsp>
                      <wps:cNvCnPr/>
                      <wps:spPr>
                        <a:xfrm rot="16200000" flipV="1">
                          <a:off x="0" y="0"/>
                          <a:ext cx="215266" cy="986154"/>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341C82" id="_x0000_t34" coordsize="21600,21600" o:spt="34" o:oned="t" adj="10800" path="m,l@0,0@0,21600,21600,21600e" filled="f">
                <v:stroke joinstyle="miter"/>
                <v:formulas>
                  <v:f eqn="val #0"/>
                </v:formulas>
                <v:path arrowok="t" fillok="f" o:connecttype="none"/>
                <v:handles>
                  <v:h position="#0,center"/>
                </v:handles>
                <o:lock v:ext="edit" shapetype="t"/>
              </v:shapetype>
              <v:shape id="Pravoúhlá spojnice 25" o:spid="_x0000_s1026" type="#_x0000_t34" style="position:absolute;margin-left:257.05pt;margin-top:.95pt;width:16.95pt;height:77.65pt;rotation:90;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" strokecolor="#2424a9" strokeweight="1.5pt"/>
            </w:pict>
          </mc:Fallback>
        </mc:AlternateContent>
      </w:r>
      <w:r>
        <w:rPr>
          <w:noProof/>
          <w:lang w:val="en-US"/>
        </w:rPr>
        <mc:AlternateContent>
          <mc:Choice Requires="wps">
            <w:drawing>
              <wp:anchor distT="0" distB="0" distL="114300" distR="114300" simplePos="0" relativeHeight="251894784" behindDoc="0" locked="0" layoutInCell="1" allowOverlap="1" wp14:anchorId="59C32301" wp14:editId="7A1CC2D2">
                <wp:simplePos x="0" y="0"/>
                <wp:positionH relativeFrom="column">
                  <wp:posOffset>2279333</wp:posOffset>
                </wp:positionH>
                <wp:positionV relativeFrom="paragraph">
                  <wp:posOffset>13099</wp:posOffset>
                </wp:positionV>
                <wp:extent cx="212090" cy="981075"/>
                <wp:effectExtent l="0" t="3493" r="32068" b="13017"/>
                <wp:wrapNone/>
                <wp:docPr id="464" name="Pravoúhlá spojnice 23"/>
                <wp:cNvGraphicFramePr/>
                <a:graphic xmlns:a="http://schemas.openxmlformats.org/drawingml/2006/main">
                  <a:graphicData uri="http://schemas.microsoft.com/office/word/2010/wordprocessingShape">
                    <wps:wsp>
                      <wps:cNvCnPr/>
                      <wps:spPr>
                        <a:xfrm rot="5400000" flipH="1" flipV="1">
                          <a:off x="0" y="0"/>
                          <a:ext cx="212090" cy="981075"/>
                        </a:xfrm>
                        <a:prstGeom prst="bentConnector3">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23473F" id="Pravoúhlá spojnice 23" o:spid="_x0000_s1026" type="#_x0000_t34" style="position:absolute;margin-left:179.5pt;margin-top:1.05pt;width:16.7pt;height:77.25pt;rotation:90;flip:x y;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" strokecolor="#2424a9" strokeweight="1.5pt"/>
            </w:pict>
          </mc:Fallback>
        </mc:AlternateContent>
      </w:r>
    </w:p>
    <w:p w14:paraId="5BCAC86B" w14:textId="77777777" w:rsidR="004E526A" w:rsidRDefault="004E526A" w:rsidP="00F338E5">
      <w:pPr>
        <w:rPr>
          <w:b/>
        </w:rPr>
      </w:pPr>
    </w:p>
    <w:p w14:paraId="2669627B" w14:textId="77777777" w:rsidR="004E526A" w:rsidRDefault="004E526A" w:rsidP="00F338E5">
      <w:pPr>
        <w:rPr>
          <w:b/>
        </w:rPr>
      </w:pPr>
    </w:p>
    <w:p w14:paraId="2C86DB43" w14:textId="4B8B838B" w:rsidR="004E526A" w:rsidRDefault="004E526A" w:rsidP="00F338E5">
      <w:pPr>
        <w:rPr>
          <w:b/>
        </w:rPr>
      </w:pPr>
      <w:r>
        <w:rPr>
          <w:noProof/>
          <w:lang w:val="en-US"/>
        </w:rPr>
        <mc:AlternateContent>
          <mc:Choice Requires="wps">
            <w:drawing>
              <wp:anchor distT="0" distB="0" distL="114300" distR="114300" simplePos="0" relativeHeight="251898880" behindDoc="0" locked="0" layoutInCell="1" allowOverlap="1" wp14:anchorId="01B0B338" wp14:editId="2FDB985C">
                <wp:simplePos x="0" y="0"/>
                <wp:positionH relativeFrom="column">
                  <wp:posOffset>4294505</wp:posOffset>
                </wp:positionH>
                <wp:positionV relativeFrom="paragraph">
                  <wp:posOffset>82716</wp:posOffset>
                </wp:positionV>
                <wp:extent cx="213360" cy="1000760"/>
                <wp:effectExtent l="6350" t="0" r="21590" b="21590"/>
                <wp:wrapNone/>
                <wp:docPr id="468" name="Pravoúhlá spojnice 34"/>
                <wp:cNvGraphicFramePr/>
                <a:graphic xmlns:a="http://schemas.openxmlformats.org/drawingml/2006/main">
                  <a:graphicData uri="http://schemas.microsoft.com/office/word/2010/wordprocessingShape">
                    <wps:wsp>
                      <wps:cNvCnPr/>
                      <wps:spPr>
                        <a:xfrm rot="16200000" flipV="1">
                          <a:off x="0" y="0"/>
                          <a:ext cx="213360" cy="100076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61750" id="Pravoúhlá spojnice 34" o:spid="_x0000_s1026" type="#_x0000_t34" style="position:absolute;margin-left:338.15pt;margin-top:6.5pt;width:16.8pt;height:78.8pt;rotation:90;flip:y;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" strokecolor="#2424a9" strokeweight="1.5pt"/>
            </w:pict>
          </mc:Fallback>
        </mc:AlternateContent>
      </w:r>
      <w:r>
        <w:rPr>
          <w:noProof/>
          <w:lang w:val="en-US"/>
        </w:rPr>
        <mc:AlternateContent>
          <mc:Choice Requires="wps">
            <w:drawing>
              <wp:anchor distT="0" distB="0" distL="114300" distR="114300" simplePos="0" relativeHeight="251897856" behindDoc="0" locked="0" layoutInCell="1" allowOverlap="1" wp14:anchorId="6C128B3E" wp14:editId="7DDEC723">
                <wp:simplePos x="0" y="0"/>
                <wp:positionH relativeFrom="column">
                  <wp:posOffset>2312670</wp:posOffset>
                </wp:positionH>
                <wp:positionV relativeFrom="paragraph">
                  <wp:posOffset>84455</wp:posOffset>
                </wp:positionV>
                <wp:extent cx="217170" cy="979170"/>
                <wp:effectExtent l="0" t="0" r="30480" b="11430"/>
                <wp:wrapNone/>
                <wp:docPr id="467" name="Pravoúhlá spojnice 31"/>
                <wp:cNvGraphicFramePr/>
                <a:graphic xmlns:a="http://schemas.openxmlformats.org/drawingml/2006/main">
                  <a:graphicData uri="http://schemas.microsoft.com/office/word/2010/wordprocessingShape">
                    <wps:wsp>
                      <wps:cNvCnPr/>
                      <wps:spPr>
                        <a:xfrm rot="16200000" flipV="1">
                          <a:off x="0" y="0"/>
                          <a:ext cx="217170" cy="97917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14E1F" id="Pravoúhlá spojnice 31" o:spid="_x0000_s1026" type="#_x0000_t34" style="position:absolute;margin-left:182.1pt;margin-top:6.65pt;width:17.1pt;height:77.1pt;rotation:90;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" strokecolor="#2424a9" strokeweight="1.5pt"/>
            </w:pict>
          </mc:Fallback>
        </mc:AlternateContent>
      </w:r>
      <w:r>
        <w:rPr>
          <w:noProof/>
          <w:lang w:val="en-US"/>
        </w:rPr>
        <mc:AlternateContent>
          <mc:Choice Requires="wps">
            <w:drawing>
              <wp:anchor distT="0" distB="0" distL="114300" distR="114300" simplePos="0" relativeHeight="251896832" behindDoc="0" locked="0" layoutInCell="1" allowOverlap="1" wp14:anchorId="660EB893" wp14:editId="369B4625">
                <wp:simplePos x="0" y="0"/>
                <wp:positionH relativeFrom="column">
                  <wp:posOffset>1330960</wp:posOffset>
                </wp:positionH>
                <wp:positionV relativeFrom="paragraph">
                  <wp:posOffset>80811</wp:posOffset>
                </wp:positionV>
                <wp:extent cx="217170" cy="982980"/>
                <wp:effectExtent l="0" t="1905" r="28575" b="9525"/>
                <wp:wrapNone/>
                <wp:docPr id="466" name="Pravoúhlá spojnice 28"/>
                <wp:cNvGraphicFramePr/>
                <a:graphic xmlns:a="http://schemas.openxmlformats.org/drawingml/2006/main">
                  <a:graphicData uri="http://schemas.microsoft.com/office/word/2010/wordprocessingShape">
                    <wps:wsp>
                      <wps:cNvCnPr/>
                      <wps:spPr>
                        <a:xfrm rot="5400000" flipH="1" flipV="1">
                          <a:off x="0" y="0"/>
                          <a:ext cx="217170" cy="98298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E3AD9" id="Pravoúhlá spojnice 28" o:spid="_x0000_s1026" type="#_x0000_t34" style="position:absolute;margin-left:104.8pt;margin-top:6.35pt;width:17.1pt;height:77.4pt;rotation:90;flip:x 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" strokecolor="#2424a9" strokeweight="1.5pt"/>
            </w:pict>
          </mc:Fallback>
        </mc:AlternateContent>
      </w:r>
    </w:p>
    <w:p w14:paraId="25EC7357" w14:textId="0D74F24E" w:rsidR="004E526A" w:rsidRDefault="004E526A" w:rsidP="00F338E5">
      <w:pPr>
        <w:rPr>
          <w:b/>
        </w:rPr>
      </w:pPr>
    </w:p>
    <w:p w14:paraId="5A8046EB" w14:textId="51CA6FEA" w:rsidR="004E526A" w:rsidRDefault="004E526A" w:rsidP="00F338E5">
      <w:pPr>
        <w:rPr>
          <w:b/>
        </w:rPr>
      </w:pPr>
    </w:p>
    <w:p w14:paraId="5E34353B" w14:textId="190CDB27" w:rsidR="004E526A" w:rsidRDefault="004E526A" w:rsidP="00F338E5">
      <w:pPr>
        <w:rPr>
          <w:b/>
        </w:rPr>
      </w:pPr>
      <w:r>
        <w:rPr>
          <w:noProof/>
          <w:lang w:val="en-US"/>
        </w:rPr>
        <mc:AlternateContent>
          <mc:Choice Requires="wps">
            <w:drawing>
              <wp:anchor distT="0" distB="0" distL="114300" distR="114300" simplePos="0" relativeHeight="251901952" behindDoc="0" locked="0" layoutInCell="1" allowOverlap="1" wp14:anchorId="03D6444D" wp14:editId="657CD234">
                <wp:simplePos x="0" y="0"/>
                <wp:positionH relativeFrom="column">
                  <wp:posOffset>2313940</wp:posOffset>
                </wp:positionH>
                <wp:positionV relativeFrom="paragraph">
                  <wp:posOffset>60491</wp:posOffset>
                </wp:positionV>
                <wp:extent cx="221615" cy="972185"/>
                <wp:effectExtent l="5715" t="0" r="31750" b="31750"/>
                <wp:wrapNone/>
                <wp:docPr id="471" name="Pravoúhlá spojnice 39"/>
                <wp:cNvGraphicFramePr/>
                <a:graphic xmlns:a="http://schemas.openxmlformats.org/drawingml/2006/main">
                  <a:graphicData uri="http://schemas.microsoft.com/office/word/2010/wordprocessingShape">
                    <wps:wsp>
                      <wps:cNvCnPr/>
                      <wps:spPr>
                        <a:xfrm rot="5400000" flipH="1" flipV="1">
                          <a:off x="0" y="0"/>
                          <a:ext cx="221615" cy="972185"/>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578E5" id="Pravoúhlá spojnice 39" o:spid="_x0000_s1026" type="#_x0000_t34" style="position:absolute;margin-left:182.2pt;margin-top:4.75pt;width:17.45pt;height:76.55pt;rotation:90;flip:x y;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" strokecolor="#2424a9" strokeweight="1.5pt"/>
            </w:pict>
          </mc:Fallback>
        </mc:AlternateContent>
      </w:r>
      <w:r>
        <w:rPr>
          <w:noProof/>
          <w:lang w:val="en-US"/>
        </w:rPr>
        <mc:AlternateContent>
          <mc:Choice Requires="wps">
            <w:drawing>
              <wp:anchor distT="0" distB="0" distL="114300" distR="114300" simplePos="0" relativeHeight="251902976" behindDoc="0" locked="0" layoutInCell="1" allowOverlap="1" wp14:anchorId="7B49FBDE" wp14:editId="7278C4C4">
                <wp:simplePos x="0" y="0"/>
                <wp:positionH relativeFrom="column">
                  <wp:posOffset>3289617</wp:posOffset>
                </wp:positionH>
                <wp:positionV relativeFrom="paragraph">
                  <wp:posOffset>52222</wp:posOffset>
                </wp:positionV>
                <wp:extent cx="221615" cy="990600"/>
                <wp:effectExtent l="0" t="3492" r="22542" b="22543"/>
                <wp:wrapNone/>
                <wp:docPr id="41" name="Pravoúhlá spojnice 40"/>
                <wp:cNvGraphicFramePr/>
                <a:graphic xmlns:a="http://schemas.openxmlformats.org/drawingml/2006/main">
                  <a:graphicData uri="http://schemas.microsoft.com/office/word/2010/wordprocessingShape">
                    <wps:wsp>
                      <wps:cNvCnPr/>
                      <wps:spPr>
                        <a:xfrm rot="16200000" flipV="1">
                          <a:off x="0" y="0"/>
                          <a:ext cx="221615" cy="990600"/>
                        </a:xfrm>
                        <a:prstGeom prst="bentConnector3">
                          <a:avLst>
                            <a:gd name="adj1" fmla="val 50000"/>
                          </a:avLst>
                        </a:prstGeom>
                        <a:ln w="190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9E9FE" id="Pravoúhlá spojnice 40" o:spid="_x0000_s1026" type="#_x0000_t34" style="position:absolute;margin-left:259pt;margin-top:4.1pt;width:17.45pt;height:78pt;rotation:90;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" strokecolor="#2424a9" strokeweight="1.5pt"/>
            </w:pict>
          </mc:Fallback>
        </mc:AlternateContent>
      </w:r>
    </w:p>
    <w:p w14:paraId="1B37A3E9" w14:textId="502E0C30" w:rsidR="004E526A" w:rsidRDefault="004E526A" w:rsidP="00F338E5">
      <w:pPr>
        <w:rPr>
          <w:b/>
        </w:rPr>
      </w:pPr>
    </w:p>
    <w:p w14:paraId="11967897" w14:textId="77777777" w:rsidR="004E526A" w:rsidRDefault="004E526A" w:rsidP="00F338E5">
      <w:pPr>
        <w:rPr>
          <w:b/>
        </w:rPr>
      </w:pPr>
    </w:p>
    <w:p w14:paraId="4E91A00B" w14:textId="77777777" w:rsidR="004E526A" w:rsidRDefault="004E526A" w:rsidP="00F338E5">
      <w:pPr>
        <w:rPr>
          <w:b/>
        </w:rPr>
      </w:pPr>
    </w:p>
    <w:p w14:paraId="3BCF90CD" w14:textId="77777777" w:rsidR="004E526A" w:rsidRDefault="004E526A" w:rsidP="00F338E5">
      <w:pPr>
        <w:rPr>
          <w:b/>
        </w:rPr>
      </w:pPr>
    </w:p>
    <w:p w14:paraId="188F970F" w14:textId="57ECC734" w:rsidR="00F338E5" w:rsidRPr="00F15317" w:rsidRDefault="00F338E5" w:rsidP="00F338E5">
      <w:pPr>
        <w:rPr>
          <w:b/>
        </w:rPr>
      </w:pPr>
      <w:r w:rsidRPr="00F15317">
        <w:rPr>
          <w:b/>
        </w:rPr>
        <w:t xml:space="preserve">Do AnaCredit se vykazují modře </w:t>
      </w:r>
      <w:r w:rsidR="003B50E9">
        <w:rPr>
          <w:b/>
        </w:rPr>
        <w:t>podbarvené</w:t>
      </w:r>
      <w:r w:rsidRPr="00F15317">
        <w:rPr>
          <w:b/>
        </w:rPr>
        <w:t xml:space="preserve"> části z </w:t>
      </w:r>
      <w:r w:rsidR="003B50E9">
        <w:rPr>
          <w:b/>
        </w:rPr>
        <w:t>„</w:t>
      </w:r>
      <w:r w:rsidRPr="003B50E9">
        <w:rPr>
          <w:b/>
          <w:i/>
        </w:rPr>
        <w:t>Obrázku 8</w:t>
      </w:r>
      <w:r w:rsidR="003B50E9">
        <w:rPr>
          <w:b/>
        </w:rPr>
        <w:t>“</w:t>
      </w:r>
      <w:r w:rsidRPr="00F15317">
        <w:rPr>
          <w:b/>
        </w:rPr>
        <w:t>:</w:t>
      </w:r>
    </w:p>
    <w:p w14:paraId="57A2D318" w14:textId="77777777" w:rsidR="00F338E5" w:rsidRDefault="00F338E5" w:rsidP="00F338E5">
      <w:pPr>
        <w:pStyle w:val="cnbcislovani"/>
        <w:numPr>
          <w:ilvl w:val="0"/>
          <w:numId w:val="13"/>
        </w:numPr>
      </w:pPr>
      <w:r>
        <w:t xml:space="preserve">instrumenty vzniklé pod </w:t>
      </w:r>
      <w:proofErr w:type="spellStart"/>
      <w:r>
        <w:t>multiproduktovým</w:t>
      </w:r>
      <w:proofErr w:type="spellEnd"/>
      <w:r>
        <w:t xml:space="preserve"> limitem (v souladu s požadavkem ECB),</w:t>
      </w:r>
    </w:p>
    <w:p w14:paraId="1C8925D9" w14:textId="77777777" w:rsidR="00F338E5" w:rsidRDefault="00F338E5" w:rsidP="00F338E5">
      <w:pPr>
        <w:pStyle w:val="cnbcislovani"/>
        <w:numPr>
          <w:ilvl w:val="0"/>
          <w:numId w:val="13"/>
        </w:numPr>
      </w:pPr>
      <w:r>
        <w:t>nečerpaná část vrcholového limitu (národní požadavek kvůli nahrazení CRÚ daty z AnaCredit).</w:t>
      </w:r>
    </w:p>
    <w:p w14:paraId="547DBF69" w14:textId="29F63DF9" w:rsidR="00F338E5" w:rsidRDefault="00F338E5" w:rsidP="00F338E5">
      <w:r w:rsidRPr="00174422">
        <w:rPr>
          <w:b/>
        </w:rPr>
        <w:t>Nevykazují</w:t>
      </w:r>
      <w:r>
        <w:t xml:space="preserve"> se </w:t>
      </w:r>
      <w:proofErr w:type="spellStart"/>
      <w:r>
        <w:t>sublimity</w:t>
      </w:r>
      <w:proofErr w:type="spellEnd"/>
      <w:r>
        <w:t xml:space="preserve"> ani produktové limity, což představují šedě </w:t>
      </w:r>
      <w:r w:rsidR="004E526A">
        <w:t>podbarvené</w:t>
      </w:r>
      <w:r>
        <w:t xml:space="preserve"> části v:</w:t>
      </w:r>
      <w:r w:rsidR="004E526A">
        <w:t> </w:t>
      </w:r>
      <w:r>
        <w:t>„</w:t>
      </w:r>
      <w:r w:rsidRPr="004E526A">
        <w:rPr>
          <w:b/>
          <w:i/>
        </w:rPr>
        <w:t>Obrázku</w:t>
      </w:r>
      <w:r w:rsidR="004E526A">
        <w:rPr>
          <w:i/>
        </w:rPr>
        <w:t> </w:t>
      </w:r>
      <w:r w:rsidRPr="004E526A">
        <w:rPr>
          <w:b/>
          <w:i/>
        </w:rPr>
        <w:t>8</w:t>
      </w:r>
      <w:r>
        <w:t>“.</w:t>
      </w:r>
    </w:p>
    <w:p w14:paraId="77250738" w14:textId="1AD34DBF" w:rsidR="008A0BEE" w:rsidRDefault="00F338E5" w:rsidP="00F338E5">
      <w:r>
        <w:t>Vazba mezi vrcholovým limitem a podřízeným</w:t>
      </w:r>
      <w:r w:rsidR="00A33173">
        <w:t xml:space="preserve"> instrumentem se nevykazuje v: </w:t>
      </w:r>
      <w:hyperlink w:anchor="_PANACR21_-_VZTAHY" w:history="1">
        <w:r w:rsidRPr="00A33173">
          <w:rPr>
            <w:rStyle w:val="Hyperlink"/>
          </w:rPr>
          <w:t>PANACR21 - Vztahy mezi nástroji</w:t>
        </w:r>
      </w:hyperlink>
      <w:r>
        <w:t>. Nejde totiž o náhradu jednoho instrumentu jiným, ale o vyčlenění konkrétního instrumentu ze smluvního rámce. Nicméně vztah mezi vrcholovým limitem a podřízeným instrumentem je v AnaCredit zaznamenán, a to skrze společný identifikátor kontraktu. Ten je stejný pro vrcholový limit i všechny instrumenty jemu podřízené.</w:t>
      </w:r>
    </w:p>
    <w:p w14:paraId="6292D4A5" w14:textId="77777777" w:rsidR="008A0BEE" w:rsidRDefault="00F15317" w:rsidP="00F15317">
      <w:pPr>
        <w:pStyle w:val="Heading2"/>
      </w:pPr>
      <w:bookmarkStart w:id="107" w:name="_Toc128740029"/>
      <w:r w:rsidRPr="00F15317">
        <w:t>PODŘÍZENÉ INSTRUMENTY</w:t>
      </w:r>
      <w:bookmarkEnd w:id="107"/>
    </w:p>
    <w:p w14:paraId="35F4ADF6" w14:textId="77777777" w:rsidR="00F15317" w:rsidRDefault="00F15317" w:rsidP="00F15317">
      <w:r>
        <w:t xml:space="preserve">Podřízené instrumenty se vykazují pod typem instrumentu odpovídajícím jejich povaze. Nemusí to být jen jakýkoli typ úvěrů, ale třeba také záruka nebo akreditiv. </w:t>
      </w:r>
    </w:p>
    <w:p w14:paraId="06C27F0D" w14:textId="77777777" w:rsidR="00F15317" w:rsidRDefault="00F15317" w:rsidP="00F15317">
      <w:r>
        <w:t xml:space="preserve">Vykazování rozvahových instrumentů začíná v okamžiku, kdy věřitel umožní dlužníkovi čerpání vznikem právně závazné smlouvy (např. založí kontokorent, poskytne úvěrovou tranši). Čistě podrozvahové instrumenty se vykazují od okamžiku, kdy mezi věřitelem a dlužníkem </w:t>
      </w:r>
      <w:r w:rsidRPr="00174422">
        <w:rPr>
          <w:b/>
        </w:rPr>
        <w:t>vznikne právně závazná smlouva o konkrétním instrumentu</w:t>
      </w:r>
      <w:r>
        <w:t xml:space="preserve"> (např. věřitel vystaví záruku).</w:t>
      </w:r>
    </w:p>
    <w:p w14:paraId="6E90D08A" w14:textId="77777777" w:rsidR="00F15317" w:rsidRDefault="00F15317" w:rsidP="00F15317">
      <w:r w:rsidRPr="00174422">
        <w:rPr>
          <w:b/>
        </w:rPr>
        <w:lastRenderedPageBreak/>
        <w:t>Nesplacená nominální hodnota</w:t>
      </w:r>
      <w:r>
        <w:t xml:space="preserve"> podřízeného úvěru se plní stejně jako pro úvěry poskytnuté mimo </w:t>
      </w:r>
      <w:proofErr w:type="spellStart"/>
      <w:r>
        <w:t>multiproduktový</w:t>
      </w:r>
      <w:proofErr w:type="spellEnd"/>
      <w:r>
        <w:t xml:space="preserve"> limit. Není-li s instrumentem spojená částka po splatnosti, je nulová pro čistě podrozvahové podřízené instrumenty (záruky, akreditivy nebo přísliby).</w:t>
      </w:r>
    </w:p>
    <w:p w14:paraId="449D2E86" w14:textId="77777777" w:rsidR="00F15317" w:rsidRDefault="00F15317" w:rsidP="00F15317">
      <w:r w:rsidRPr="0042216C">
        <w:rPr>
          <w:b/>
        </w:rPr>
        <w:t>Nečerpaná částka</w:t>
      </w:r>
      <w:r>
        <w:t xml:space="preserve"> ukazuje maximální částku, kterou ještě může dlužník z </w:t>
      </w:r>
      <w:proofErr w:type="spellStart"/>
      <w:r>
        <w:t>multiproduktového</w:t>
      </w:r>
      <w:proofErr w:type="spellEnd"/>
      <w:r>
        <w:t xml:space="preserve"> limitu na daném instrumentu načerpat po zohlednění všech limitů a </w:t>
      </w:r>
      <w:proofErr w:type="spellStart"/>
      <w:r>
        <w:t>sublimitů</w:t>
      </w:r>
      <w:proofErr w:type="spellEnd"/>
      <w:r>
        <w:t xml:space="preserve">. </w:t>
      </w:r>
    </w:p>
    <w:p w14:paraId="5D0EB633" w14:textId="21CBA959" w:rsidR="008A0BEE" w:rsidRDefault="00F15317" w:rsidP="00F15317">
      <w:r w:rsidRPr="0042216C">
        <w:rPr>
          <w:b/>
        </w:rPr>
        <w:t>Výše závazku při vzniku instrumentu</w:t>
      </w:r>
      <w:r>
        <w:t xml:space="preserve"> se plní pro jednorázově čerpané nerevolvingové úvěry nesplacenou nominální hodnotou při vzniku instrumentu. Pro záruky a akreditivy se plní výše závazku sjednaná při vzniku instrumentu a pro ostatní typy instrumentů se plní </w:t>
      </w:r>
      <w:r w:rsidR="00A33173">
        <w:t>NTAP</w:t>
      </w:r>
      <w:r>
        <w:t>.</w:t>
      </w:r>
    </w:p>
    <w:p w14:paraId="1870B578" w14:textId="77777777" w:rsidR="008A0BEE" w:rsidRDefault="00F15317" w:rsidP="00F15317">
      <w:pPr>
        <w:pStyle w:val="Heading2"/>
      </w:pPr>
      <w:bookmarkStart w:id="108" w:name="_Toc128740030"/>
      <w:r w:rsidRPr="00F15317">
        <w:t>VRCHOLOVÝ LIMIT</w:t>
      </w:r>
      <w:bookmarkEnd w:id="108"/>
    </w:p>
    <w:p w14:paraId="36EE887F" w14:textId="77777777" w:rsidR="00F15317" w:rsidRDefault="00F15317" w:rsidP="00F15317">
      <w:r>
        <w:t xml:space="preserve">Vrcholový limit se vždy vykazuje jako příslib a začíná se vykazovat v okamžiku, kdy mezi věřitelem a dlužníkem vznikne právně závazná smlouva pro všechny strany.  </w:t>
      </w:r>
    </w:p>
    <w:p w14:paraId="142A2D8F" w14:textId="3836C176" w:rsidR="008A0BEE" w:rsidRDefault="00F15317" w:rsidP="00991243">
      <w:pPr>
        <w:pStyle w:val="ndpsTabulky"/>
        <w:spacing w:before="120"/>
      </w:pPr>
      <w:bookmarkStart w:id="109" w:name="_Toc129077182"/>
      <w:r>
        <w:t xml:space="preserve">Tabulka 25: Pravidla pro vykazování instrumentů </w:t>
      </w:r>
      <w:proofErr w:type="spellStart"/>
      <w:r>
        <w:t>multiproduktového</w:t>
      </w:r>
      <w:proofErr w:type="spellEnd"/>
      <w:r>
        <w:t xml:space="preserve"> limitu</w:t>
      </w:r>
      <w:bookmarkEnd w:id="109"/>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57"/>
        <w:gridCol w:w="1304"/>
        <w:gridCol w:w="2835"/>
        <w:gridCol w:w="3742"/>
      </w:tblGrid>
      <w:tr w:rsidR="0021676F" w:rsidRPr="0042216C" w14:paraId="57F91CE3" w14:textId="77777777" w:rsidTr="00991243">
        <w:trPr>
          <w:trHeight w:val="567"/>
        </w:trPr>
        <w:tc>
          <w:tcPr>
            <w:tcW w:w="1757" w:type="dxa"/>
            <w:shd w:val="clear" w:color="auto" w:fill="CCCDF4" w:themeFill="accent1" w:themeFillTint="33"/>
            <w:vAlign w:val="center"/>
          </w:tcPr>
          <w:p w14:paraId="31228B0F" w14:textId="77777777" w:rsidR="00F15317" w:rsidRPr="00991243" w:rsidRDefault="00F15317" w:rsidP="0042216C">
            <w:pPr>
              <w:pStyle w:val="NoSpacing"/>
              <w:jc w:val="center"/>
              <w:rPr>
                <w:b/>
                <w:color w:val="auto"/>
                <w:sz w:val="19"/>
                <w:szCs w:val="19"/>
              </w:rPr>
            </w:pPr>
            <w:r w:rsidRPr="00991243">
              <w:rPr>
                <w:b/>
                <w:color w:val="auto"/>
                <w:sz w:val="19"/>
                <w:szCs w:val="19"/>
              </w:rPr>
              <w:t>Atribut</w:t>
            </w:r>
          </w:p>
        </w:tc>
        <w:tc>
          <w:tcPr>
            <w:tcW w:w="1304" w:type="dxa"/>
            <w:shd w:val="clear" w:color="auto" w:fill="CCCDF4" w:themeFill="accent1" w:themeFillTint="33"/>
            <w:vAlign w:val="center"/>
          </w:tcPr>
          <w:p w14:paraId="153D9C90" w14:textId="77777777" w:rsidR="00F15317" w:rsidRPr="00991243" w:rsidRDefault="00F15317" w:rsidP="0042216C">
            <w:pPr>
              <w:pStyle w:val="NoSpacing"/>
              <w:jc w:val="center"/>
              <w:rPr>
                <w:b/>
                <w:color w:val="auto"/>
                <w:sz w:val="19"/>
                <w:szCs w:val="19"/>
              </w:rPr>
            </w:pPr>
            <w:r w:rsidRPr="00991243">
              <w:rPr>
                <w:b/>
                <w:color w:val="auto"/>
                <w:sz w:val="19"/>
                <w:szCs w:val="19"/>
              </w:rPr>
              <w:t xml:space="preserve">Rozvaha </w:t>
            </w:r>
            <w:r w:rsidRPr="00991243">
              <w:rPr>
                <w:b/>
                <w:color w:val="auto"/>
                <w:sz w:val="19"/>
                <w:szCs w:val="19"/>
              </w:rPr>
              <w:br/>
              <w:t>/</w:t>
            </w:r>
            <w:r w:rsidRPr="00991243">
              <w:rPr>
                <w:b/>
                <w:color w:val="auto"/>
                <w:sz w:val="19"/>
                <w:szCs w:val="19"/>
              </w:rPr>
              <w:br/>
              <w:t>Podrozvaha</w:t>
            </w:r>
          </w:p>
        </w:tc>
        <w:tc>
          <w:tcPr>
            <w:tcW w:w="2835" w:type="dxa"/>
            <w:shd w:val="clear" w:color="auto" w:fill="CCCDF4" w:themeFill="accent1" w:themeFillTint="33"/>
            <w:vAlign w:val="center"/>
          </w:tcPr>
          <w:p w14:paraId="77ABF92E" w14:textId="77777777" w:rsidR="00F15317" w:rsidRPr="00991243" w:rsidRDefault="00F15317" w:rsidP="0042216C">
            <w:pPr>
              <w:pStyle w:val="NoSpacing"/>
              <w:jc w:val="center"/>
              <w:rPr>
                <w:b/>
                <w:color w:val="auto"/>
                <w:sz w:val="19"/>
                <w:szCs w:val="19"/>
              </w:rPr>
            </w:pPr>
            <w:r w:rsidRPr="00991243">
              <w:rPr>
                <w:b/>
                <w:color w:val="auto"/>
                <w:sz w:val="19"/>
                <w:szCs w:val="19"/>
              </w:rPr>
              <w:t>Vrcholový limit</w:t>
            </w:r>
          </w:p>
          <w:p w14:paraId="1B8354BF" w14:textId="77777777" w:rsidR="00F15317" w:rsidRPr="00991243" w:rsidRDefault="00F15317" w:rsidP="0042216C">
            <w:pPr>
              <w:pStyle w:val="NoSpacing"/>
              <w:jc w:val="center"/>
              <w:rPr>
                <w:b/>
                <w:color w:val="auto"/>
                <w:sz w:val="19"/>
                <w:szCs w:val="19"/>
              </w:rPr>
            </w:pPr>
            <w:r w:rsidRPr="00991243">
              <w:rPr>
                <w:b/>
                <w:color w:val="auto"/>
                <w:sz w:val="19"/>
                <w:szCs w:val="19"/>
              </w:rPr>
              <w:t>(vrcholový instrument)</w:t>
            </w:r>
          </w:p>
        </w:tc>
        <w:tc>
          <w:tcPr>
            <w:tcW w:w="3742" w:type="dxa"/>
            <w:shd w:val="clear" w:color="auto" w:fill="CCCDF4" w:themeFill="accent1" w:themeFillTint="33"/>
            <w:vAlign w:val="center"/>
          </w:tcPr>
          <w:p w14:paraId="1856E0C1" w14:textId="77777777" w:rsidR="00F15317" w:rsidRPr="00991243" w:rsidRDefault="00F15317" w:rsidP="0042216C">
            <w:pPr>
              <w:pStyle w:val="NoSpacing"/>
              <w:jc w:val="center"/>
              <w:rPr>
                <w:b/>
                <w:color w:val="auto"/>
                <w:sz w:val="19"/>
                <w:szCs w:val="19"/>
              </w:rPr>
            </w:pPr>
            <w:r w:rsidRPr="00991243">
              <w:rPr>
                <w:b/>
                <w:color w:val="auto"/>
                <w:sz w:val="19"/>
                <w:szCs w:val="19"/>
              </w:rPr>
              <w:t xml:space="preserve">Podřízený limit </w:t>
            </w:r>
            <w:r w:rsidRPr="00991243">
              <w:rPr>
                <w:b/>
                <w:color w:val="auto"/>
                <w:sz w:val="19"/>
                <w:szCs w:val="19"/>
              </w:rPr>
              <w:br/>
              <w:t>(podřízený instrument)</w:t>
            </w:r>
          </w:p>
        </w:tc>
      </w:tr>
      <w:tr w:rsidR="0042216C" w:rsidRPr="0042216C" w14:paraId="4E65A837" w14:textId="77777777" w:rsidTr="00991243">
        <w:trPr>
          <w:trHeight w:val="567"/>
        </w:trPr>
        <w:tc>
          <w:tcPr>
            <w:tcW w:w="1757" w:type="dxa"/>
            <w:vMerge w:val="restart"/>
            <w:vAlign w:val="center"/>
          </w:tcPr>
          <w:p w14:paraId="0AD602F7" w14:textId="77777777" w:rsidR="00F15317" w:rsidRPr="0042216C" w:rsidRDefault="00F15317" w:rsidP="0042216C">
            <w:pPr>
              <w:pStyle w:val="NoSpacing"/>
              <w:jc w:val="center"/>
              <w:rPr>
                <w:b/>
                <w:sz w:val="19"/>
                <w:szCs w:val="19"/>
              </w:rPr>
            </w:pPr>
            <w:r w:rsidRPr="0042216C">
              <w:rPr>
                <w:b/>
                <w:sz w:val="19"/>
                <w:szCs w:val="19"/>
              </w:rPr>
              <w:t>Typ instrumentu</w:t>
            </w:r>
          </w:p>
        </w:tc>
        <w:tc>
          <w:tcPr>
            <w:tcW w:w="1304" w:type="dxa"/>
            <w:vAlign w:val="center"/>
          </w:tcPr>
          <w:p w14:paraId="4F3C70AE"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vAlign w:val="center"/>
          </w:tcPr>
          <w:p w14:paraId="5CBBB0D4" w14:textId="77777777" w:rsidR="00F15317" w:rsidRPr="0042216C" w:rsidRDefault="00F15317" w:rsidP="0042216C">
            <w:pPr>
              <w:pStyle w:val="NoSpacing"/>
              <w:jc w:val="center"/>
              <w:rPr>
                <w:sz w:val="19"/>
                <w:szCs w:val="19"/>
              </w:rPr>
            </w:pPr>
            <w:r w:rsidRPr="0042216C">
              <w:rPr>
                <w:sz w:val="19"/>
                <w:szCs w:val="19"/>
              </w:rPr>
              <w:t>x</w:t>
            </w:r>
          </w:p>
        </w:tc>
        <w:tc>
          <w:tcPr>
            <w:tcW w:w="3742" w:type="dxa"/>
            <w:vAlign w:val="center"/>
          </w:tcPr>
          <w:p w14:paraId="277BAB41" w14:textId="77777777" w:rsidR="00F15317" w:rsidRPr="0042216C" w:rsidRDefault="00F15317" w:rsidP="0042216C">
            <w:pPr>
              <w:pStyle w:val="NoSpacing"/>
              <w:jc w:val="center"/>
              <w:rPr>
                <w:sz w:val="19"/>
                <w:szCs w:val="19"/>
              </w:rPr>
            </w:pPr>
            <w:r w:rsidRPr="0042216C">
              <w:rPr>
                <w:b/>
                <w:sz w:val="19"/>
                <w:szCs w:val="19"/>
              </w:rPr>
              <w:t>Rozvahové instrumenty</w:t>
            </w:r>
            <w:r w:rsidRPr="0042216C">
              <w:rPr>
                <w:sz w:val="19"/>
                <w:szCs w:val="19"/>
              </w:rPr>
              <w:t xml:space="preserve"> (např. KTK, KK, revolvingový úvěr apod.).</w:t>
            </w:r>
          </w:p>
        </w:tc>
      </w:tr>
      <w:tr w:rsidR="0021676F" w:rsidRPr="0042216C" w14:paraId="5E75662C" w14:textId="77777777" w:rsidTr="00991243">
        <w:trPr>
          <w:trHeight w:val="567"/>
        </w:trPr>
        <w:tc>
          <w:tcPr>
            <w:tcW w:w="1757" w:type="dxa"/>
            <w:vMerge/>
            <w:shd w:val="clear" w:color="auto" w:fill="EAEAEA"/>
            <w:vAlign w:val="center"/>
          </w:tcPr>
          <w:p w14:paraId="2CF32A63" w14:textId="77777777" w:rsidR="00F15317" w:rsidRPr="0042216C" w:rsidRDefault="00F15317" w:rsidP="0042216C">
            <w:pPr>
              <w:pStyle w:val="NoSpacing"/>
              <w:jc w:val="center"/>
              <w:rPr>
                <w:b/>
                <w:sz w:val="19"/>
                <w:szCs w:val="19"/>
              </w:rPr>
            </w:pPr>
          </w:p>
        </w:tc>
        <w:tc>
          <w:tcPr>
            <w:tcW w:w="1304" w:type="dxa"/>
            <w:shd w:val="clear" w:color="auto" w:fill="FFFFFF" w:themeFill="background1"/>
            <w:vAlign w:val="center"/>
          </w:tcPr>
          <w:p w14:paraId="07ADDABB"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FFFFFF" w:themeFill="background1"/>
            <w:vAlign w:val="center"/>
          </w:tcPr>
          <w:p w14:paraId="33ACE557" w14:textId="77777777" w:rsidR="00F15317" w:rsidRPr="0042216C" w:rsidRDefault="00F15317" w:rsidP="0042216C">
            <w:pPr>
              <w:pStyle w:val="NoSpacing"/>
              <w:jc w:val="center"/>
              <w:rPr>
                <w:sz w:val="19"/>
                <w:szCs w:val="19"/>
              </w:rPr>
            </w:pPr>
            <w:r w:rsidRPr="0042216C">
              <w:rPr>
                <w:sz w:val="19"/>
                <w:szCs w:val="19"/>
              </w:rPr>
              <w:t xml:space="preserve">Vždy </w:t>
            </w:r>
            <w:r w:rsidRPr="0042216C">
              <w:rPr>
                <w:b/>
                <w:sz w:val="19"/>
                <w:szCs w:val="19"/>
              </w:rPr>
              <w:t>příslib</w:t>
            </w:r>
            <w:r w:rsidRPr="0042216C">
              <w:rPr>
                <w:sz w:val="19"/>
                <w:szCs w:val="19"/>
              </w:rPr>
              <w:t>.</w:t>
            </w:r>
          </w:p>
        </w:tc>
        <w:tc>
          <w:tcPr>
            <w:tcW w:w="3742" w:type="dxa"/>
            <w:shd w:val="clear" w:color="auto" w:fill="FFFFFF" w:themeFill="background1"/>
            <w:vAlign w:val="center"/>
          </w:tcPr>
          <w:p w14:paraId="0AE7174C" w14:textId="77777777" w:rsidR="00F15317" w:rsidRPr="0042216C" w:rsidRDefault="00F15317" w:rsidP="0042216C">
            <w:pPr>
              <w:pStyle w:val="NoSpacing"/>
              <w:jc w:val="center"/>
              <w:rPr>
                <w:sz w:val="19"/>
                <w:szCs w:val="19"/>
              </w:rPr>
            </w:pPr>
            <w:r w:rsidRPr="0042216C">
              <w:rPr>
                <w:b/>
                <w:sz w:val="19"/>
                <w:szCs w:val="19"/>
              </w:rPr>
              <w:t>Přísliby</w:t>
            </w:r>
            <w:r w:rsidRPr="0042216C">
              <w:rPr>
                <w:sz w:val="19"/>
                <w:szCs w:val="19"/>
              </w:rPr>
              <w:t>,</w:t>
            </w:r>
            <w:r w:rsidRPr="0042216C">
              <w:rPr>
                <w:b/>
                <w:sz w:val="19"/>
                <w:szCs w:val="19"/>
              </w:rPr>
              <w:t xml:space="preserve"> záruky </w:t>
            </w:r>
            <w:r w:rsidRPr="0042216C">
              <w:rPr>
                <w:sz w:val="19"/>
                <w:szCs w:val="19"/>
              </w:rPr>
              <w:t xml:space="preserve">a </w:t>
            </w:r>
            <w:r w:rsidRPr="0042216C">
              <w:rPr>
                <w:b/>
                <w:sz w:val="19"/>
                <w:szCs w:val="19"/>
              </w:rPr>
              <w:t>akreditivy</w:t>
            </w:r>
            <w:r w:rsidRPr="0042216C">
              <w:rPr>
                <w:sz w:val="19"/>
                <w:szCs w:val="19"/>
              </w:rPr>
              <w:t>.</w:t>
            </w:r>
          </w:p>
        </w:tc>
      </w:tr>
      <w:tr w:rsidR="0021676F" w:rsidRPr="0042216C" w14:paraId="394F2D40" w14:textId="77777777" w:rsidTr="00991243">
        <w:trPr>
          <w:trHeight w:val="567"/>
        </w:trPr>
        <w:tc>
          <w:tcPr>
            <w:tcW w:w="1757" w:type="dxa"/>
            <w:vMerge w:val="restart"/>
            <w:shd w:val="clear" w:color="auto" w:fill="EAEAEA"/>
            <w:vAlign w:val="center"/>
          </w:tcPr>
          <w:p w14:paraId="58DD7C3A" w14:textId="77777777" w:rsidR="00F15317" w:rsidRPr="0042216C" w:rsidRDefault="00F15317" w:rsidP="0042216C">
            <w:pPr>
              <w:pStyle w:val="NoSpacing"/>
              <w:jc w:val="center"/>
              <w:rPr>
                <w:b/>
                <w:sz w:val="19"/>
                <w:szCs w:val="19"/>
              </w:rPr>
            </w:pPr>
            <w:r w:rsidRPr="0042216C">
              <w:rPr>
                <w:b/>
                <w:sz w:val="19"/>
                <w:szCs w:val="19"/>
              </w:rPr>
              <w:t>Začátek vykazování</w:t>
            </w:r>
          </w:p>
        </w:tc>
        <w:tc>
          <w:tcPr>
            <w:tcW w:w="1304" w:type="dxa"/>
            <w:shd w:val="clear" w:color="auto" w:fill="EAEAEA"/>
            <w:vAlign w:val="center"/>
          </w:tcPr>
          <w:p w14:paraId="43F39988"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shd w:val="clear" w:color="auto" w:fill="EAEAEA"/>
            <w:vAlign w:val="center"/>
          </w:tcPr>
          <w:p w14:paraId="7355D5CA" w14:textId="77777777" w:rsidR="00F15317" w:rsidRPr="0042216C" w:rsidRDefault="00F15317" w:rsidP="0042216C">
            <w:pPr>
              <w:pStyle w:val="NoSpacing"/>
              <w:jc w:val="center"/>
              <w:rPr>
                <w:sz w:val="19"/>
                <w:szCs w:val="19"/>
              </w:rPr>
            </w:pPr>
            <w:r w:rsidRPr="0042216C">
              <w:rPr>
                <w:sz w:val="19"/>
                <w:szCs w:val="19"/>
              </w:rPr>
              <w:t>x</w:t>
            </w:r>
          </w:p>
        </w:tc>
        <w:tc>
          <w:tcPr>
            <w:tcW w:w="3742" w:type="dxa"/>
            <w:shd w:val="clear" w:color="auto" w:fill="EAEAEA"/>
            <w:vAlign w:val="center"/>
          </w:tcPr>
          <w:p w14:paraId="3EF788FD" w14:textId="77777777" w:rsidR="00F15317" w:rsidRPr="0042216C" w:rsidRDefault="00F15317" w:rsidP="0042216C">
            <w:pPr>
              <w:pStyle w:val="NoSpacing"/>
              <w:jc w:val="center"/>
              <w:rPr>
                <w:sz w:val="19"/>
                <w:szCs w:val="19"/>
              </w:rPr>
            </w:pPr>
            <w:r w:rsidRPr="0042216C">
              <w:rPr>
                <w:sz w:val="19"/>
                <w:szCs w:val="19"/>
              </w:rPr>
              <w:t xml:space="preserve">Okamžik, kdy </w:t>
            </w:r>
            <w:r w:rsidRPr="0021676F">
              <w:rPr>
                <w:b/>
                <w:sz w:val="19"/>
                <w:szCs w:val="19"/>
              </w:rPr>
              <w:t>věřitel umožní dlužníkovi čerpání</w:t>
            </w:r>
            <w:r w:rsidRPr="0042216C">
              <w:rPr>
                <w:sz w:val="19"/>
                <w:szCs w:val="19"/>
              </w:rPr>
              <w:t xml:space="preserve"> vznikem právně závazné smlouvy (např. založí kontokorent, poskytne úvěrovou tranši).</w:t>
            </w:r>
          </w:p>
        </w:tc>
      </w:tr>
      <w:tr w:rsidR="0021676F" w:rsidRPr="0042216C" w14:paraId="3445AFE2" w14:textId="77777777" w:rsidTr="00991243">
        <w:trPr>
          <w:trHeight w:val="567"/>
        </w:trPr>
        <w:tc>
          <w:tcPr>
            <w:tcW w:w="1757" w:type="dxa"/>
            <w:vMerge/>
            <w:shd w:val="clear" w:color="auto" w:fill="EAEAEA"/>
            <w:vAlign w:val="center"/>
          </w:tcPr>
          <w:p w14:paraId="2D87B3D6" w14:textId="77777777" w:rsidR="00F15317" w:rsidRPr="0042216C" w:rsidRDefault="00F15317" w:rsidP="0042216C">
            <w:pPr>
              <w:pStyle w:val="NoSpacing"/>
              <w:jc w:val="center"/>
              <w:rPr>
                <w:b/>
                <w:sz w:val="19"/>
                <w:szCs w:val="19"/>
              </w:rPr>
            </w:pPr>
          </w:p>
        </w:tc>
        <w:tc>
          <w:tcPr>
            <w:tcW w:w="1304" w:type="dxa"/>
            <w:shd w:val="clear" w:color="auto" w:fill="EAEAEA"/>
            <w:vAlign w:val="center"/>
          </w:tcPr>
          <w:p w14:paraId="4A0AEC70"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EAEAEA"/>
            <w:vAlign w:val="center"/>
          </w:tcPr>
          <w:p w14:paraId="201D5A68" w14:textId="610F0C6B" w:rsidR="00F15317" w:rsidRPr="0042216C" w:rsidRDefault="00F15317" w:rsidP="0042216C">
            <w:pPr>
              <w:pStyle w:val="NoSpacing"/>
              <w:jc w:val="center"/>
              <w:rPr>
                <w:sz w:val="19"/>
                <w:szCs w:val="19"/>
              </w:rPr>
            </w:pPr>
            <w:r w:rsidRPr="0042216C">
              <w:rPr>
                <w:sz w:val="19"/>
                <w:szCs w:val="19"/>
              </w:rPr>
              <w:t xml:space="preserve">Okamžik, kdy mezi věřitelem a dlužníkem </w:t>
            </w:r>
            <w:r w:rsidRPr="0042216C">
              <w:rPr>
                <w:b/>
                <w:sz w:val="19"/>
                <w:szCs w:val="19"/>
              </w:rPr>
              <w:t>vznikne právně závazná smlouva</w:t>
            </w:r>
            <w:r w:rsidRPr="0042216C">
              <w:rPr>
                <w:sz w:val="19"/>
                <w:szCs w:val="19"/>
              </w:rPr>
              <w:t xml:space="preserve"> (např. podepíšou smlouvu o</w:t>
            </w:r>
            <w:r w:rsidR="0042216C">
              <w:rPr>
                <w:sz w:val="19"/>
                <w:szCs w:val="19"/>
              </w:rPr>
              <w:t> </w:t>
            </w:r>
            <w:r w:rsidRPr="0042216C">
              <w:rPr>
                <w:sz w:val="19"/>
                <w:szCs w:val="19"/>
              </w:rPr>
              <w:t>poskytnutém limitu).</w:t>
            </w:r>
          </w:p>
        </w:tc>
        <w:tc>
          <w:tcPr>
            <w:tcW w:w="3742" w:type="dxa"/>
            <w:shd w:val="clear" w:color="auto" w:fill="EAEAEA"/>
            <w:vAlign w:val="center"/>
          </w:tcPr>
          <w:p w14:paraId="212219D4" w14:textId="77777777" w:rsidR="00F15317" w:rsidRPr="0042216C" w:rsidRDefault="00F15317" w:rsidP="0042216C">
            <w:pPr>
              <w:pStyle w:val="NoSpacing"/>
              <w:jc w:val="center"/>
              <w:rPr>
                <w:sz w:val="19"/>
                <w:szCs w:val="19"/>
              </w:rPr>
            </w:pPr>
            <w:r w:rsidRPr="0042216C">
              <w:rPr>
                <w:sz w:val="19"/>
                <w:szCs w:val="19"/>
              </w:rPr>
              <w:t xml:space="preserve">Okamžik, kdy mezi věřitelem a dlužníkem </w:t>
            </w:r>
            <w:r w:rsidRPr="0021676F">
              <w:rPr>
                <w:b/>
                <w:sz w:val="19"/>
                <w:szCs w:val="19"/>
              </w:rPr>
              <w:t>vznikne právně závazná smlouva</w:t>
            </w:r>
            <w:r w:rsidRPr="0042216C">
              <w:rPr>
                <w:sz w:val="19"/>
                <w:szCs w:val="19"/>
              </w:rPr>
              <w:t xml:space="preserve"> o konkrétním instrumentu (např. věřitel vystaví záruku).</w:t>
            </w:r>
          </w:p>
        </w:tc>
      </w:tr>
      <w:tr w:rsidR="0042216C" w:rsidRPr="0042216C" w14:paraId="50852A56" w14:textId="77777777" w:rsidTr="00991243">
        <w:trPr>
          <w:trHeight w:val="567"/>
        </w:trPr>
        <w:tc>
          <w:tcPr>
            <w:tcW w:w="1757" w:type="dxa"/>
            <w:vMerge w:val="restart"/>
            <w:shd w:val="clear" w:color="auto" w:fill="auto"/>
            <w:vAlign w:val="center"/>
          </w:tcPr>
          <w:p w14:paraId="70795115" w14:textId="77777777" w:rsidR="00F15317" w:rsidRPr="0042216C" w:rsidRDefault="00F15317" w:rsidP="0042216C">
            <w:pPr>
              <w:pStyle w:val="NoSpacing"/>
              <w:jc w:val="center"/>
              <w:rPr>
                <w:b/>
                <w:sz w:val="19"/>
                <w:szCs w:val="19"/>
              </w:rPr>
            </w:pPr>
            <w:r w:rsidRPr="0042216C">
              <w:rPr>
                <w:b/>
                <w:sz w:val="19"/>
                <w:szCs w:val="19"/>
              </w:rPr>
              <w:t>Hodnota podrozvahových položek</w:t>
            </w:r>
          </w:p>
        </w:tc>
        <w:tc>
          <w:tcPr>
            <w:tcW w:w="1304" w:type="dxa"/>
            <w:shd w:val="clear" w:color="auto" w:fill="auto"/>
            <w:vAlign w:val="center"/>
          </w:tcPr>
          <w:p w14:paraId="7928869D"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shd w:val="clear" w:color="auto" w:fill="auto"/>
            <w:vAlign w:val="center"/>
          </w:tcPr>
          <w:p w14:paraId="22C13C22" w14:textId="77777777" w:rsidR="00F15317" w:rsidRPr="0042216C" w:rsidRDefault="00F15317" w:rsidP="0042216C">
            <w:pPr>
              <w:pStyle w:val="NoSpacing"/>
              <w:jc w:val="center"/>
              <w:rPr>
                <w:sz w:val="19"/>
                <w:szCs w:val="19"/>
              </w:rPr>
            </w:pPr>
            <w:r w:rsidRPr="0042216C">
              <w:rPr>
                <w:sz w:val="19"/>
                <w:szCs w:val="19"/>
              </w:rPr>
              <w:t>x</w:t>
            </w:r>
          </w:p>
        </w:tc>
        <w:tc>
          <w:tcPr>
            <w:tcW w:w="3742" w:type="dxa"/>
            <w:shd w:val="clear" w:color="auto" w:fill="auto"/>
            <w:vAlign w:val="center"/>
          </w:tcPr>
          <w:p w14:paraId="4EA95094" w14:textId="47610E5F" w:rsidR="00F15317" w:rsidRPr="00991243" w:rsidRDefault="00F15317" w:rsidP="00991243">
            <w:pPr>
              <w:pStyle w:val="NoSpacing"/>
              <w:jc w:val="center"/>
              <w:rPr>
                <w:sz w:val="19"/>
                <w:szCs w:val="19"/>
              </w:rPr>
            </w:pPr>
            <w:r w:rsidRPr="0021676F">
              <w:rPr>
                <w:b/>
                <w:sz w:val="19"/>
                <w:szCs w:val="19"/>
              </w:rPr>
              <w:t>Jednorázově čerpané nerevolvingové úvěry</w:t>
            </w:r>
            <w:r w:rsidRPr="0042216C">
              <w:rPr>
                <w:sz w:val="19"/>
                <w:szCs w:val="19"/>
              </w:rPr>
              <w:t>: NTAP.</w:t>
            </w:r>
            <w:r w:rsidR="00991243">
              <w:rPr>
                <w:sz w:val="19"/>
                <w:szCs w:val="19"/>
              </w:rPr>
              <w:t xml:space="preserve"> </w:t>
            </w:r>
            <w:r w:rsidRPr="0021676F">
              <w:rPr>
                <w:b/>
                <w:sz w:val="19"/>
                <w:szCs w:val="19"/>
              </w:rPr>
              <w:t>Ostatní úvěry</w:t>
            </w:r>
            <w:r w:rsidRPr="0042216C">
              <w:rPr>
                <w:sz w:val="19"/>
                <w:szCs w:val="19"/>
              </w:rPr>
              <w:t xml:space="preserve">: Část celkového limitu  využitelná pro klienta na daném instrumentu po aplikaci všech </w:t>
            </w:r>
            <w:proofErr w:type="spellStart"/>
            <w:r w:rsidRPr="0042216C">
              <w:rPr>
                <w:sz w:val="19"/>
                <w:szCs w:val="19"/>
              </w:rPr>
              <w:t>sublimitů</w:t>
            </w:r>
            <w:proofErr w:type="spellEnd"/>
            <w:r w:rsidRPr="0042216C">
              <w:rPr>
                <w:sz w:val="19"/>
                <w:szCs w:val="19"/>
              </w:rPr>
              <w:t xml:space="preserve"> (smluvních i interních).</w:t>
            </w:r>
          </w:p>
        </w:tc>
      </w:tr>
      <w:tr w:rsidR="0021676F" w:rsidRPr="0042216C" w14:paraId="401FFA1C" w14:textId="77777777" w:rsidTr="00991243">
        <w:trPr>
          <w:trHeight w:val="567"/>
        </w:trPr>
        <w:tc>
          <w:tcPr>
            <w:tcW w:w="1757" w:type="dxa"/>
            <w:vMerge/>
            <w:shd w:val="clear" w:color="auto" w:fill="EAEAEA"/>
            <w:vAlign w:val="center"/>
          </w:tcPr>
          <w:p w14:paraId="1FB606A7" w14:textId="77777777" w:rsidR="00F15317" w:rsidRPr="0042216C" w:rsidRDefault="00F15317" w:rsidP="0042216C">
            <w:pPr>
              <w:pStyle w:val="NoSpacing"/>
              <w:jc w:val="center"/>
              <w:rPr>
                <w:b/>
                <w:sz w:val="19"/>
                <w:szCs w:val="19"/>
              </w:rPr>
            </w:pPr>
          </w:p>
        </w:tc>
        <w:tc>
          <w:tcPr>
            <w:tcW w:w="1304" w:type="dxa"/>
            <w:shd w:val="clear" w:color="auto" w:fill="FFFFFF" w:themeFill="background1"/>
            <w:vAlign w:val="center"/>
          </w:tcPr>
          <w:p w14:paraId="2529ED3E"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FFFFFF" w:themeFill="background1"/>
            <w:vAlign w:val="center"/>
          </w:tcPr>
          <w:p w14:paraId="547F1C51" w14:textId="77777777" w:rsidR="00F15317" w:rsidRPr="0042216C" w:rsidRDefault="00F15317" w:rsidP="0042216C">
            <w:pPr>
              <w:pStyle w:val="NoSpacing"/>
              <w:jc w:val="center"/>
              <w:rPr>
                <w:sz w:val="19"/>
                <w:szCs w:val="19"/>
              </w:rPr>
            </w:pPr>
            <w:r w:rsidRPr="0042216C">
              <w:rPr>
                <w:sz w:val="19"/>
                <w:szCs w:val="19"/>
              </w:rPr>
              <w:t xml:space="preserve">Nečerpaná část </w:t>
            </w:r>
            <w:proofErr w:type="spellStart"/>
            <w:r w:rsidRPr="0042216C">
              <w:rPr>
                <w:sz w:val="19"/>
                <w:szCs w:val="19"/>
              </w:rPr>
              <w:t>multiproduktového</w:t>
            </w:r>
            <w:proofErr w:type="spellEnd"/>
            <w:r w:rsidRPr="0042216C">
              <w:rPr>
                <w:sz w:val="19"/>
                <w:szCs w:val="19"/>
              </w:rPr>
              <w:t xml:space="preserve"> limitu nealokovaného do podřízených instrumentů.</w:t>
            </w:r>
          </w:p>
        </w:tc>
        <w:tc>
          <w:tcPr>
            <w:tcW w:w="3742" w:type="dxa"/>
            <w:shd w:val="clear" w:color="auto" w:fill="FFFFFF" w:themeFill="background1"/>
            <w:vAlign w:val="center"/>
          </w:tcPr>
          <w:p w14:paraId="2B6E437E" w14:textId="7C926827" w:rsidR="00F15317" w:rsidRPr="0042216C" w:rsidRDefault="00F15317" w:rsidP="0042216C">
            <w:pPr>
              <w:pStyle w:val="NoSpacing"/>
              <w:jc w:val="center"/>
              <w:rPr>
                <w:sz w:val="19"/>
                <w:szCs w:val="19"/>
              </w:rPr>
            </w:pPr>
            <w:r w:rsidRPr="0021676F">
              <w:rPr>
                <w:b/>
                <w:sz w:val="19"/>
                <w:szCs w:val="19"/>
              </w:rPr>
              <w:t>Přísliby</w:t>
            </w:r>
            <w:r w:rsidRPr="0042216C">
              <w:rPr>
                <w:sz w:val="19"/>
                <w:szCs w:val="19"/>
              </w:rPr>
              <w:t xml:space="preserve">, </w:t>
            </w:r>
            <w:r w:rsidRPr="0021676F">
              <w:rPr>
                <w:b/>
                <w:sz w:val="19"/>
                <w:szCs w:val="19"/>
              </w:rPr>
              <w:t>záruky</w:t>
            </w:r>
            <w:r w:rsidRPr="0042216C">
              <w:rPr>
                <w:sz w:val="19"/>
                <w:szCs w:val="19"/>
              </w:rPr>
              <w:t xml:space="preserve"> a </w:t>
            </w:r>
            <w:r w:rsidRPr="0021676F">
              <w:rPr>
                <w:b/>
                <w:sz w:val="19"/>
                <w:szCs w:val="19"/>
              </w:rPr>
              <w:t>akreditivy</w:t>
            </w:r>
            <w:r w:rsidRPr="0042216C">
              <w:rPr>
                <w:sz w:val="19"/>
                <w:szCs w:val="19"/>
              </w:rPr>
              <w:t xml:space="preserve">: Část celkového limitu  využitelná pro klienta na daném instrumentu po aplikaci všech </w:t>
            </w:r>
            <w:proofErr w:type="spellStart"/>
            <w:r w:rsidRPr="0042216C">
              <w:rPr>
                <w:sz w:val="19"/>
                <w:szCs w:val="19"/>
              </w:rPr>
              <w:t>sublimitů</w:t>
            </w:r>
            <w:proofErr w:type="spellEnd"/>
            <w:r w:rsidRPr="0042216C">
              <w:rPr>
                <w:sz w:val="19"/>
                <w:szCs w:val="19"/>
              </w:rPr>
              <w:t xml:space="preserve"> smluvních i</w:t>
            </w:r>
            <w:r w:rsidR="0042216C">
              <w:rPr>
                <w:sz w:val="19"/>
                <w:szCs w:val="19"/>
              </w:rPr>
              <w:t> </w:t>
            </w:r>
            <w:r w:rsidRPr="0042216C">
              <w:rPr>
                <w:sz w:val="19"/>
                <w:szCs w:val="19"/>
              </w:rPr>
              <w:t>interních.</w:t>
            </w:r>
          </w:p>
        </w:tc>
      </w:tr>
      <w:tr w:rsidR="0021676F" w:rsidRPr="0042216C" w14:paraId="7C6A60F5" w14:textId="77777777" w:rsidTr="00991243">
        <w:trPr>
          <w:trHeight w:val="567"/>
        </w:trPr>
        <w:tc>
          <w:tcPr>
            <w:tcW w:w="1757" w:type="dxa"/>
            <w:vMerge w:val="restart"/>
            <w:shd w:val="clear" w:color="auto" w:fill="EAEAEA"/>
            <w:vAlign w:val="center"/>
          </w:tcPr>
          <w:p w14:paraId="25CAED00" w14:textId="77777777" w:rsidR="00F15317" w:rsidRPr="0042216C" w:rsidRDefault="00F15317" w:rsidP="0042216C">
            <w:pPr>
              <w:pStyle w:val="NoSpacing"/>
              <w:jc w:val="center"/>
              <w:rPr>
                <w:b/>
                <w:sz w:val="19"/>
                <w:szCs w:val="19"/>
              </w:rPr>
            </w:pPr>
            <w:r w:rsidRPr="0042216C">
              <w:rPr>
                <w:b/>
                <w:sz w:val="19"/>
                <w:szCs w:val="19"/>
              </w:rPr>
              <w:t>Výše závazku při vzniku instrumentu</w:t>
            </w:r>
          </w:p>
        </w:tc>
        <w:tc>
          <w:tcPr>
            <w:tcW w:w="1304" w:type="dxa"/>
            <w:shd w:val="clear" w:color="auto" w:fill="EAEAEA"/>
            <w:vAlign w:val="center"/>
          </w:tcPr>
          <w:p w14:paraId="74F2D0E5" w14:textId="77777777" w:rsidR="00F15317" w:rsidRPr="0042216C" w:rsidRDefault="00F15317" w:rsidP="0042216C">
            <w:pPr>
              <w:pStyle w:val="NoSpacing"/>
              <w:jc w:val="center"/>
              <w:rPr>
                <w:b/>
                <w:sz w:val="19"/>
                <w:szCs w:val="19"/>
              </w:rPr>
            </w:pPr>
            <w:r w:rsidRPr="0042216C">
              <w:rPr>
                <w:b/>
                <w:sz w:val="19"/>
                <w:szCs w:val="19"/>
              </w:rPr>
              <w:t>Rozvaha</w:t>
            </w:r>
          </w:p>
        </w:tc>
        <w:tc>
          <w:tcPr>
            <w:tcW w:w="2835" w:type="dxa"/>
            <w:shd w:val="clear" w:color="auto" w:fill="EAEAEA"/>
            <w:vAlign w:val="center"/>
          </w:tcPr>
          <w:p w14:paraId="2244CE5D" w14:textId="77777777" w:rsidR="00F15317" w:rsidRPr="0042216C" w:rsidRDefault="00F15317" w:rsidP="0042216C">
            <w:pPr>
              <w:pStyle w:val="NoSpacing"/>
              <w:jc w:val="center"/>
              <w:rPr>
                <w:sz w:val="19"/>
                <w:szCs w:val="19"/>
              </w:rPr>
            </w:pPr>
            <w:r w:rsidRPr="0042216C">
              <w:rPr>
                <w:sz w:val="19"/>
                <w:szCs w:val="19"/>
              </w:rPr>
              <w:t>x</w:t>
            </w:r>
          </w:p>
        </w:tc>
        <w:tc>
          <w:tcPr>
            <w:tcW w:w="3742" w:type="dxa"/>
            <w:shd w:val="clear" w:color="auto" w:fill="EAEAEA"/>
            <w:vAlign w:val="center"/>
          </w:tcPr>
          <w:p w14:paraId="51D1E5D1" w14:textId="23D596F3" w:rsidR="00F15317" w:rsidRPr="0042216C" w:rsidRDefault="00F15317" w:rsidP="006B0496">
            <w:pPr>
              <w:pStyle w:val="NoSpacing"/>
              <w:jc w:val="center"/>
              <w:rPr>
                <w:sz w:val="19"/>
                <w:szCs w:val="19"/>
              </w:rPr>
            </w:pPr>
            <w:r w:rsidRPr="0021676F">
              <w:rPr>
                <w:b/>
                <w:sz w:val="19"/>
                <w:szCs w:val="19"/>
              </w:rPr>
              <w:t>Jednorázově čerpané nerevolvingové úvěry</w:t>
            </w:r>
            <w:r w:rsidRPr="0042216C">
              <w:rPr>
                <w:sz w:val="19"/>
                <w:szCs w:val="19"/>
              </w:rPr>
              <w:t>:</w:t>
            </w:r>
            <w:r w:rsidR="006B0496">
              <w:rPr>
                <w:sz w:val="19"/>
                <w:szCs w:val="19"/>
              </w:rPr>
              <w:t xml:space="preserve">  Nesplacená nominální hodnota. </w:t>
            </w:r>
            <w:r w:rsidRPr="0021676F">
              <w:rPr>
                <w:b/>
                <w:sz w:val="19"/>
                <w:szCs w:val="19"/>
              </w:rPr>
              <w:t>Ostatní úvěry</w:t>
            </w:r>
            <w:r w:rsidRPr="0042216C">
              <w:rPr>
                <w:sz w:val="19"/>
                <w:szCs w:val="19"/>
              </w:rPr>
              <w:t>:  NTAP.</w:t>
            </w:r>
          </w:p>
        </w:tc>
      </w:tr>
      <w:tr w:rsidR="0021676F" w:rsidRPr="0042216C" w14:paraId="5623099F" w14:textId="77777777" w:rsidTr="00991243">
        <w:trPr>
          <w:trHeight w:val="567"/>
        </w:trPr>
        <w:tc>
          <w:tcPr>
            <w:tcW w:w="1757" w:type="dxa"/>
            <w:vMerge/>
            <w:shd w:val="clear" w:color="auto" w:fill="EAEAEA"/>
            <w:vAlign w:val="center"/>
          </w:tcPr>
          <w:p w14:paraId="181695A3" w14:textId="77777777" w:rsidR="00F15317" w:rsidRPr="0042216C" w:rsidRDefault="00F15317" w:rsidP="0042216C">
            <w:pPr>
              <w:pStyle w:val="NoSpacing"/>
              <w:jc w:val="center"/>
              <w:rPr>
                <w:b/>
                <w:sz w:val="19"/>
                <w:szCs w:val="19"/>
              </w:rPr>
            </w:pPr>
          </w:p>
        </w:tc>
        <w:tc>
          <w:tcPr>
            <w:tcW w:w="1304" w:type="dxa"/>
            <w:shd w:val="clear" w:color="auto" w:fill="EAEAEA"/>
            <w:vAlign w:val="center"/>
          </w:tcPr>
          <w:p w14:paraId="357740CB" w14:textId="77777777" w:rsidR="00F15317" w:rsidRPr="0042216C" w:rsidRDefault="00F15317" w:rsidP="0042216C">
            <w:pPr>
              <w:pStyle w:val="NoSpacing"/>
              <w:jc w:val="center"/>
              <w:rPr>
                <w:b/>
                <w:sz w:val="19"/>
                <w:szCs w:val="19"/>
              </w:rPr>
            </w:pPr>
            <w:r w:rsidRPr="0042216C">
              <w:rPr>
                <w:b/>
                <w:sz w:val="19"/>
                <w:szCs w:val="19"/>
              </w:rPr>
              <w:t>Podrozvaha</w:t>
            </w:r>
          </w:p>
        </w:tc>
        <w:tc>
          <w:tcPr>
            <w:tcW w:w="2835" w:type="dxa"/>
            <w:shd w:val="clear" w:color="auto" w:fill="EAEAEA"/>
            <w:vAlign w:val="center"/>
          </w:tcPr>
          <w:p w14:paraId="3AFD7686" w14:textId="77777777" w:rsidR="00F15317" w:rsidRPr="0042216C" w:rsidRDefault="00F15317" w:rsidP="0042216C">
            <w:pPr>
              <w:pStyle w:val="NoSpacing"/>
              <w:jc w:val="center"/>
              <w:rPr>
                <w:sz w:val="19"/>
                <w:szCs w:val="19"/>
              </w:rPr>
            </w:pPr>
            <w:r w:rsidRPr="0042216C">
              <w:rPr>
                <w:sz w:val="19"/>
                <w:szCs w:val="19"/>
              </w:rPr>
              <w:t>Pro přísliby se jedná o sjednaný limit.</w:t>
            </w:r>
          </w:p>
        </w:tc>
        <w:tc>
          <w:tcPr>
            <w:tcW w:w="3742" w:type="dxa"/>
            <w:shd w:val="clear" w:color="auto" w:fill="EAEAEA"/>
            <w:vAlign w:val="center"/>
          </w:tcPr>
          <w:p w14:paraId="28B8D729" w14:textId="4B09FD16" w:rsidR="00F15317" w:rsidRPr="0042216C" w:rsidRDefault="00F15317" w:rsidP="0042216C">
            <w:pPr>
              <w:pStyle w:val="NoSpacing"/>
              <w:jc w:val="center"/>
              <w:rPr>
                <w:sz w:val="19"/>
                <w:szCs w:val="19"/>
              </w:rPr>
            </w:pPr>
            <w:r w:rsidRPr="0042216C">
              <w:rPr>
                <w:sz w:val="19"/>
                <w:szCs w:val="19"/>
              </w:rPr>
              <w:t>Pro přísliby se jedná o sjednaný limit.</w:t>
            </w:r>
          </w:p>
        </w:tc>
      </w:tr>
    </w:tbl>
    <w:p w14:paraId="25F0F7FC" w14:textId="5F06C9D5" w:rsidR="0042216C" w:rsidRDefault="0042216C" w:rsidP="0042216C">
      <w:pPr>
        <w:spacing w:before="120"/>
      </w:pPr>
      <w:r>
        <w:t xml:space="preserve">Nečerpaná částka uvedená v atributu </w:t>
      </w:r>
      <w:r w:rsidRPr="0042216C">
        <w:rPr>
          <w:b/>
        </w:rPr>
        <w:t>Hodnota podrozvahových položek</w:t>
      </w:r>
      <w:r>
        <w:t xml:space="preserve"> udává, jak velká část limitu ještě nebyla alokována do žádného jiného instrumentu.  Hodnota podrozvahových položek tedy může být u revolvingového </w:t>
      </w:r>
      <w:proofErr w:type="spellStart"/>
      <w:r>
        <w:t>multiproduktového</w:t>
      </w:r>
      <w:proofErr w:type="spellEnd"/>
      <w:r>
        <w:t xml:space="preserve"> limitu i nulová v okamžiku, kdy je celý vrcholový </w:t>
      </w:r>
      <w:r>
        <w:lastRenderedPageBreak/>
        <w:t xml:space="preserve">limit využitý nějakými instrumenty. Vrcholový limit jako instrument přesto v této chvíli nezaniká, protože se zánikem některého z podřízených instrumentů bude částka znovu k dispozici pro čerpání.   </w:t>
      </w:r>
    </w:p>
    <w:p w14:paraId="23227783" w14:textId="77777777" w:rsidR="006B0496" w:rsidRDefault="006B0496" w:rsidP="006B0496">
      <w:pPr>
        <w:spacing w:before="120"/>
      </w:pPr>
      <w:r w:rsidRPr="0042216C">
        <w:rPr>
          <w:b/>
        </w:rPr>
        <w:t>Nesplacená nominální hodnota</w:t>
      </w:r>
      <w:r>
        <w:t xml:space="preserve"> je typicky nulová, ale v případě, že instrument obsahuje nějaké částky po splatnosti, vykazuje se jejich součet.</w:t>
      </w:r>
    </w:p>
    <w:p w14:paraId="24B12115" w14:textId="286652B1" w:rsidR="0042216C" w:rsidRDefault="0042216C" w:rsidP="0042216C">
      <w:pPr>
        <w:spacing w:before="120"/>
      </w:pPr>
      <w:r w:rsidRPr="0042216C">
        <w:rPr>
          <w:b/>
        </w:rPr>
        <w:t xml:space="preserve">Výše závazku při vzniku instrumentu </w:t>
      </w:r>
      <w:r>
        <w:t>se plní výší limitu sjednanou při jeho poskytnutí.</w:t>
      </w:r>
    </w:p>
    <w:p w14:paraId="19350EC7" w14:textId="6BAC3A7A" w:rsidR="00F15317" w:rsidRDefault="00F024E5" w:rsidP="0021676F">
      <w:pPr>
        <w:pStyle w:val="ndpsPriklad"/>
      </w:pPr>
      <w:bookmarkStart w:id="110" w:name="_Toc127188688"/>
      <w:bookmarkStart w:id="111" w:name="_Toc127188713"/>
      <w:r>
        <w:t xml:space="preserve">Příklad 8: </w:t>
      </w:r>
      <w:proofErr w:type="spellStart"/>
      <w:r w:rsidR="00F15317">
        <w:t>Multiproduktový</w:t>
      </w:r>
      <w:proofErr w:type="spellEnd"/>
      <w:r w:rsidR="00F15317">
        <w:t xml:space="preserve"> limit s instrumentem, který lze čerpat až do výše vrcholového limitu</w:t>
      </w:r>
      <w:bookmarkEnd w:id="110"/>
      <w:bookmarkEnd w:id="111"/>
      <w:r w:rsidR="00F15317">
        <w:t xml:space="preserve"> </w:t>
      </w:r>
    </w:p>
    <w:p w14:paraId="36C214D9" w14:textId="388B20C3" w:rsidR="00F15317" w:rsidRPr="00991243" w:rsidRDefault="00F15317" w:rsidP="00F15317">
      <w:pPr>
        <w:rPr>
          <w:i/>
        </w:rPr>
      </w:pPr>
      <w:r w:rsidRPr="00991243">
        <w:rPr>
          <w:i/>
        </w:rPr>
        <w:t xml:space="preserve">V čase </w:t>
      </w:r>
      <w:r w:rsidRPr="006B0496">
        <w:rPr>
          <w:b/>
          <w:i/>
        </w:rPr>
        <w:t xml:space="preserve">T </w:t>
      </w:r>
      <w:r w:rsidRPr="00991243">
        <w:rPr>
          <w:i/>
        </w:rPr>
        <w:t xml:space="preserve">věřitel poskytl dlužníkovi roční revolvingový limit na kontokorent a krátkodobé termínované úvěry v celkové výši </w:t>
      </w:r>
      <w:r w:rsidRPr="006B0496">
        <w:rPr>
          <w:b/>
          <w:i/>
        </w:rPr>
        <w:t>1 000 CZK</w:t>
      </w:r>
      <w:r w:rsidRPr="00991243">
        <w:rPr>
          <w:i/>
        </w:rPr>
        <w:t>. Kontokorent lze čerpat až do výše volného vrcholového limitu a</w:t>
      </w:r>
      <w:r w:rsidR="00A33173">
        <w:rPr>
          <w:i/>
        </w:rPr>
        <w:t> </w:t>
      </w:r>
      <w:r w:rsidRPr="00991243">
        <w:rPr>
          <w:i/>
        </w:rPr>
        <w:t xml:space="preserve">současně nebyly sjednány žádné </w:t>
      </w:r>
      <w:proofErr w:type="spellStart"/>
      <w:r w:rsidRPr="00991243">
        <w:rPr>
          <w:i/>
        </w:rPr>
        <w:t>sublimity</w:t>
      </w:r>
      <w:proofErr w:type="spellEnd"/>
      <w:r w:rsidRPr="00991243">
        <w:rPr>
          <w:i/>
        </w:rPr>
        <w:t>. Kontokorent ještě není otevřen.</w:t>
      </w:r>
      <w:r w:rsidR="00991243" w:rsidRPr="00991243">
        <w:rPr>
          <w:i/>
        </w:rPr>
        <w:t xml:space="preserve"> </w:t>
      </w:r>
      <w:r w:rsidRPr="00991243">
        <w:rPr>
          <w:i/>
        </w:rPr>
        <w:t xml:space="preserve">V čase </w:t>
      </w:r>
      <w:r w:rsidRPr="006B0496">
        <w:rPr>
          <w:b/>
          <w:i/>
        </w:rPr>
        <w:t>T+1</w:t>
      </w:r>
      <w:r w:rsidRPr="00991243">
        <w:rPr>
          <w:i/>
        </w:rPr>
        <w:t xml:space="preserve"> jsou čerpány dvě měsíční tranše: </w:t>
      </w:r>
      <w:r w:rsidRPr="006B0496">
        <w:rPr>
          <w:b/>
          <w:i/>
        </w:rPr>
        <w:t>150 CZK</w:t>
      </w:r>
      <w:r w:rsidRPr="00991243">
        <w:rPr>
          <w:i/>
        </w:rPr>
        <w:t xml:space="preserve"> a </w:t>
      </w:r>
      <w:r w:rsidRPr="006B0496">
        <w:rPr>
          <w:b/>
          <w:i/>
        </w:rPr>
        <w:t>50 CZK</w:t>
      </w:r>
      <w:r w:rsidRPr="00991243">
        <w:rPr>
          <w:i/>
        </w:rPr>
        <w:t xml:space="preserve"> a kontokorent ve výši </w:t>
      </w:r>
      <w:r w:rsidRPr="006B0496">
        <w:rPr>
          <w:b/>
          <w:i/>
        </w:rPr>
        <w:t>450 CZK</w:t>
      </w:r>
      <w:r w:rsidRPr="00991243">
        <w:rPr>
          <w:i/>
        </w:rPr>
        <w:t>.</w:t>
      </w:r>
      <w:r w:rsidR="00991243" w:rsidRPr="00991243">
        <w:rPr>
          <w:i/>
        </w:rPr>
        <w:t xml:space="preserve"> </w:t>
      </w:r>
      <w:r w:rsidRPr="00991243">
        <w:rPr>
          <w:i/>
        </w:rPr>
        <w:t>V čase</w:t>
      </w:r>
      <w:r w:rsidRPr="006B0496">
        <w:rPr>
          <w:b/>
          <w:i/>
        </w:rPr>
        <w:t xml:space="preserve"> T</w:t>
      </w:r>
      <w:r w:rsidRPr="00991243">
        <w:rPr>
          <w:i/>
        </w:rPr>
        <w:t xml:space="preserve"> se vykáže jediný instrument, kterým je vrcholový limit s jeho příslušnými atributy.</w:t>
      </w:r>
    </w:p>
    <w:p w14:paraId="4EA6A72B" w14:textId="289DA698" w:rsidR="00F15317" w:rsidRPr="00991243" w:rsidRDefault="00F15317" w:rsidP="00F15317">
      <w:pPr>
        <w:rPr>
          <w:i/>
        </w:rPr>
      </w:pPr>
      <w:r w:rsidRPr="00991243">
        <w:rPr>
          <w:i/>
        </w:rPr>
        <w:t xml:space="preserve">V čase </w:t>
      </w:r>
      <w:r w:rsidRPr="006B0496">
        <w:rPr>
          <w:b/>
          <w:i/>
        </w:rPr>
        <w:t>T+1</w:t>
      </w:r>
      <w:r w:rsidRPr="00991243">
        <w:rPr>
          <w:i/>
        </w:rPr>
        <w:t xml:space="preserve"> (T+1 je v tomto případě méně než rok) se vykážou všechny tři rozvahové instrumenty a</w:t>
      </w:r>
      <w:r w:rsidR="00A33173">
        <w:rPr>
          <w:i/>
        </w:rPr>
        <w:t> </w:t>
      </w:r>
      <w:r w:rsidRPr="00991243">
        <w:rPr>
          <w:i/>
        </w:rPr>
        <w:t xml:space="preserve">vrcholový limit. Vrcholový limit je sice aktuálně plně vyčerpaný, má nulovou nečerpanou částku, ale protože je revolvingové povahy, nelze ho považovat za ukončený. Při zániku kontokorentu by se na něm znovu objevila nenulová nečerpaná částka. </w:t>
      </w:r>
    </w:p>
    <w:p w14:paraId="6A67EA65" w14:textId="40A03FCC" w:rsidR="008A0BEE" w:rsidRDefault="00F024E5" w:rsidP="00991243">
      <w:pPr>
        <w:pStyle w:val="ndpsObrazky"/>
        <w:spacing w:after="0"/>
      </w:pPr>
      <w:bookmarkStart w:id="112" w:name="_Toc160621611"/>
      <w:r>
        <w:t xml:space="preserve">Obrázek 9: </w:t>
      </w:r>
      <w:proofErr w:type="spellStart"/>
      <w:r w:rsidR="00F15317">
        <w:t>Multiproduktový</w:t>
      </w:r>
      <w:proofErr w:type="spellEnd"/>
      <w:r w:rsidR="00F15317">
        <w:t xml:space="preserve"> limit s instrumentem, který lze čerpat až do výše vrcholového limitu</w:t>
      </w:r>
      <w:bookmarkEnd w:id="112"/>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5317" w:rsidRPr="002E5188" w14:paraId="782B951F" w14:textId="77777777" w:rsidTr="00991243">
        <w:trPr>
          <w:trHeight w:val="340"/>
        </w:trPr>
        <w:tc>
          <w:tcPr>
            <w:tcW w:w="9638" w:type="dxa"/>
            <w:gridSpan w:val="5"/>
          </w:tcPr>
          <w:p w14:paraId="2F98135D" w14:textId="77777777" w:rsidR="00F15317" w:rsidRPr="002E5188" w:rsidRDefault="00F15317" w:rsidP="00991243">
            <w:pPr>
              <w:pStyle w:val="NoSpacing"/>
              <w:jc w:val="center"/>
              <w:rPr>
                <w:noProof/>
                <w:sz w:val="20"/>
                <w:szCs w:val="20"/>
                <w:lang w:eastAsia="cs-CZ"/>
              </w:rPr>
            </w:pPr>
            <w:r w:rsidRPr="002E5188">
              <w:rPr>
                <w:noProof/>
                <w:sz w:val="20"/>
                <w:szCs w:val="20"/>
                <w:lang w:val="en-US"/>
              </w:rPr>
              <w:drawing>
                <wp:inline distT="0" distB="0" distL="0" distR="0" wp14:anchorId="1107DB75" wp14:editId="757AD2D8">
                  <wp:extent cx="3600000" cy="153322"/>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5317" w:rsidRPr="002E5188" w14:paraId="21C18ACB" w14:textId="77777777" w:rsidTr="00E3436C">
        <w:trPr>
          <w:trHeight w:val="340"/>
        </w:trPr>
        <w:tc>
          <w:tcPr>
            <w:tcW w:w="4535" w:type="dxa"/>
            <w:gridSpan w:val="2"/>
            <w:tcBorders>
              <w:bottom w:val="single" w:sz="4" w:space="0" w:color="auto"/>
            </w:tcBorders>
            <w:vAlign w:val="center"/>
          </w:tcPr>
          <w:p w14:paraId="3B04CB43" w14:textId="77777777" w:rsidR="00F15317" w:rsidRPr="0016503D" w:rsidRDefault="00F15317" w:rsidP="00991243">
            <w:pPr>
              <w:pStyle w:val="NoSpacing"/>
              <w:jc w:val="center"/>
              <w:rPr>
                <w:b/>
              </w:rPr>
            </w:pPr>
            <w:r w:rsidRPr="0016503D">
              <w:rPr>
                <w:b/>
              </w:rPr>
              <w:t>T</w:t>
            </w:r>
          </w:p>
        </w:tc>
        <w:tc>
          <w:tcPr>
            <w:tcW w:w="567" w:type="dxa"/>
            <w:vAlign w:val="center"/>
          </w:tcPr>
          <w:p w14:paraId="41F68CB3" w14:textId="77777777" w:rsidR="00F15317" w:rsidRPr="0016503D" w:rsidRDefault="00F15317" w:rsidP="002E5188">
            <w:pPr>
              <w:pStyle w:val="NoSpacing"/>
              <w:rPr>
                <w:b/>
              </w:rPr>
            </w:pPr>
          </w:p>
        </w:tc>
        <w:tc>
          <w:tcPr>
            <w:tcW w:w="4536" w:type="dxa"/>
            <w:gridSpan w:val="2"/>
            <w:tcBorders>
              <w:bottom w:val="single" w:sz="4" w:space="0" w:color="auto"/>
            </w:tcBorders>
            <w:vAlign w:val="center"/>
          </w:tcPr>
          <w:p w14:paraId="2A80942F" w14:textId="77777777" w:rsidR="00F15317" w:rsidRPr="0016503D" w:rsidRDefault="00F15317" w:rsidP="00991243">
            <w:pPr>
              <w:pStyle w:val="NoSpacing"/>
              <w:jc w:val="center"/>
              <w:rPr>
                <w:b/>
              </w:rPr>
            </w:pPr>
            <w:r w:rsidRPr="0016503D">
              <w:rPr>
                <w:b/>
              </w:rPr>
              <w:t>T+1</w:t>
            </w:r>
          </w:p>
        </w:tc>
      </w:tr>
      <w:tr w:rsidR="00F15317" w:rsidRPr="002E5188" w14:paraId="43F6E901" w14:textId="77777777" w:rsidTr="00E3436C">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8F65EAC" w14:textId="77777777" w:rsidR="00F15317" w:rsidRPr="002E5188" w:rsidRDefault="00F15317" w:rsidP="002E5188">
            <w:pPr>
              <w:pStyle w:val="NoSpacing"/>
              <w:rPr>
                <w:b/>
                <w:color w:val="auto"/>
                <w:sz w:val="20"/>
                <w:szCs w:val="20"/>
              </w:rPr>
            </w:pPr>
            <w:r w:rsidRPr="002E5188">
              <w:rPr>
                <w:rFonts w:eastAsiaTheme="minorEastAsia"/>
                <w:b/>
                <w:bCs/>
                <w:color w:val="auto"/>
                <w:sz w:val="20"/>
                <w:szCs w:val="20"/>
              </w:rPr>
              <w:t>SML_1, INS_1</w:t>
            </w:r>
            <w:r w:rsidRPr="002E5188">
              <w:rPr>
                <w:b/>
                <w:color w:val="auto"/>
                <w:sz w:val="20"/>
                <w:szCs w:val="20"/>
              </w:rPr>
              <w:t>: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3E9AA68E" w14:textId="77777777" w:rsidR="00F15317" w:rsidRPr="002E5188" w:rsidRDefault="00F15317" w:rsidP="00991243">
            <w:pPr>
              <w:pStyle w:val="NoSpacing"/>
              <w:jc w:val="center"/>
              <w:rPr>
                <w:b/>
                <w:color w:val="auto"/>
                <w:sz w:val="20"/>
                <w:szCs w:val="20"/>
              </w:rPr>
            </w:pPr>
            <w:r w:rsidRPr="002E5188">
              <w:rPr>
                <w:b/>
                <w:color w:val="auto"/>
                <w:sz w:val="20"/>
                <w:szCs w:val="20"/>
              </w:rPr>
              <w:t>CZK</w:t>
            </w:r>
          </w:p>
        </w:tc>
        <w:tc>
          <w:tcPr>
            <w:tcW w:w="567" w:type="dxa"/>
            <w:tcBorders>
              <w:left w:val="single" w:sz="4" w:space="0" w:color="auto"/>
              <w:right w:val="single" w:sz="4" w:space="0" w:color="auto"/>
            </w:tcBorders>
            <w:vAlign w:val="center"/>
          </w:tcPr>
          <w:p w14:paraId="4DF466A8" w14:textId="77777777" w:rsidR="00F15317" w:rsidRPr="002E5188" w:rsidRDefault="00F15317" w:rsidP="002E5188">
            <w:pPr>
              <w:pStyle w:val="NoSpacing"/>
              <w:rPr>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34132967" w14:textId="77777777" w:rsidR="00F15317" w:rsidRPr="002E5188" w:rsidRDefault="00F15317" w:rsidP="002E5188">
            <w:pPr>
              <w:pStyle w:val="NoSpacing"/>
              <w:rPr>
                <w:b/>
                <w:color w:val="auto"/>
                <w:sz w:val="20"/>
                <w:szCs w:val="20"/>
              </w:rPr>
            </w:pPr>
            <w:r w:rsidRPr="002E5188">
              <w:rPr>
                <w:rFonts w:eastAsiaTheme="minorEastAsia"/>
                <w:b/>
                <w:bCs/>
                <w:color w:val="auto"/>
                <w:sz w:val="20"/>
                <w:szCs w:val="20"/>
              </w:rPr>
              <w:t>SML_1, INS_1</w:t>
            </w:r>
            <w:r w:rsidRPr="002E5188">
              <w:rPr>
                <w:b/>
                <w:color w:val="auto"/>
                <w:sz w:val="20"/>
                <w:szCs w:val="20"/>
              </w:rPr>
              <w:t>: Příslib</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5E281D3F" w14:textId="77777777" w:rsidR="00F15317" w:rsidRPr="002E5188" w:rsidRDefault="00F15317" w:rsidP="00991243">
            <w:pPr>
              <w:pStyle w:val="NoSpacing"/>
              <w:jc w:val="center"/>
              <w:rPr>
                <w:b/>
                <w:color w:val="auto"/>
                <w:sz w:val="20"/>
                <w:szCs w:val="20"/>
              </w:rPr>
            </w:pPr>
            <w:r w:rsidRPr="002E5188">
              <w:rPr>
                <w:b/>
                <w:color w:val="auto"/>
                <w:sz w:val="20"/>
                <w:szCs w:val="20"/>
              </w:rPr>
              <w:t>CZK</w:t>
            </w:r>
          </w:p>
        </w:tc>
      </w:tr>
      <w:tr w:rsidR="00E3436C" w:rsidRPr="002E5188" w14:paraId="20E8517B" w14:textId="77777777" w:rsidTr="00E3436C">
        <w:trPr>
          <w:trHeight w:val="283"/>
        </w:trPr>
        <w:tc>
          <w:tcPr>
            <w:tcW w:w="3685" w:type="dxa"/>
            <w:tcBorders>
              <w:top w:val="single" w:sz="4" w:space="0" w:color="auto"/>
              <w:left w:val="single" w:sz="4" w:space="0" w:color="auto"/>
            </w:tcBorders>
            <w:vAlign w:val="center"/>
          </w:tcPr>
          <w:p w14:paraId="7255B383" w14:textId="5DC2EFF5" w:rsidR="00E3436C" w:rsidRPr="002E5188" w:rsidRDefault="00E3436C" w:rsidP="00E3436C">
            <w:pPr>
              <w:pStyle w:val="NoSpacing"/>
              <w:rPr>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5CD494DC" w14:textId="77777777" w:rsidR="00E3436C" w:rsidRPr="002E5188" w:rsidRDefault="00E3436C" w:rsidP="00E3436C">
            <w:pPr>
              <w:pStyle w:val="NoSpacing"/>
              <w:jc w:val="center"/>
              <w:rPr>
                <w:sz w:val="20"/>
                <w:szCs w:val="20"/>
              </w:rPr>
            </w:pPr>
            <w:r w:rsidRPr="002E5188">
              <w:rPr>
                <w:sz w:val="20"/>
                <w:szCs w:val="20"/>
              </w:rPr>
              <w:t>0</w:t>
            </w:r>
          </w:p>
        </w:tc>
        <w:tc>
          <w:tcPr>
            <w:tcW w:w="567" w:type="dxa"/>
            <w:tcBorders>
              <w:left w:val="single" w:sz="4" w:space="0" w:color="auto"/>
              <w:right w:val="single" w:sz="4" w:space="0" w:color="auto"/>
            </w:tcBorders>
            <w:vAlign w:val="center"/>
          </w:tcPr>
          <w:p w14:paraId="625FA7E4"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0AB8CC38" w14:textId="2C36FD1A"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6E7F3384" w14:textId="77777777" w:rsidR="00E3436C" w:rsidRPr="002E5188" w:rsidRDefault="00E3436C" w:rsidP="00E3436C">
            <w:pPr>
              <w:pStyle w:val="NoSpacing"/>
              <w:jc w:val="center"/>
              <w:rPr>
                <w:sz w:val="20"/>
                <w:szCs w:val="20"/>
              </w:rPr>
            </w:pPr>
            <w:r w:rsidRPr="002E5188">
              <w:rPr>
                <w:sz w:val="20"/>
                <w:szCs w:val="20"/>
              </w:rPr>
              <w:t>0</w:t>
            </w:r>
          </w:p>
        </w:tc>
      </w:tr>
      <w:tr w:rsidR="00E3436C" w:rsidRPr="002E5188" w14:paraId="467B8B9D" w14:textId="77777777" w:rsidTr="00E3436C">
        <w:trPr>
          <w:trHeight w:val="283"/>
        </w:trPr>
        <w:tc>
          <w:tcPr>
            <w:tcW w:w="3685" w:type="dxa"/>
            <w:tcBorders>
              <w:left w:val="single" w:sz="4" w:space="0" w:color="auto"/>
            </w:tcBorders>
            <w:shd w:val="clear" w:color="auto" w:fill="EAEAEA"/>
            <w:vAlign w:val="center"/>
          </w:tcPr>
          <w:p w14:paraId="0B8A9F59" w14:textId="3339EE2F" w:rsidR="00E3436C" w:rsidRPr="002E5188" w:rsidRDefault="00E3436C" w:rsidP="00E3436C">
            <w:pPr>
              <w:pStyle w:val="NoSpacing"/>
              <w:rPr>
                <w:sz w:val="20"/>
                <w:szCs w:val="20"/>
              </w:rPr>
            </w:pPr>
            <w:r w:rsidRPr="00E3436C">
              <w:rPr>
                <w:sz w:val="20"/>
                <w:szCs w:val="20"/>
              </w:rPr>
              <w:t>Hodnota podrozvahových položek</w:t>
            </w:r>
          </w:p>
        </w:tc>
        <w:tc>
          <w:tcPr>
            <w:tcW w:w="850" w:type="dxa"/>
            <w:tcBorders>
              <w:right w:val="single" w:sz="4" w:space="0" w:color="auto"/>
            </w:tcBorders>
            <w:shd w:val="clear" w:color="auto" w:fill="EAEAEA"/>
            <w:vAlign w:val="center"/>
          </w:tcPr>
          <w:p w14:paraId="600FCDA1" w14:textId="77777777" w:rsidR="00E3436C" w:rsidRPr="002E5188" w:rsidRDefault="00E3436C" w:rsidP="00E3436C">
            <w:pPr>
              <w:pStyle w:val="NoSpacing"/>
              <w:jc w:val="center"/>
              <w:rPr>
                <w:b/>
                <w:sz w:val="20"/>
                <w:szCs w:val="20"/>
              </w:rPr>
            </w:pPr>
            <w:r w:rsidRPr="002E5188">
              <w:rPr>
                <w:b/>
                <w:sz w:val="20"/>
                <w:szCs w:val="20"/>
              </w:rPr>
              <w:t>1 000</w:t>
            </w:r>
          </w:p>
        </w:tc>
        <w:tc>
          <w:tcPr>
            <w:tcW w:w="567" w:type="dxa"/>
            <w:tcBorders>
              <w:left w:val="single" w:sz="4" w:space="0" w:color="auto"/>
              <w:right w:val="single" w:sz="4" w:space="0" w:color="auto"/>
            </w:tcBorders>
            <w:vAlign w:val="center"/>
          </w:tcPr>
          <w:p w14:paraId="59509172"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356265E0" w14:textId="3DA37223" w:rsidR="00E3436C" w:rsidRPr="00991243" w:rsidRDefault="00E3436C" w:rsidP="00E3436C">
            <w:pPr>
              <w:pStyle w:val="NoSpacing"/>
              <w:rPr>
                <w:sz w:val="16"/>
                <w:szCs w:val="16"/>
              </w:rPr>
            </w:pPr>
            <w:r w:rsidRPr="00E3436C">
              <w:rPr>
                <w:sz w:val="20"/>
                <w:szCs w:val="20"/>
              </w:rPr>
              <w:t>Hodnota podrozvahových položek</w:t>
            </w:r>
            <w:r w:rsidRPr="00991243">
              <w:rPr>
                <w:sz w:val="16"/>
                <w:szCs w:val="16"/>
              </w:rPr>
              <w:t xml:space="preserve"> </w:t>
            </w:r>
            <w:r w:rsidRPr="0016503D">
              <w:rPr>
                <w:b/>
                <w:sz w:val="16"/>
                <w:szCs w:val="16"/>
              </w:rPr>
              <w:t>(</w:t>
            </w:r>
            <w:r w:rsidRPr="0016503D">
              <w:rPr>
                <w:rFonts w:eastAsiaTheme="minorEastAsia"/>
                <w:b/>
                <w:sz w:val="16"/>
                <w:szCs w:val="16"/>
              </w:rPr>
              <w:t>1 000 - 150 - 50 - 450 - 350 = 0)</w:t>
            </w:r>
          </w:p>
        </w:tc>
        <w:tc>
          <w:tcPr>
            <w:tcW w:w="851" w:type="dxa"/>
            <w:tcBorders>
              <w:right w:val="single" w:sz="4" w:space="0" w:color="auto"/>
            </w:tcBorders>
            <w:shd w:val="clear" w:color="auto" w:fill="EAEAEA"/>
            <w:vAlign w:val="center"/>
          </w:tcPr>
          <w:p w14:paraId="1AEB0DC2" w14:textId="77777777" w:rsidR="00E3436C" w:rsidRPr="002E5188" w:rsidRDefault="00E3436C" w:rsidP="00E3436C">
            <w:pPr>
              <w:pStyle w:val="NoSpacing"/>
              <w:jc w:val="center"/>
              <w:rPr>
                <w:b/>
                <w:sz w:val="20"/>
                <w:szCs w:val="20"/>
              </w:rPr>
            </w:pPr>
            <w:r w:rsidRPr="002E5188">
              <w:rPr>
                <w:b/>
                <w:sz w:val="20"/>
                <w:szCs w:val="20"/>
              </w:rPr>
              <w:t>0</w:t>
            </w:r>
          </w:p>
        </w:tc>
      </w:tr>
      <w:tr w:rsidR="00E3436C" w:rsidRPr="002E5188" w14:paraId="0A7F8841" w14:textId="77777777" w:rsidTr="00E3436C">
        <w:trPr>
          <w:trHeight w:val="283"/>
        </w:trPr>
        <w:tc>
          <w:tcPr>
            <w:tcW w:w="3685" w:type="dxa"/>
            <w:tcBorders>
              <w:left w:val="single" w:sz="4" w:space="0" w:color="auto"/>
            </w:tcBorders>
            <w:vAlign w:val="center"/>
          </w:tcPr>
          <w:p w14:paraId="0CA7F276" w14:textId="702C65F3" w:rsidR="00E3436C" w:rsidRPr="002E5188" w:rsidRDefault="00E3436C" w:rsidP="00E3436C">
            <w:pPr>
              <w:pStyle w:val="NoSpacing"/>
              <w:rPr>
                <w:sz w:val="20"/>
                <w:szCs w:val="20"/>
              </w:rPr>
            </w:pPr>
            <w:r w:rsidRPr="00E3436C">
              <w:rPr>
                <w:sz w:val="20"/>
                <w:szCs w:val="20"/>
              </w:rPr>
              <w:t>Výše závazku při vzniku instrumentu</w:t>
            </w:r>
          </w:p>
        </w:tc>
        <w:tc>
          <w:tcPr>
            <w:tcW w:w="850" w:type="dxa"/>
            <w:tcBorders>
              <w:right w:val="single" w:sz="4" w:space="0" w:color="auto"/>
            </w:tcBorders>
            <w:vAlign w:val="center"/>
          </w:tcPr>
          <w:p w14:paraId="220D45FA" w14:textId="77777777" w:rsidR="00E3436C" w:rsidRPr="002E5188" w:rsidRDefault="00E3436C" w:rsidP="00E3436C">
            <w:pPr>
              <w:pStyle w:val="NoSpacing"/>
              <w:jc w:val="center"/>
              <w:rPr>
                <w:sz w:val="20"/>
                <w:szCs w:val="20"/>
              </w:rPr>
            </w:pPr>
            <w:r w:rsidRPr="002E5188">
              <w:rPr>
                <w:sz w:val="20"/>
                <w:szCs w:val="20"/>
              </w:rPr>
              <w:t>1 000</w:t>
            </w:r>
          </w:p>
        </w:tc>
        <w:tc>
          <w:tcPr>
            <w:tcW w:w="567" w:type="dxa"/>
            <w:tcBorders>
              <w:left w:val="single" w:sz="4" w:space="0" w:color="auto"/>
              <w:right w:val="single" w:sz="4" w:space="0" w:color="auto"/>
            </w:tcBorders>
            <w:vAlign w:val="center"/>
          </w:tcPr>
          <w:p w14:paraId="724248A1" w14:textId="77777777" w:rsidR="00E3436C" w:rsidRPr="002E5188" w:rsidRDefault="00E3436C" w:rsidP="00E3436C">
            <w:pPr>
              <w:pStyle w:val="NoSpacing"/>
              <w:rPr>
                <w:sz w:val="20"/>
                <w:szCs w:val="20"/>
              </w:rPr>
            </w:pPr>
          </w:p>
        </w:tc>
        <w:tc>
          <w:tcPr>
            <w:tcW w:w="3685" w:type="dxa"/>
            <w:tcBorders>
              <w:left w:val="single" w:sz="4" w:space="0" w:color="auto"/>
            </w:tcBorders>
            <w:vAlign w:val="center"/>
          </w:tcPr>
          <w:p w14:paraId="73E94D42" w14:textId="7A1FFB23"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right w:val="single" w:sz="4" w:space="0" w:color="auto"/>
            </w:tcBorders>
            <w:vAlign w:val="center"/>
          </w:tcPr>
          <w:p w14:paraId="5845D815" w14:textId="77777777" w:rsidR="00E3436C" w:rsidRPr="002E5188" w:rsidRDefault="00E3436C" w:rsidP="00E3436C">
            <w:pPr>
              <w:pStyle w:val="NoSpacing"/>
              <w:jc w:val="center"/>
              <w:rPr>
                <w:sz w:val="20"/>
                <w:szCs w:val="20"/>
              </w:rPr>
            </w:pPr>
            <w:r w:rsidRPr="002E5188">
              <w:rPr>
                <w:sz w:val="20"/>
                <w:szCs w:val="20"/>
              </w:rPr>
              <w:t>1 000</w:t>
            </w:r>
          </w:p>
        </w:tc>
      </w:tr>
      <w:tr w:rsidR="00E3436C" w:rsidRPr="002E5188" w14:paraId="26D75591" w14:textId="77777777" w:rsidTr="00E3436C">
        <w:trPr>
          <w:trHeight w:val="113"/>
        </w:trPr>
        <w:tc>
          <w:tcPr>
            <w:tcW w:w="3685" w:type="dxa"/>
            <w:tcBorders>
              <w:top w:val="single" w:sz="4" w:space="0" w:color="auto"/>
            </w:tcBorders>
            <w:vAlign w:val="center"/>
          </w:tcPr>
          <w:p w14:paraId="599AEB4C" w14:textId="77777777" w:rsidR="00E3436C" w:rsidRPr="002E5188" w:rsidRDefault="00E3436C" w:rsidP="00E3436C">
            <w:pPr>
              <w:pStyle w:val="NoSpacing"/>
              <w:rPr>
                <w:sz w:val="20"/>
                <w:szCs w:val="20"/>
              </w:rPr>
            </w:pPr>
          </w:p>
        </w:tc>
        <w:tc>
          <w:tcPr>
            <w:tcW w:w="850" w:type="dxa"/>
            <w:tcBorders>
              <w:top w:val="single" w:sz="4" w:space="0" w:color="auto"/>
            </w:tcBorders>
          </w:tcPr>
          <w:p w14:paraId="2741999A" w14:textId="77777777" w:rsidR="00E3436C" w:rsidRPr="002E5188" w:rsidRDefault="00E3436C" w:rsidP="00E3436C">
            <w:pPr>
              <w:pStyle w:val="NoSpacing"/>
              <w:rPr>
                <w:sz w:val="20"/>
                <w:szCs w:val="20"/>
              </w:rPr>
            </w:pPr>
          </w:p>
        </w:tc>
        <w:tc>
          <w:tcPr>
            <w:tcW w:w="567" w:type="dxa"/>
            <w:vAlign w:val="center"/>
          </w:tcPr>
          <w:p w14:paraId="1AAE7E5E" w14:textId="77777777" w:rsidR="00E3436C" w:rsidRPr="002E5188" w:rsidRDefault="00E3436C" w:rsidP="00E3436C">
            <w:pPr>
              <w:pStyle w:val="NoSpacing"/>
              <w:rPr>
                <w:sz w:val="20"/>
                <w:szCs w:val="20"/>
              </w:rPr>
            </w:pPr>
          </w:p>
        </w:tc>
        <w:tc>
          <w:tcPr>
            <w:tcW w:w="3685" w:type="dxa"/>
            <w:tcBorders>
              <w:top w:val="single" w:sz="4" w:space="0" w:color="auto"/>
              <w:bottom w:val="single" w:sz="4" w:space="0" w:color="auto"/>
            </w:tcBorders>
            <w:vAlign w:val="center"/>
          </w:tcPr>
          <w:p w14:paraId="33329253" w14:textId="77777777" w:rsidR="00E3436C" w:rsidRPr="002E5188" w:rsidRDefault="00E3436C" w:rsidP="00E3436C">
            <w:pPr>
              <w:pStyle w:val="NoSpacing"/>
              <w:rPr>
                <w:sz w:val="20"/>
                <w:szCs w:val="20"/>
              </w:rPr>
            </w:pPr>
          </w:p>
        </w:tc>
        <w:tc>
          <w:tcPr>
            <w:tcW w:w="851" w:type="dxa"/>
            <w:tcBorders>
              <w:top w:val="single" w:sz="4" w:space="0" w:color="auto"/>
              <w:bottom w:val="single" w:sz="4" w:space="0" w:color="auto"/>
            </w:tcBorders>
          </w:tcPr>
          <w:p w14:paraId="36243A24" w14:textId="77777777" w:rsidR="00E3436C" w:rsidRPr="002E5188" w:rsidRDefault="00E3436C" w:rsidP="00E3436C">
            <w:pPr>
              <w:pStyle w:val="NoSpacing"/>
              <w:jc w:val="center"/>
              <w:rPr>
                <w:sz w:val="20"/>
                <w:szCs w:val="20"/>
              </w:rPr>
            </w:pPr>
          </w:p>
        </w:tc>
      </w:tr>
      <w:tr w:rsidR="00E3436C" w:rsidRPr="002E5188" w14:paraId="62433C8D" w14:textId="77777777" w:rsidTr="00E3436C">
        <w:trPr>
          <w:trHeight w:val="340"/>
        </w:trPr>
        <w:tc>
          <w:tcPr>
            <w:tcW w:w="3685" w:type="dxa"/>
            <w:vAlign w:val="center"/>
          </w:tcPr>
          <w:p w14:paraId="2DFA5107" w14:textId="77777777" w:rsidR="00E3436C" w:rsidRPr="002E5188" w:rsidRDefault="00E3436C" w:rsidP="00E3436C">
            <w:pPr>
              <w:pStyle w:val="NoSpacing"/>
              <w:rPr>
                <w:sz w:val="20"/>
                <w:szCs w:val="20"/>
              </w:rPr>
            </w:pPr>
          </w:p>
        </w:tc>
        <w:tc>
          <w:tcPr>
            <w:tcW w:w="850" w:type="dxa"/>
          </w:tcPr>
          <w:p w14:paraId="7703399B"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51C5D4C3"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2D801495" w14:textId="77777777" w:rsidR="00E3436C" w:rsidRPr="002E5188" w:rsidRDefault="00E3436C" w:rsidP="00E3436C">
            <w:pPr>
              <w:pStyle w:val="NoSpacing"/>
              <w:rPr>
                <w:b/>
                <w:sz w:val="20"/>
                <w:szCs w:val="20"/>
              </w:rPr>
            </w:pPr>
            <w:r w:rsidRPr="002E5188">
              <w:rPr>
                <w:rFonts w:eastAsiaTheme="minorEastAsia"/>
                <w:b/>
                <w:bCs/>
                <w:color w:val="000000"/>
                <w:sz w:val="20"/>
                <w:szCs w:val="20"/>
              </w:rPr>
              <w:t>SML_1, INS_2: Tranše 1</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5A26681" w14:textId="77777777" w:rsidR="00E3436C" w:rsidRPr="002E5188" w:rsidRDefault="00E3436C" w:rsidP="00E3436C">
            <w:pPr>
              <w:pStyle w:val="NoSpacing"/>
              <w:jc w:val="center"/>
              <w:rPr>
                <w:b/>
                <w:sz w:val="20"/>
                <w:szCs w:val="20"/>
              </w:rPr>
            </w:pPr>
            <w:r w:rsidRPr="002E5188">
              <w:rPr>
                <w:b/>
                <w:sz w:val="20"/>
                <w:szCs w:val="20"/>
              </w:rPr>
              <w:t>CZK</w:t>
            </w:r>
          </w:p>
        </w:tc>
      </w:tr>
      <w:tr w:rsidR="00E3436C" w:rsidRPr="002E5188" w14:paraId="6910B583" w14:textId="77777777" w:rsidTr="00E3436C">
        <w:trPr>
          <w:trHeight w:val="283"/>
        </w:trPr>
        <w:tc>
          <w:tcPr>
            <w:tcW w:w="3685" w:type="dxa"/>
            <w:vAlign w:val="center"/>
          </w:tcPr>
          <w:p w14:paraId="4876D752" w14:textId="77777777" w:rsidR="00E3436C" w:rsidRPr="002E5188" w:rsidRDefault="00E3436C" w:rsidP="00E3436C">
            <w:pPr>
              <w:pStyle w:val="NoSpacing"/>
              <w:rPr>
                <w:sz w:val="20"/>
                <w:szCs w:val="20"/>
              </w:rPr>
            </w:pPr>
          </w:p>
        </w:tc>
        <w:tc>
          <w:tcPr>
            <w:tcW w:w="850" w:type="dxa"/>
          </w:tcPr>
          <w:p w14:paraId="122F466C"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3AAD6AB6"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29E39AEA" w14:textId="31795399"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BBAD1D6" w14:textId="77777777" w:rsidR="00E3436C" w:rsidRPr="002E5188" w:rsidRDefault="00E3436C" w:rsidP="00E3436C">
            <w:pPr>
              <w:pStyle w:val="NoSpacing"/>
              <w:jc w:val="center"/>
              <w:rPr>
                <w:b/>
                <w:sz w:val="20"/>
                <w:szCs w:val="20"/>
              </w:rPr>
            </w:pPr>
            <w:r w:rsidRPr="002E5188">
              <w:rPr>
                <w:b/>
                <w:sz w:val="20"/>
                <w:szCs w:val="20"/>
              </w:rPr>
              <w:t>150</w:t>
            </w:r>
          </w:p>
        </w:tc>
      </w:tr>
      <w:tr w:rsidR="00E3436C" w:rsidRPr="002E5188" w14:paraId="5DEAF682" w14:textId="77777777" w:rsidTr="00E3436C">
        <w:trPr>
          <w:trHeight w:val="283"/>
        </w:trPr>
        <w:tc>
          <w:tcPr>
            <w:tcW w:w="3685" w:type="dxa"/>
            <w:vAlign w:val="center"/>
          </w:tcPr>
          <w:p w14:paraId="41105A53" w14:textId="77777777" w:rsidR="00E3436C" w:rsidRPr="002E5188" w:rsidRDefault="00E3436C" w:rsidP="00E3436C">
            <w:pPr>
              <w:pStyle w:val="NoSpacing"/>
              <w:rPr>
                <w:sz w:val="20"/>
                <w:szCs w:val="20"/>
              </w:rPr>
            </w:pPr>
          </w:p>
        </w:tc>
        <w:tc>
          <w:tcPr>
            <w:tcW w:w="850" w:type="dxa"/>
          </w:tcPr>
          <w:p w14:paraId="2B660609"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04023F9F"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654F5AA7" w14:textId="1D32824A" w:rsidR="00E3436C" w:rsidRPr="002E5188" w:rsidRDefault="00E3436C" w:rsidP="00E3436C">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305592BC" w14:textId="77777777" w:rsidR="00E3436C" w:rsidRPr="002E5188" w:rsidRDefault="00E3436C" w:rsidP="00E3436C">
            <w:pPr>
              <w:pStyle w:val="NoSpacing"/>
              <w:jc w:val="center"/>
              <w:rPr>
                <w:sz w:val="20"/>
                <w:szCs w:val="20"/>
              </w:rPr>
            </w:pPr>
            <w:r w:rsidRPr="002E5188">
              <w:rPr>
                <w:sz w:val="20"/>
                <w:szCs w:val="20"/>
              </w:rPr>
              <w:t>NTAP</w:t>
            </w:r>
          </w:p>
        </w:tc>
      </w:tr>
      <w:tr w:rsidR="00E3436C" w:rsidRPr="002E5188" w14:paraId="2D5A56D7" w14:textId="77777777" w:rsidTr="00E3436C">
        <w:trPr>
          <w:trHeight w:val="283"/>
        </w:trPr>
        <w:tc>
          <w:tcPr>
            <w:tcW w:w="3685" w:type="dxa"/>
            <w:vAlign w:val="center"/>
          </w:tcPr>
          <w:p w14:paraId="19FFCC9E" w14:textId="77777777" w:rsidR="00E3436C" w:rsidRPr="002E5188" w:rsidRDefault="00E3436C" w:rsidP="00E3436C">
            <w:pPr>
              <w:pStyle w:val="NoSpacing"/>
              <w:rPr>
                <w:sz w:val="20"/>
                <w:szCs w:val="20"/>
              </w:rPr>
            </w:pPr>
          </w:p>
        </w:tc>
        <w:tc>
          <w:tcPr>
            <w:tcW w:w="850" w:type="dxa"/>
          </w:tcPr>
          <w:p w14:paraId="055998C0"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5945BEF0" w14:textId="77777777" w:rsidR="00E3436C" w:rsidRPr="002E5188" w:rsidRDefault="00E3436C" w:rsidP="00E3436C">
            <w:pPr>
              <w:pStyle w:val="NoSpacing"/>
              <w:rPr>
                <w:sz w:val="20"/>
                <w:szCs w:val="20"/>
              </w:rPr>
            </w:pPr>
          </w:p>
        </w:tc>
        <w:tc>
          <w:tcPr>
            <w:tcW w:w="3685" w:type="dxa"/>
            <w:tcBorders>
              <w:left w:val="single" w:sz="4" w:space="0" w:color="auto"/>
              <w:bottom w:val="single" w:sz="4" w:space="0" w:color="auto"/>
            </w:tcBorders>
            <w:vAlign w:val="center"/>
          </w:tcPr>
          <w:p w14:paraId="63BAD813" w14:textId="31E6B1DE"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12003768" w14:textId="77777777" w:rsidR="00E3436C" w:rsidRPr="002E5188" w:rsidRDefault="00E3436C" w:rsidP="00E3436C">
            <w:pPr>
              <w:pStyle w:val="NoSpacing"/>
              <w:jc w:val="center"/>
              <w:rPr>
                <w:sz w:val="20"/>
                <w:szCs w:val="20"/>
              </w:rPr>
            </w:pPr>
            <w:r w:rsidRPr="002E5188">
              <w:rPr>
                <w:sz w:val="20"/>
                <w:szCs w:val="20"/>
              </w:rPr>
              <w:t>150</w:t>
            </w:r>
          </w:p>
        </w:tc>
      </w:tr>
      <w:tr w:rsidR="00E3436C" w:rsidRPr="002E5188" w14:paraId="3EC9C933" w14:textId="77777777" w:rsidTr="00E3436C">
        <w:trPr>
          <w:trHeight w:val="113"/>
        </w:trPr>
        <w:tc>
          <w:tcPr>
            <w:tcW w:w="3685" w:type="dxa"/>
            <w:vAlign w:val="center"/>
          </w:tcPr>
          <w:p w14:paraId="7DC24992" w14:textId="77777777" w:rsidR="00E3436C" w:rsidRPr="002E5188" w:rsidRDefault="00E3436C" w:rsidP="00E3436C">
            <w:pPr>
              <w:pStyle w:val="NoSpacing"/>
              <w:rPr>
                <w:sz w:val="20"/>
                <w:szCs w:val="20"/>
              </w:rPr>
            </w:pPr>
          </w:p>
        </w:tc>
        <w:tc>
          <w:tcPr>
            <w:tcW w:w="850" w:type="dxa"/>
          </w:tcPr>
          <w:p w14:paraId="218D7395" w14:textId="77777777" w:rsidR="00E3436C" w:rsidRPr="002E5188" w:rsidRDefault="00E3436C" w:rsidP="00E3436C">
            <w:pPr>
              <w:pStyle w:val="NoSpacing"/>
              <w:rPr>
                <w:sz w:val="20"/>
                <w:szCs w:val="20"/>
              </w:rPr>
            </w:pPr>
          </w:p>
        </w:tc>
        <w:tc>
          <w:tcPr>
            <w:tcW w:w="567" w:type="dxa"/>
            <w:vAlign w:val="center"/>
          </w:tcPr>
          <w:p w14:paraId="4A97D340" w14:textId="77777777" w:rsidR="00E3436C" w:rsidRPr="002E5188" w:rsidRDefault="00E3436C" w:rsidP="00E3436C">
            <w:pPr>
              <w:pStyle w:val="NoSpacing"/>
              <w:rPr>
                <w:sz w:val="20"/>
                <w:szCs w:val="20"/>
              </w:rPr>
            </w:pPr>
          </w:p>
        </w:tc>
        <w:tc>
          <w:tcPr>
            <w:tcW w:w="3685" w:type="dxa"/>
            <w:tcBorders>
              <w:top w:val="single" w:sz="4" w:space="0" w:color="auto"/>
              <w:bottom w:val="single" w:sz="4" w:space="0" w:color="auto"/>
            </w:tcBorders>
            <w:vAlign w:val="center"/>
          </w:tcPr>
          <w:p w14:paraId="3D9019F6" w14:textId="77777777" w:rsidR="00E3436C" w:rsidRPr="002E5188" w:rsidRDefault="00E3436C" w:rsidP="00E3436C">
            <w:pPr>
              <w:pStyle w:val="NoSpacing"/>
              <w:rPr>
                <w:sz w:val="20"/>
                <w:szCs w:val="20"/>
              </w:rPr>
            </w:pPr>
          </w:p>
        </w:tc>
        <w:tc>
          <w:tcPr>
            <w:tcW w:w="851" w:type="dxa"/>
            <w:tcBorders>
              <w:top w:val="single" w:sz="4" w:space="0" w:color="auto"/>
              <w:bottom w:val="single" w:sz="4" w:space="0" w:color="auto"/>
            </w:tcBorders>
          </w:tcPr>
          <w:p w14:paraId="5C40D8CB" w14:textId="77777777" w:rsidR="00E3436C" w:rsidRPr="002E5188" w:rsidRDefault="00E3436C" w:rsidP="00E3436C">
            <w:pPr>
              <w:pStyle w:val="NoSpacing"/>
              <w:jc w:val="center"/>
              <w:rPr>
                <w:sz w:val="20"/>
                <w:szCs w:val="20"/>
              </w:rPr>
            </w:pPr>
          </w:p>
        </w:tc>
      </w:tr>
      <w:tr w:rsidR="00E3436C" w:rsidRPr="002E5188" w14:paraId="44148394" w14:textId="77777777" w:rsidTr="00E3436C">
        <w:trPr>
          <w:trHeight w:val="340"/>
        </w:trPr>
        <w:tc>
          <w:tcPr>
            <w:tcW w:w="3685" w:type="dxa"/>
            <w:vAlign w:val="center"/>
          </w:tcPr>
          <w:p w14:paraId="5E38811E" w14:textId="77777777" w:rsidR="00E3436C" w:rsidRPr="002E5188" w:rsidRDefault="00E3436C" w:rsidP="00E3436C">
            <w:pPr>
              <w:pStyle w:val="NoSpacing"/>
              <w:rPr>
                <w:sz w:val="20"/>
                <w:szCs w:val="20"/>
              </w:rPr>
            </w:pPr>
          </w:p>
        </w:tc>
        <w:tc>
          <w:tcPr>
            <w:tcW w:w="850" w:type="dxa"/>
          </w:tcPr>
          <w:p w14:paraId="38BE42B3"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7611AEF5"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F71D65B" w14:textId="77777777" w:rsidR="00E3436C" w:rsidRPr="002E5188" w:rsidRDefault="00E3436C" w:rsidP="00E3436C">
            <w:pPr>
              <w:pStyle w:val="NoSpacing"/>
              <w:rPr>
                <w:b/>
                <w:sz w:val="20"/>
                <w:szCs w:val="20"/>
              </w:rPr>
            </w:pPr>
            <w:r w:rsidRPr="002E5188">
              <w:rPr>
                <w:rFonts w:eastAsiaTheme="minorEastAsia"/>
                <w:b/>
                <w:bCs/>
                <w:color w:val="000000"/>
                <w:sz w:val="20"/>
                <w:szCs w:val="20"/>
              </w:rPr>
              <w:t>SML_1, INS_3: Tranše 2</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6D392384" w14:textId="77777777" w:rsidR="00E3436C" w:rsidRPr="002E5188" w:rsidRDefault="00E3436C" w:rsidP="00E3436C">
            <w:pPr>
              <w:pStyle w:val="NoSpacing"/>
              <w:jc w:val="center"/>
              <w:rPr>
                <w:b/>
                <w:sz w:val="20"/>
                <w:szCs w:val="20"/>
              </w:rPr>
            </w:pPr>
            <w:r w:rsidRPr="002E5188">
              <w:rPr>
                <w:b/>
                <w:sz w:val="20"/>
                <w:szCs w:val="20"/>
              </w:rPr>
              <w:t>CZK</w:t>
            </w:r>
          </w:p>
        </w:tc>
      </w:tr>
      <w:tr w:rsidR="00E3436C" w:rsidRPr="002E5188" w14:paraId="45CA0BD7" w14:textId="77777777" w:rsidTr="00E3436C">
        <w:trPr>
          <w:trHeight w:val="283"/>
        </w:trPr>
        <w:tc>
          <w:tcPr>
            <w:tcW w:w="3685" w:type="dxa"/>
            <w:vAlign w:val="center"/>
          </w:tcPr>
          <w:p w14:paraId="62088BB9" w14:textId="77777777" w:rsidR="00E3436C" w:rsidRPr="002E5188" w:rsidRDefault="00E3436C" w:rsidP="00E3436C">
            <w:pPr>
              <w:pStyle w:val="NoSpacing"/>
              <w:rPr>
                <w:sz w:val="20"/>
                <w:szCs w:val="20"/>
              </w:rPr>
            </w:pPr>
          </w:p>
        </w:tc>
        <w:tc>
          <w:tcPr>
            <w:tcW w:w="850" w:type="dxa"/>
          </w:tcPr>
          <w:p w14:paraId="7CE51291"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7B06471F"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3AE3799B" w14:textId="7619EB17"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43BD0733" w14:textId="77777777" w:rsidR="00E3436C" w:rsidRPr="002E5188" w:rsidRDefault="00E3436C" w:rsidP="00E3436C">
            <w:pPr>
              <w:pStyle w:val="NoSpacing"/>
              <w:jc w:val="center"/>
              <w:rPr>
                <w:b/>
                <w:sz w:val="20"/>
                <w:szCs w:val="20"/>
              </w:rPr>
            </w:pPr>
            <w:r w:rsidRPr="002E5188">
              <w:rPr>
                <w:b/>
                <w:sz w:val="20"/>
                <w:szCs w:val="20"/>
              </w:rPr>
              <w:t>50</w:t>
            </w:r>
          </w:p>
        </w:tc>
      </w:tr>
      <w:tr w:rsidR="00E3436C" w:rsidRPr="002E5188" w14:paraId="4E45B7ED" w14:textId="77777777" w:rsidTr="00E3436C">
        <w:trPr>
          <w:trHeight w:val="283"/>
        </w:trPr>
        <w:tc>
          <w:tcPr>
            <w:tcW w:w="3685" w:type="dxa"/>
            <w:vAlign w:val="center"/>
          </w:tcPr>
          <w:p w14:paraId="7335088D" w14:textId="77777777" w:rsidR="00E3436C" w:rsidRPr="002E5188" w:rsidRDefault="00E3436C" w:rsidP="00E3436C">
            <w:pPr>
              <w:pStyle w:val="NoSpacing"/>
              <w:rPr>
                <w:sz w:val="20"/>
                <w:szCs w:val="20"/>
              </w:rPr>
            </w:pPr>
          </w:p>
        </w:tc>
        <w:tc>
          <w:tcPr>
            <w:tcW w:w="850" w:type="dxa"/>
          </w:tcPr>
          <w:p w14:paraId="5495F412"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17C13148"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698C495B" w14:textId="2C62A782" w:rsidR="00E3436C" w:rsidRPr="002E5188" w:rsidRDefault="00E3436C" w:rsidP="00E3436C">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45E71CB9" w14:textId="77777777" w:rsidR="00E3436C" w:rsidRPr="002E5188" w:rsidRDefault="00E3436C" w:rsidP="00E3436C">
            <w:pPr>
              <w:pStyle w:val="NoSpacing"/>
              <w:jc w:val="center"/>
              <w:rPr>
                <w:sz w:val="20"/>
                <w:szCs w:val="20"/>
              </w:rPr>
            </w:pPr>
            <w:r w:rsidRPr="002E5188">
              <w:rPr>
                <w:sz w:val="20"/>
                <w:szCs w:val="20"/>
              </w:rPr>
              <w:t>NTAP</w:t>
            </w:r>
          </w:p>
        </w:tc>
      </w:tr>
      <w:tr w:rsidR="00E3436C" w:rsidRPr="002E5188" w14:paraId="206521BF" w14:textId="77777777" w:rsidTr="00E3436C">
        <w:trPr>
          <w:trHeight w:val="283"/>
        </w:trPr>
        <w:tc>
          <w:tcPr>
            <w:tcW w:w="3685" w:type="dxa"/>
            <w:vAlign w:val="center"/>
          </w:tcPr>
          <w:p w14:paraId="63ADED51" w14:textId="77777777" w:rsidR="00E3436C" w:rsidRPr="002E5188" w:rsidRDefault="00E3436C" w:rsidP="00E3436C">
            <w:pPr>
              <w:pStyle w:val="NoSpacing"/>
              <w:rPr>
                <w:sz w:val="20"/>
                <w:szCs w:val="20"/>
              </w:rPr>
            </w:pPr>
          </w:p>
        </w:tc>
        <w:tc>
          <w:tcPr>
            <w:tcW w:w="850" w:type="dxa"/>
          </w:tcPr>
          <w:p w14:paraId="22761DAF"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285D9393" w14:textId="77777777" w:rsidR="00E3436C" w:rsidRPr="002E5188" w:rsidRDefault="00E3436C" w:rsidP="00E3436C">
            <w:pPr>
              <w:pStyle w:val="NoSpacing"/>
              <w:rPr>
                <w:sz w:val="20"/>
                <w:szCs w:val="20"/>
              </w:rPr>
            </w:pPr>
          </w:p>
        </w:tc>
        <w:tc>
          <w:tcPr>
            <w:tcW w:w="3685" w:type="dxa"/>
            <w:tcBorders>
              <w:left w:val="single" w:sz="4" w:space="0" w:color="auto"/>
              <w:bottom w:val="single" w:sz="4" w:space="0" w:color="auto"/>
            </w:tcBorders>
            <w:vAlign w:val="center"/>
          </w:tcPr>
          <w:p w14:paraId="28F32F71" w14:textId="17701A7C"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146FCF01" w14:textId="77777777" w:rsidR="00E3436C" w:rsidRPr="002E5188" w:rsidRDefault="00E3436C" w:rsidP="00E3436C">
            <w:pPr>
              <w:pStyle w:val="NoSpacing"/>
              <w:jc w:val="center"/>
              <w:rPr>
                <w:sz w:val="20"/>
                <w:szCs w:val="20"/>
              </w:rPr>
            </w:pPr>
            <w:r w:rsidRPr="002E5188">
              <w:rPr>
                <w:sz w:val="20"/>
                <w:szCs w:val="20"/>
              </w:rPr>
              <w:t>50</w:t>
            </w:r>
          </w:p>
        </w:tc>
      </w:tr>
      <w:tr w:rsidR="00E3436C" w:rsidRPr="002E5188" w14:paraId="13706457" w14:textId="77777777" w:rsidTr="00E3436C">
        <w:trPr>
          <w:trHeight w:val="113"/>
        </w:trPr>
        <w:tc>
          <w:tcPr>
            <w:tcW w:w="3685" w:type="dxa"/>
            <w:vAlign w:val="center"/>
          </w:tcPr>
          <w:p w14:paraId="62CC61B2" w14:textId="77777777" w:rsidR="00E3436C" w:rsidRPr="002E5188" w:rsidRDefault="00E3436C" w:rsidP="00E3436C">
            <w:pPr>
              <w:pStyle w:val="NoSpacing"/>
              <w:rPr>
                <w:sz w:val="20"/>
                <w:szCs w:val="20"/>
              </w:rPr>
            </w:pPr>
          </w:p>
        </w:tc>
        <w:tc>
          <w:tcPr>
            <w:tcW w:w="850" w:type="dxa"/>
          </w:tcPr>
          <w:p w14:paraId="55CCC42D" w14:textId="77777777" w:rsidR="00E3436C" w:rsidRPr="002E5188" w:rsidRDefault="00E3436C" w:rsidP="00E3436C">
            <w:pPr>
              <w:pStyle w:val="NoSpacing"/>
              <w:rPr>
                <w:sz w:val="20"/>
                <w:szCs w:val="20"/>
              </w:rPr>
            </w:pPr>
          </w:p>
        </w:tc>
        <w:tc>
          <w:tcPr>
            <w:tcW w:w="567" w:type="dxa"/>
            <w:vAlign w:val="center"/>
          </w:tcPr>
          <w:p w14:paraId="2B8EDC5F" w14:textId="77777777" w:rsidR="00E3436C" w:rsidRPr="002E5188" w:rsidRDefault="00E3436C" w:rsidP="00E3436C">
            <w:pPr>
              <w:pStyle w:val="NoSpacing"/>
              <w:rPr>
                <w:sz w:val="20"/>
                <w:szCs w:val="20"/>
              </w:rPr>
            </w:pPr>
          </w:p>
        </w:tc>
        <w:tc>
          <w:tcPr>
            <w:tcW w:w="3685" w:type="dxa"/>
            <w:tcBorders>
              <w:top w:val="single" w:sz="4" w:space="0" w:color="auto"/>
              <w:bottom w:val="single" w:sz="4" w:space="0" w:color="auto"/>
            </w:tcBorders>
            <w:vAlign w:val="center"/>
          </w:tcPr>
          <w:p w14:paraId="22A9032D" w14:textId="77777777" w:rsidR="00E3436C" w:rsidRPr="002E5188" w:rsidRDefault="00E3436C" w:rsidP="00E3436C">
            <w:pPr>
              <w:pStyle w:val="NoSpacing"/>
              <w:rPr>
                <w:sz w:val="20"/>
                <w:szCs w:val="20"/>
              </w:rPr>
            </w:pPr>
          </w:p>
        </w:tc>
        <w:tc>
          <w:tcPr>
            <w:tcW w:w="851" w:type="dxa"/>
            <w:tcBorders>
              <w:top w:val="single" w:sz="4" w:space="0" w:color="auto"/>
              <w:bottom w:val="single" w:sz="4" w:space="0" w:color="auto"/>
            </w:tcBorders>
          </w:tcPr>
          <w:p w14:paraId="48EBA6F2" w14:textId="77777777" w:rsidR="00E3436C" w:rsidRPr="002E5188" w:rsidRDefault="00E3436C" w:rsidP="00E3436C">
            <w:pPr>
              <w:pStyle w:val="NoSpacing"/>
              <w:jc w:val="center"/>
              <w:rPr>
                <w:sz w:val="20"/>
                <w:szCs w:val="20"/>
              </w:rPr>
            </w:pPr>
          </w:p>
        </w:tc>
      </w:tr>
      <w:tr w:rsidR="00E3436C" w:rsidRPr="002E5188" w14:paraId="17990ECE" w14:textId="77777777" w:rsidTr="00E3436C">
        <w:trPr>
          <w:trHeight w:val="340"/>
        </w:trPr>
        <w:tc>
          <w:tcPr>
            <w:tcW w:w="3685" w:type="dxa"/>
            <w:vAlign w:val="center"/>
          </w:tcPr>
          <w:p w14:paraId="59C60996" w14:textId="77777777" w:rsidR="00E3436C" w:rsidRPr="002E5188" w:rsidRDefault="00E3436C" w:rsidP="00E3436C">
            <w:pPr>
              <w:pStyle w:val="NoSpacing"/>
              <w:rPr>
                <w:sz w:val="20"/>
                <w:szCs w:val="20"/>
              </w:rPr>
            </w:pPr>
          </w:p>
        </w:tc>
        <w:tc>
          <w:tcPr>
            <w:tcW w:w="850" w:type="dxa"/>
          </w:tcPr>
          <w:p w14:paraId="1D6AB13C"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211E1A4C"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1AE3A4BC" w14:textId="77777777" w:rsidR="00E3436C" w:rsidRPr="002E5188" w:rsidRDefault="00E3436C" w:rsidP="00E3436C">
            <w:pPr>
              <w:pStyle w:val="NoSpacing"/>
              <w:rPr>
                <w:b/>
                <w:sz w:val="20"/>
                <w:szCs w:val="20"/>
              </w:rPr>
            </w:pPr>
            <w:r w:rsidRPr="002E5188">
              <w:rPr>
                <w:rFonts w:eastAsiaTheme="minorEastAsia"/>
                <w:b/>
                <w:bCs/>
                <w:color w:val="000000"/>
                <w:sz w:val="20"/>
                <w:szCs w:val="20"/>
              </w:rPr>
              <w:t>SML_1, INS_4: Kontokorent</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A3392F2" w14:textId="77777777" w:rsidR="00E3436C" w:rsidRPr="002E5188" w:rsidRDefault="00E3436C" w:rsidP="00E3436C">
            <w:pPr>
              <w:pStyle w:val="NoSpacing"/>
              <w:jc w:val="center"/>
              <w:rPr>
                <w:b/>
                <w:sz w:val="20"/>
                <w:szCs w:val="20"/>
              </w:rPr>
            </w:pPr>
            <w:r w:rsidRPr="002E5188">
              <w:rPr>
                <w:b/>
                <w:sz w:val="20"/>
                <w:szCs w:val="20"/>
              </w:rPr>
              <w:t>CZK</w:t>
            </w:r>
          </w:p>
        </w:tc>
      </w:tr>
      <w:tr w:rsidR="00E3436C" w:rsidRPr="002E5188" w14:paraId="31A5106C" w14:textId="77777777" w:rsidTr="00E3436C">
        <w:trPr>
          <w:trHeight w:val="283"/>
        </w:trPr>
        <w:tc>
          <w:tcPr>
            <w:tcW w:w="3685" w:type="dxa"/>
            <w:vAlign w:val="center"/>
          </w:tcPr>
          <w:p w14:paraId="65D9B3D9" w14:textId="77777777" w:rsidR="00E3436C" w:rsidRPr="002E5188" w:rsidRDefault="00E3436C" w:rsidP="00E3436C">
            <w:pPr>
              <w:pStyle w:val="NoSpacing"/>
              <w:rPr>
                <w:sz w:val="20"/>
                <w:szCs w:val="20"/>
              </w:rPr>
            </w:pPr>
          </w:p>
        </w:tc>
        <w:tc>
          <w:tcPr>
            <w:tcW w:w="850" w:type="dxa"/>
          </w:tcPr>
          <w:p w14:paraId="6BD582D1"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790876D8" w14:textId="77777777" w:rsidR="00E3436C" w:rsidRPr="002E5188" w:rsidRDefault="00E3436C" w:rsidP="00E3436C">
            <w:pPr>
              <w:pStyle w:val="NoSpacing"/>
              <w:rPr>
                <w:sz w:val="20"/>
                <w:szCs w:val="20"/>
              </w:rPr>
            </w:pPr>
          </w:p>
        </w:tc>
        <w:tc>
          <w:tcPr>
            <w:tcW w:w="3685" w:type="dxa"/>
            <w:tcBorders>
              <w:top w:val="single" w:sz="4" w:space="0" w:color="auto"/>
              <w:left w:val="single" w:sz="4" w:space="0" w:color="auto"/>
            </w:tcBorders>
            <w:vAlign w:val="center"/>
          </w:tcPr>
          <w:p w14:paraId="54C44476" w14:textId="20AC1E60" w:rsidR="00E3436C" w:rsidRPr="002E5188" w:rsidRDefault="00E3436C" w:rsidP="00E3436C">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088356C9" w14:textId="77777777" w:rsidR="00E3436C" w:rsidRPr="002E5188" w:rsidRDefault="00E3436C" w:rsidP="00E3436C">
            <w:pPr>
              <w:pStyle w:val="NoSpacing"/>
              <w:jc w:val="center"/>
              <w:rPr>
                <w:b/>
                <w:sz w:val="20"/>
                <w:szCs w:val="20"/>
              </w:rPr>
            </w:pPr>
            <w:r w:rsidRPr="002E5188">
              <w:rPr>
                <w:b/>
                <w:sz w:val="20"/>
                <w:szCs w:val="20"/>
              </w:rPr>
              <w:t>450</w:t>
            </w:r>
          </w:p>
        </w:tc>
      </w:tr>
      <w:tr w:rsidR="00E3436C" w:rsidRPr="002E5188" w14:paraId="28020BE7" w14:textId="77777777" w:rsidTr="00E3436C">
        <w:trPr>
          <w:trHeight w:val="283"/>
        </w:trPr>
        <w:tc>
          <w:tcPr>
            <w:tcW w:w="3685" w:type="dxa"/>
            <w:vAlign w:val="center"/>
          </w:tcPr>
          <w:p w14:paraId="2473C9F1" w14:textId="77777777" w:rsidR="00E3436C" w:rsidRPr="002E5188" w:rsidRDefault="00E3436C" w:rsidP="00E3436C">
            <w:pPr>
              <w:pStyle w:val="NoSpacing"/>
              <w:rPr>
                <w:sz w:val="20"/>
                <w:szCs w:val="20"/>
              </w:rPr>
            </w:pPr>
          </w:p>
        </w:tc>
        <w:tc>
          <w:tcPr>
            <w:tcW w:w="850" w:type="dxa"/>
          </w:tcPr>
          <w:p w14:paraId="0916D9B4"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4CAA75E1" w14:textId="77777777" w:rsidR="00E3436C" w:rsidRPr="002E5188" w:rsidRDefault="00E3436C" w:rsidP="00E3436C">
            <w:pPr>
              <w:pStyle w:val="NoSpacing"/>
              <w:rPr>
                <w:sz w:val="20"/>
                <w:szCs w:val="20"/>
              </w:rPr>
            </w:pPr>
          </w:p>
        </w:tc>
        <w:tc>
          <w:tcPr>
            <w:tcW w:w="3685" w:type="dxa"/>
            <w:tcBorders>
              <w:left w:val="single" w:sz="4" w:space="0" w:color="auto"/>
            </w:tcBorders>
            <w:shd w:val="clear" w:color="auto" w:fill="EAEAEA"/>
            <w:vAlign w:val="center"/>
          </w:tcPr>
          <w:p w14:paraId="38353BAC" w14:textId="1DA71DCA" w:rsidR="00E3436C" w:rsidRPr="00991243" w:rsidRDefault="00E3436C" w:rsidP="00E3436C">
            <w:pPr>
              <w:pStyle w:val="NoSpacing"/>
              <w:rPr>
                <w:sz w:val="16"/>
                <w:szCs w:val="16"/>
              </w:rPr>
            </w:pPr>
            <w:r w:rsidRPr="00E3436C">
              <w:rPr>
                <w:sz w:val="20"/>
                <w:szCs w:val="20"/>
              </w:rPr>
              <w:t>Hodnota podrozvahových položek</w:t>
            </w:r>
            <w:r w:rsidRPr="00991243">
              <w:rPr>
                <w:sz w:val="16"/>
                <w:szCs w:val="16"/>
              </w:rPr>
              <w:t xml:space="preserve"> </w:t>
            </w:r>
            <w:r w:rsidRPr="0016503D">
              <w:rPr>
                <w:b/>
                <w:sz w:val="16"/>
                <w:szCs w:val="16"/>
              </w:rPr>
              <w:t>(</w:t>
            </w:r>
            <w:r w:rsidRPr="0016503D">
              <w:rPr>
                <w:rFonts w:eastAsiaTheme="minorEastAsia"/>
                <w:b/>
                <w:sz w:val="16"/>
                <w:szCs w:val="16"/>
              </w:rPr>
              <w:t>1 000 - 150 - 50 - 450 = 350)</w:t>
            </w:r>
          </w:p>
        </w:tc>
        <w:tc>
          <w:tcPr>
            <w:tcW w:w="851" w:type="dxa"/>
            <w:tcBorders>
              <w:right w:val="single" w:sz="4" w:space="0" w:color="auto"/>
            </w:tcBorders>
            <w:shd w:val="clear" w:color="auto" w:fill="EAEAEA"/>
            <w:vAlign w:val="center"/>
          </w:tcPr>
          <w:p w14:paraId="6D3F147E" w14:textId="77777777" w:rsidR="00E3436C" w:rsidRPr="002E5188" w:rsidRDefault="00E3436C" w:rsidP="00E3436C">
            <w:pPr>
              <w:pStyle w:val="NoSpacing"/>
              <w:jc w:val="center"/>
              <w:rPr>
                <w:b/>
                <w:sz w:val="20"/>
                <w:szCs w:val="20"/>
              </w:rPr>
            </w:pPr>
            <w:r w:rsidRPr="002E5188">
              <w:rPr>
                <w:b/>
                <w:sz w:val="20"/>
                <w:szCs w:val="20"/>
              </w:rPr>
              <w:t>350</w:t>
            </w:r>
          </w:p>
        </w:tc>
      </w:tr>
      <w:tr w:rsidR="00E3436C" w:rsidRPr="002E5188" w14:paraId="448F8B38" w14:textId="77777777" w:rsidTr="00E3436C">
        <w:trPr>
          <w:trHeight w:val="283"/>
        </w:trPr>
        <w:tc>
          <w:tcPr>
            <w:tcW w:w="3685" w:type="dxa"/>
            <w:vAlign w:val="center"/>
          </w:tcPr>
          <w:p w14:paraId="718F6692" w14:textId="77777777" w:rsidR="00E3436C" w:rsidRPr="002E5188" w:rsidRDefault="00E3436C" w:rsidP="00E3436C">
            <w:pPr>
              <w:pStyle w:val="NoSpacing"/>
              <w:rPr>
                <w:sz w:val="20"/>
                <w:szCs w:val="20"/>
              </w:rPr>
            </w:pPr>
          </w:p>
        </w:tc>
        <w:tc>
          <w:tcPr>
            <w:tcW w:w="850" w:type="dxa"/>
          </w:tcPr>
          <w:p w14:paraId="255EDE16" w14:textId="77777777" w:rsidR="00E3436C" w:rsidRPr="002E5188" w:rsidRDefault="00E3436C" w:rsidP="00E3436C">
            <w:pPr>
              <w:pStyle w:val="NoSpacing"/>
              <w:rPr>
                <w:sz w:val="20"/>
                <w:szCs w:val="20"/>
              </w:rPr>
            </w:pPr>
          </w:p>
        </w:tc>
        <w:tc>
          <w:tcPr>
            <w:tcW w:w="567" w:type="dxa"/>
            <w:tcBorders>
              <w:right w:val="single" w:sz="4" w:space="0" w:color="auto"/>
            </w:tcBorders>
            <w:vAlign w:val="center"/>
          </w:tcPr>
          <w:p w14:paraId="437AACF6" w14:textId="77777777" w:rsidR="00E3436C" w:rsidRPr="002E5188" w:rsidRDefault="00E3436C" w:rsidP="00E3436C">
            <w:pPr>
              <w:pStyle w:val="NoSpacing"/>
              <w:rPr>
                <w:sz w:val="20"/>
                <w:szCs w:val="20"/>
              </w:rPr>
            </w:pPr>
          </w:p>
        </w:tc>
        <w:tc>
          <w:tcPr>
            <w:tcW w:w="3685" w:type="dxa"/>
            <w:tcBorders>
              <w:left w:val="single" w:sz="4" w:space="0" w:color="auto"/>
              <w:bottom w:val="single" w:sz="4" w:space="0" w:color="auto"/>
            </w:tcBorders>
            <w:vAlign w:val="center"/>
          </w:tcPr>
          <w:p w14:paraId="544A3155" w14:textId="5237F8D9" w:rsidR="00E3436C" w:rsidRPr="002E5188" w:rsidRDefault="00E3436C" w:rsidP="00E3436C">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3D536D29" w14:textId="77777777" w:rsidR="00E3436C" w:rsidRPr="002E5188" w:rsidRDefault="00E3436C" w:rsidP="00E3436C">
            <w:pPr>
              <w:pStyle w:val="NoSpacing"/>
              <w:jc w:val="center"/>
              <w:rPr>
                <w:sz w:val="20"/>
                <w:szCs w:val="20"/>
              </w:rPr>
            </w:pPr>
            <w:r w:rsidRPr="002E5188">
              <w:rPr>
                <w:sz w:val="20"/>
                <w:szCs w:val="20"/>
              </w:rPr>
              <w:t>NTAP</w:t>
            </w:r>
          </w:p>
        </w:tc>
      </w:tr>
    </w:tbl>
    <w:p w14:paraId="1EED67BF" w14:textId="6933B37F" w:rsidR="00F15317" w:rsidRDefault="00F024E5" w:rsidP="002E5188">
      <w:pPr>
        <w:pStyle w:val="ndpsPriklad"/>
      </w:pPr>
      <w:bookmarkStart w:id="113" w:name="_Toc127188689"/>
      <w:bookmarkStart w:id="114" w:name="_Toc127188714"/>
      <w:r>
        <w:lastRenderedPageBreak/>
        <w:t xml:space="preserve">Příklad 9: </w:t>
      </w:r>
      <w:proofErr w:type="spellStart"/>
      <w:r w:rsidR="00F15317">
        <w:t>Multiproduktový</w:t>
      </w:r>
      <w:proofErr w:type="spellEnd"/>
      <w:r w:rsidR="00F15317">
        <w:t xml:space="preserve"> limit se </w:t>
      </w:r>
      <w:proofErr w:type="spellStart"/>
      <w:r w:rsidR="00F15317">
        <w:t>sublimitem</w:t>
      </w:r>
      <w:bookmarkEnd w:id="113"/>
      <w:bookmarkEnd w:id="114"/>
      <w:proofErr w:type="spellEnd"/>
      <w:r w:rsidR="00F15317">
        <w:t xml:space="preserve"> </w:t>
      </w:r>
    </w:p>
    <w:p w14:paraId="14B1C06A" w14:textId="77777777" w:rsidR="00F15317" w:rsidRPr="00A33173" w:rsidRDefault="00F15317" w:rsidP="00F15317">
      <w:pPr>
        <w:rPr>
          <w:i/>
        </w:rPr>
      </w:pPr>
      <w:r w:rsidRPr="00A33173">
        <w:rPr>
          <w:i/>
        </w:rPr>
        <w:t xml:space="preserve">V čase </w:t>
      </w:r>
      <w:r w:rsidRPr="00A33173">
        <w:rPr>
          <w:b/>
          <w:i/>
        </w:rPr>
        <w:t>T</w:t>
      </w:r>
      <w:r w:rsidRPr="00A33173">
        <w:rPr>
          <w:i/>
        </w:rPr>
        <w:t xml:space="preserve"> věřitel poskytl dlužníkovi roční revolvingový limit na krátkodobé revolvingové i termínované úvěry v celkové výši </w:t>
      </w:r>
      <w:r w:rsidRPr="00A33173">
        <w:rPr>
          <w:b/>
          <w:i/>
        </w:rPr>
        <w:t>1 000 CZK</w:t>
      </w:r>
      <w:r w:rsidRPr="00A33173">
        <w:rPr>
          <w:i/>
        </w:rPr>
        <w:t xml:space="preserve">. Revolvingové úvěry lze čerpat až do výše </w:t>
      </w:r>
      <w:r w:rsidRPr="00A33173">
        <w:rPr>
          <w:b/>
          <w:i/>
        </w:rPr>
        <w:t>450 CZK</w:t>
      </w:r>
      <w:r w:rsidRPr="00A33173">
        <w:rPr>
          <w:i/>
        </w:rPr>
        <w:t xml:space="preserve">. Kontokorent je otevřen současně se vznikem </w:t>
      </w:r>
      <w:proofErr w:type="spellStart"/>
      <w:r w:rsidRPr="00A33173">
        <w:rPr>
          <w:i/>
        </w:rPr>
        <w:t>multiproduktového</w:t>
      </w:r>
      <w:proofErr w:type="spellEnd"/>
      <w:r w:rsidRPr="00A33173">
        <w:rPr>
          <w:i/>
        </w:rPr>
        <w:t xml:space="preserve"> limitu a není z něj čerpáno.</w:t>
      </w:r>
    </w:p>
    <w:p w14:paraId="022F5490" w14:textId="77777777" w:rsidR="00F15317" w:rsidRPr="00A33173" w:rsidRDefault="00F15317" w:rsidP="00F15317">
      <w:pPr>
        <w:rPr>
          <w:i/>
        </w:rPr>
      </w:pPr>
      <w:r w:rsidRPr="00A33173">
        <w:rPr>
          <w:i/>
        </w:rPr>
        <w:t xml:space="preserve">V čase </w:t>
      </w:r>
      <w:r w:rsidRPr="00A33173">
        <w:rPr>
          <w:b/>
          <w:i/>
        </w:rPr>
        <w:t>T+1</w:t>
      </w:r>
      <w:r w:rsidRPr="00A33173">
        <w:rPr>
          <w:i/>
        </w:rPr>
        <w:t xml:space="preserve"> jsou čerpány dvě měsíční tranše: </w:t>
      </w:r>
      <w:r w:rsidRPr="00A33173">
        <w:rPr>
          <w:b/>
          <w:i/>
        </w:rPr>
        <w:t>150 CZK</w:t>
      </w:r>
      <w:r w:rsidRPr="00A33173">
        <w:rPr>
          <w:i/>
        </w:rPr>
        <w:t xml:space="preserve"> a </w:t>
      </w:r>
      <w:r w:rsidRPr="00A33173">
        <w:rPr>
          <w:b/>
          <w:i/>
        </w:rPr>
        <w:t>50 CZK</w:t>
      </w:r>
      <w:r w:rsidRPr="00A33173">
        <w:rPr>
          <w:i/>
        </w:rPr>
        <w:t xml:space="preserve"> a kontokorent ve výši </w:t>
      </w:r>
      <w:r w:rsidRPr="00A33173">
        <w:rPr>
          <w:b/>
          <w:i/>
        </w:rPr>
        <w:t>275 CZK</w:t>
      </w:r>
      <w:r w:rsidRPr="00A33173">
        <w:rPr>
          <w:i/>
        </w:rPr>
        <w:t>.</w:t>
      </w:r>
    </w:p>
    <w:p w14:paraId="6CCBD8AC" w14:textId="77777777" w:rsidR="00F15317" w:rsidRPr="00A33173" w:rsidRDefault="00F15317" w:rsidP="00F15317">
      <w:pPr>
        <w:rPr>
          <w:i/>
        </w:rPr>
      </w:pPr>
      <w:r w:rsidRPr="00A33173">
        <w:rPr>
          <w:i/>
        </w:rPr>
        <w:t xml:space="preserve">V čase </w:t>
      </w:r>
      <w:r w:rsidRPr="00A33173">
        <w:rPr>
          <w:b/>
          <w:i/>
        </w:rPr>
        <w:t>T</w:t>
      </w:r>
      <w:r w:rsidRPr="00A33173">
        <w:rPr>
          <w:i/>
        </w:rPr>
        <w:t xml:space="preserve"> se vykáže vrcholový limit a kontokorent s jejich atributy.</w:t>
      </w:r>
    </w:p>
    <w:p w14:paraId="63443FD0" w14:textId="7A0AF3F8" w:rsidR="008A0BEE" w:rsidRPr="00A33173" w:rsidRDefault="00F15317" w:rsidP="00F15317">
      <w:pPr>
        <w:rPr>
          <w:i/>
        </w:rPr>
      </w:pPr>
      <w:r w:rsidRPr="00A33173">
        <w:rPr>
          <w:i/>
        </w:rPr>
        <w:t xml:space="preserve">V čase </w:t>
      </w:r>
      <w:r w:rsidRPr="00A33173">
        <w:rPr>
          <w:b/>
          <w:i/>
        </w:rPr>
        <w:t>T+1</w:t>
      </w:r>
      <w:r w:rsidRPr="00A33173">
        <w:rPr>
          <w:i/>
        </w:rPr>
        <w:t xml:space="preserve"> (T+1 je v tomto případě méně než rok) se vykážou všechny tři rozvahové instrumenty a</w:t>
      </w:r>
      <w:r w:rsidR="00A33173">
        <w:rPr>
          <w:i/>
        </w:rPr>
        <w:t> </w:t>
      </w:r>
      <w:r w:rsidRPr="00A33173">
        <w:rPr>
          <w:i/>
        </w:rPr>
        <w:t>vrcholový limit. Vrcholový limit</w:t>
      </w:r>
      <w:r w:rsidR="008E4122">
        <w:rPr>
          <w:i/>
        </w:rPr>
        <w:t xml:space="preserve"> a</w:t>
      </w:r>
      <w:r w:rsidR="008E4122" w:rsidRPr="00A33173">
        <w:rPr>
          <w:i/>
        </w:rPr>
        <w:t>ktuálně</w:t>
      </w:r>
      <w:r w:rsidR="008E4122">
        <w:rPr>
          <w:i/>
        </w:rPr>
        <w:t xml:space="preserve"> není </w:t>
      </w:r>
      <w:r w:rsidRPr="00A33173">
        <w:rPr>
          <w:i/>
        </w:rPr>
        <w:t>plně vyčerpaný</w:t>
      </w:r>
      <w:r w:rsidR="008E4122">
        <w:rPr>
          <w:i/>
        </w:rPr>
        <w:t>, má nulovou nečerpanou částku a i proto, ž</w:t>
      </w:r>
      <w:r w:rsidRPr="00A33173">
        <w:rPr>
          <w:i/>
        </w:rPr>
        <w:t xml:space="preserve">e je revolvingové povahy, nelze ho považovat za ukončený. Při zániku kontokorentu by se na něm znovu </w:t>
      </w:r>
      <w:r w:rsidR="008E4122">
        <w:rPr>
          <w:i/>
        </w:rPr>
        <w:t>navýšila hodnota podrozvahových položek</w:t>
      </w:r>
      <w:r w:rsidRPr="00A33173">
        <w:rPr>
          <w:i/>
        </w:rPr>
        <w:t>.</w:t>
      </w:r>
    </w:p>
    <w:p w14:paraId="4C50ECBF" w14:textId="729F36FA" w:rsidR="008A0BEE" w:rsidRDefault="00F024E5" w:rsidP="0016503D">
      <w:pPr>
        <w:pStyle w:val="ndpsObrazky"/>
      </w:pPr>
      <w:bookmarkStart w:id="115" w:name="_Toc160621612"/>
      <w:r>
        <w:t>Obrázek 10:</w:t>
      </w:r>
      <w:r w:rsidR="00F15317" w:rsidRPr="00F15317">
        <w:t xml:space="preserve"> </w:t>
      </w:r>
      <w:proofErr w:type="spellStart"/>
      <w:r w:rsidR="00F15317" w:rsidRPr="00F15317">
        <w:t>Multiproduktový</w:t>
      </w:r>
      <w:proofErr w:type="spellEnd"/>
      <w:r w:rsidR="00F15317" w:rsidRPr="00F15317">
        <w:t xml:space="preserve"> limit se </w:t>
      </w:r>
      <w:proofErr w:type="spellStart"/>
      <w:r w:rsidR="00F15317" w:rsidRPr="00F15317">
        <w:t>sublimitem</w:t>
      </w:r>
      <w:bookmarkEnd w:id="115"/>
      <w:proofErr w:type="spellEnd"/>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5317" w:rsidRPr="0016503D" w14:paraId="60BC0E67" w14:textId="77777777" w:rsidTr="0016503D">
        <w:trPr>
          <w:trHeight w:val="340"/>
        </w:trPr>
        <w:tc>
          <w:tcPr>
            <w:tcW w:w="9638" w:type="dxa"/>
            <w:gridSpan w:val="5"/>
            <w:vAlign w:val="center"/>
          </w:tcPr>
          <w:p w14:paraId="57974196" w14:textId="77777777" w:rsidR="00F15317" w:rsidRPr="0016503D" w:rsidRDefault="00F15317" w:rsidP="0016503D">
            <w:pPr>
              <w:pStyle w:val="NoSpacing"/>
              <w:jc w:val="center"/>
              <w:rPr>
                <w:noProof/>
                <w:sz w:val="20"/>
                <w:szCs w:val="20"/>
                <w:lang w:eastAsia="cs-CZ"/>
              </w:rPr>
            </w:pPr>
            <w:r w:rsidRPr="0016503D">
              <w:rPr>
                <w:noProof/>
                <w:sz w:val="20"/>
                <w:szCs w:val="20"/>
                <w:lang w:val="en-US"/>
              </w:rPr>
              <w:drawing>
                <wp:inline distT="0" distB="0" distL="0" distR="0" wp14:anchorId="7B580FA9" wp14:editId="7C5DC23F">
                  <wp:extent cx="3600000" cy="153322"/>
                  <wp:effectExtent l="0" t="0" r="63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5317" w:rsidRPr="0016503D" w14:paraId="10C3F344" w14:textId="77777777" w:rsidTr="0016503D">
        <w:trPr>
          <w:trHeight w:val="340"/>
        </w:trPr>
        <w:tc>
          <w:tcPr>
            <w:tcW w:w="4535" w:type="dxa"/>
            <w:gridSpan w:val="2"/>
            <w:tcBorders>
              <w:bottom w:val="single" w:sz="4" w:space="0" w:color="auto"/>
            </w:tcBorders>
            <w:vAlign w:val="center"/>
          </w:tcPr>
          <w:p w14:paraId="29816960" w14:textId="77777777" w:rsidR="00F15317" w:rsidRPr="0016503D" w:rsidRDefault="00F15317" w:rsidP="0016503D">
            <w:pPr>
              <w:pStyle w:val="NoSpacing"/>
              <w:jc w:val="center"/>
              <w:rPr>
                <w:b/>
              </w:rPr>
            </w:pPr>
            <w:r w:rsidRPr="0016503D">
              <w:rPr>
                <w:b/>
              </w:rPr>
              <w:t>T</w:t>
            </w:r>
          </w:p>
        </w:tc>
        <w:tc>
          <w:tcPr>
            <w:tcW w:w="567" w:type="dxa"/>
            <w:vAlign w:val="center"/>
          </w:tcPr>
          <w:p w14:paraId="64B44730" w14:textId="77777777" w:rsidR="00F15317" w:rsidRPr="0016503D" w:rsidRDefault="00F15317" w:rsidP="0016503D">
            <w:pPr>
              <w:pStyle w:val="NoSpacing"/>
              <w:jc w:val="center"/>
              <w:rPr>
                <w:b/>
              </w:rPr>
            </w:pPr>
          </w:p>
        </w:tc>
        <w:tc>
          <w:tcPr>
            <w:tcW w:w="4536" w:type="dxa"/>
            <w:gridSpan w:val="2"/>
            <w:tcBorders>
              <w:bottom w:val="single" w:sz="4" w:space="0" w:color="auto"/>
            </w:tcBorders>
            <w:vAlign w:val="center"/>
          </w:tcPr>
          <w:p w14:paraId="731BE8EE" w14:textId="77777777" w:rsidR="00F15317" w:rsidRPr="0016503D" w:rsidRDefault="00F15317" w:rsidP="0016503D">
            <w:pPr>
              <w:pStyle w:val="NoSpacing"/>
              <w:jc w:val="center"/>
              <w:rPr>
                <w:b/>
              </w:rPr>
            </w:pPr>
            <w:r w:rsidRPr="0016503D">
              <w:rPr>
                <w:b/>
              </w:rPr>
              <w:t>T+1</w:t>
            </w:r>
          </w:p>
        </w:tc>
      </w:tr>
      <w:tr w:rsidR="00F15317" w:rsidRPr="0016503D" w14:paraId="1DC488E2" w14:textId="77777777" w:rsidTr="0016503D">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48583478"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INS_1</w:t>
            </w:r>
            <w:r w:rsidRPr="0016503D">
              <w:rPr>
                <w:b/>
                <w:color w:val="auto"/>
                <w:sz w:val="20"/>
                <w:szCs w:val="20"/>
              </w:rPr>
              <w:t>: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7AE1C558"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c>
          <w:tcPr>
            <w:tcW w:w="567" w:type="dxa"/>
            <w:tcBorders>
              <w:left w:val="single" w:sz="4" w:space="0" w:color="auto"/>
              <w:right w:val="single" w:sz="4" w:space="0" w:color="auto"/>
            </w:tcBorders>
            <w:vAlign w:val="center"/>
          </w:tcPr>
          <w:p w14:paraId="425CB46F" w14:textId="77777777" w:rsidR="00F15317" w:rsidRPr="0016503D" w:rsidRDefault="00F15317" w:rsidP="0016503D">
            <w:pPr>
              <w:pStyle w:val="NoSpacing"/>
              <w:rPr>
                <w:b/>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982DCB7"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INS_1</w:t>
            </w:r>
            <w:r w:rsidRPr="0016503D">
              <w:rPr>
                <w:b/>
                <w:color w:val="auto"/>
                <w:sz w:val="20"/>
                <w:szCs w:val="20"/>
              </w:rPr>
              <w:t>: Příslib</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2C5A42E1"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F15317" w:rsidRPr="0016503D" w14:paraId="6A68C402" w14:textId="77777777" w:rsidTr="0016503D">
        <w:trPr>
          <w:trHeight w:val="283"/>
        </w:trPr>
        <w:tc>
          <w:tcPr>
            <w:tcW w:w="3685" w:type="dxa"/>
            <w:tcBorders>
              <w:top w:val="single" w:sz="4" w:space="0" w:color="auto"/>
              <w:left w:val="single" w:sz="4" w:space="0" w:color="auto"/>
            </w:tcBorders>
            <w:vAlign w:val="center"/>
          </w:tcPr>
          <w:p w14:paraId="17C40319" w14:textId="5701A463" w:rsidR="00F15317" w:rsidRPr="0016503D" w:rsidRDefault="0016503D" w:rsidP="0016503D">
            <w:pPr>
              <w:pStyle w:val="NoSpacing"/>
              <w:rPr>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55B78403" w14:textId="77777777" w:rsidR="00F15317" w:rsidRPr="0016503D" w:rsidRDefault="00F15317" w:rsidP="0016503D">
            <w:pPr>
              <w:pStyle w:val="NoSpacing"/>
              <w:jc w:val="center"/>
              <w:rPr>
                <w:sz w:val="20"/>
                <w:szCs w:val="20"/>
              </w:rPr>
            </w:pPr>
            <w:r w:rsidRPr="0016503D">
              <w:rPr>
                <w:sz w:val="20"/>
                <w:szCs w:val="20"/>
              </w:rPr>
              <w:t>0</w:t>
            </w:r>
          </w:p>
        </w:tc>
        <w:tc>
          <w:tcPr>
            <w:tcW w:w="567" w:type="dxa"/>
            <w:tcBorders>
              <w:left w:val="single" w:sz="4" w:space="0" w:color="auto"/>
              <w:right w:val="single" w:sz="4" w:space="0" w:color="auto"/>
            </w:tcBorders>
            <w:vAlign w:val="center"/>
          </w:tcPr>
          <w:p w14:paraId="7C504E30" w14:textId="77777777" w:rsidR="00F15317" w:rsidRPr="0016503D" w:rsidRDefault="00F15317" w:rsidP="0016503D">
            <w:pPr>
              <w:pStyle w:val="NoSpacing"/>
              <w:rPr>
                <w:sz w:val="20"/>
                <w:szCs w:val="20"/>
              </w:rPr>
            </w:pPr>
          </w:p>
        </w:tc>
        <w:tc>
          <w:tcPr>
            <w:tcW w:w="3685" w:type="dxa"/>
            <w:tcBorders>
              <w:top w:val="single" w:sz="4" w:space="0" w:color="auto"/>
              <w:left w:val="single" w:sz="4" w:space="0" w:color="auto"/>
            </w:tcBorders>
            <w:vAlign w:val="center"/>
          </w:tcPr>
          <w:p w14:paraId="2FD4853E" w14:textId="05456142" w:rsidR="00F15317"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07087478" w14:textId="77777777" w:rsidR="00F15317" w:rsidRPr="0016503D" w:rsidRDefault="00F15317" w:rsidP="0016503D">
            <w:pPr>
              <w:pStyle w:val="NoSpacing"/>
              <w:jc w:val="center"/>
              <w:rPr>
                <w:sz w:val="20"/>
                <w:szCs w:val="20"/>
              </w:rPr>
            </w:pPr>
            <w:r w:rsidRPr="0016503D">
              <w:rPr>
                <w:sz w:val="20"/>
                <w:szCs w:val="20"/>
              </w:rPr>
              <w:t>0</w:t>
            </w:r>
          </w:p>
        </w:tc>
      </w:tr>
      <w:tr w:rsidR="00F15317" w:rsidRPr="0016503D" w14:paraId="3A604562" w14:textId="77777777" w:rsidTr="0016503D">
        <w:trPr>
          <w:trHeight w:val="283"/>
        </w:trPr>
        <w:tc>
          <w:tcPr>
            <w:tcW w:w="3685" w:type="dxa"/>
            <w:tcBorders>
              <w:left w:val="single" w:sz="4" w:space="0" w:color="auto"/>
            </w:tcBorders>
            <w:shd w:val="clear" w:color="auto" w:fill="EAEAEA"/>
            <w:vAlign w:val="center"/>
          </w:tcPr>
          <w:p w14:paraId="051B6BFD" w14:textId="2D56EB2B" w:rsidR="00F15317" w:rsidRPr="0016503D" w:rsidRDefault="0016503D" w:rsidP="0016503D">
            <w:pPr>
              <w:pStyle w:val="NoSpacing"/>
              <w:rPr>
                <w:sz w:val="16"/>
                <w:szCs w:val="16"/>
              </w:rPr>
            </w:pPr>
            <w:r w:rsidRPr="00E3436C">
              <w:rPr>
                <w:sz w:val="20"/>
                <w:szCs w:val="20"/>
              </w:rPr>
              <w:t>Hodnota podrozvahových položek</w:t>
            </w:r>
            <w:r w:rsidRPr="0016503D">
              <w:rPr>
                <w:sz w:val="16"/>
                <w:szCs w:val="16"/>
              </w:rPr>
              <w:t xml:space="preserve"> </w:t>
            </w:r>
            <w:r w:rsidR="00F15317" w:rsidRPr="0016503D">
              <w:rPr>
                <w:b/>
                <w:sz w:val="16"/>
                <w:szCs w:val="16"/>
              </w:rPr>
              <w:t>(</w:t>
            </w:r>
            <w:r w:rsidR="00F15317" w:rsidRPr="0016503D">
              <w:rPr>
                <w:rFonts w:eastAsiaTheme="minorEastAsia"/>
                <w:b/>
                <w:sz w:val="16"/>
                <w:szCs w:val="16"/>
              </w:rPr>
              <w:t>1 000 - 450 = 550)</w:t>
            </w:r>
          </w:p>
        </w:tc>
        <w:tc>
          <w:tcPr>
            <w:tcW w:w="850" w:type="dxa"/>
            <w:tcBorders>
              <w:right w:val="single" w:sz="4" w:space="0" w:color="auto"/>
            </w:tcBorders>
            <w:shd w:val="clear" w:color="auto" w:fill="EAEAEA"/>
            <w:vAlign w:val="center"/>
          </w:tcPr>
          <w:p w14:paraId="080A7233" w14:textId="77777777" w:rsidR="00F15317" w:rsidRPr="0016503D" w:rsidRDefault="00F15317" w:rsidP="0016503D">
            <w:pPr>
              <w:pStyle w:val="NoSpacing"/>
              <w:jc w:val="center"/>
              <w:rPr>
                <w:b/>
                <w:sz w:val="20"/>
                <w:szCs w:val="20"/>
              </w:rPr>
            </w:pPr>
            <w:r w:rsidRPr="0016503D">
              <w:rPr>
                <w:b/>
                <w:sz w:val="20"/>
                <w:szCs w:val="20"/>
              </w:rPr>
              <w:t>550</w:t>
            </w:r>
          </w:p>
        </w:tc>
        <w:tc>
          <w:tcPr>
            <w:tcW w:w="567" w:type="dxa"/>
            <w:tcBorders>
              <w:left w:val="single" w:sz="4" w:space="0" w:color="auto"/>
              <w:right w:val="single" w:sz="4" w:space="0" w:color="auto"/>
            </w:tcBorders>
            <w:vAlign w:val="center"/>
          </w:tcPr>
          <w:p w14:paraId="13CBC53A" w14:textId="77777777" w:rsidR="00F15317" w:rsidRPr="0016503D" w:rsidRDefault="00F15317" w:rsidP="0016503D">
            <w:pPr>
              <w:pStyle w:val="NoSpacing"/>
              <w:rPr>
                <w:sz w:val="20"/>
                <w:szCs w:val="20"/>
              </w:rPr>
            </w:pPr>
          </w:p>
        </w:tc>
        <w:tc>
          <w:tcPr>
            <w:tcW w:w="3685" w:type="dxa"/>
            <w:tcBorders>
              <w:left w:val="single" w:sz="4" w:space="0" w:color="auto"/>
            </w:tcBorders>
            <w:shd w:val="clear" w:color="auto" w:fill="EAEAEA"/>
            <w:vAlign w:val="center"/>
          </w:tcPr>
          <w:p w14:paraId="189D65F6" w14:textId="1278D011" w:rsidR="00F15317" w:rsidRPr="0016503D" w:rsidRDefault="0016503D" w:rsidP="0016503D">
            <w:pPr>
              <w:pStyle w:val="NoSpacing"/>
              <w:rPr>
                <w:sz w:val="16"/>
                <w:szCs w:val="16"/>
              </w:rPr>
            </w:pPr>
            <w:r w:rsidRPr="00E3436C">
              <w:rPr>
                <w:sz w:val="20"/>
                <w:szCs w:val="20"/>
              </w:rPr>
              <w:t>Hodnota podrozvahových položek</w:t>
            </w:r>
            <w:r w:rsidRPr="0016503D">
              <w:rPr>
                <w:sz w:val="16"/>
                <w:szCs w:val="16"/>
              </w:rPr>
              <w:t xml:space="preserve"> </w:t>
            </w:r>
            <w:r w:rsidR="00F15317" w:rsidRPr="0016503D">
              <w:rPr>
                <w:b/>
                <w:sz w:val="16"/>
                <w:szCs w:val="16"/>
              </w:rPr>
              <w:t>(</w:t>
            </w:r>
            <w:r w:rsidR="00F15317" w:rsidRPr="0016503D">
              <w:rPr>
                <w:rFonts w:eastAsiaTheme="minorEastAsia"/>
                <w:b/>
                <w:sz w:val="16"/>
                <w:szCs w:val="16"/>
              </w:rPr>
              <w:t>1 000 - 150 - 50 - 450 = 350)</w:t>
            </w:r>
          </w:p>
        </w:tc>
        <w:tc>
          <w:tcPr>
            <w:tcW w:w="851" w:type="dxa"/>
            <w:tcBorders>
              <w:right w:val="single" w:sz="4" w:space="0" w:color="auto"/>
            </w:tcBorders>
            <w:shd w:val="clear" w:color="auto" w:fill="EAEAEA"/>
            <w:vAlign w:val="center"/>
          </w:tcPr>
          <w:p w14:paraId="695D4656" w14:textId="77777777" w:rsidR="00F15317" w:rsidRPr="0016503D" w:rsidRDefault="00F15317" w:rsidP="0016503D">
            <w:pPr>
              <w:pStyle w:val="NoSpacing"/>
              <w:jc w:val="center"/>
              <w:rPr>
                <w:b/>
                <w:sz w:val="20"/>
                <w:szCs w:val="20"/>
              </w:rPr>
            </w:pPr>
            <w:r w:rsidRPr="0016503D">
              <w:rPr>
                <w:b/>
                <w:sz w:val="20"/>
                <w:szCs w:val="20"/>
              </w:rPr>
              <w:t>350</w:t>
            </w:r>
          </w:p>
        </w:tc>
      </w:tr>
      <w:tr w:rsidR="00F15317" w:rsidRPr="0016503D" w14:paraId="4FDB2D8D" w14:textId="77777777" w:rsidTr="0016503D">
        <w:trPr>
          <w:trHeight w:val="283"/>
        </w:trPr>
        <w:tc>
          <w:tcPr>
            <w:tcW w:w="3685" w:type="dxa"/>
            <w:tcBorders>
              <w:left w:val="single" w:sz="4" w:space="0" w:color="auto"/>
            </w:tcBorders>
            <w:vAlign w:val="center"/>
          </w:tcPr>
          <w:p w14:paraId="1A5288E9" w14:textId="03F4E8C6" w:rsidR="00F15317" w:rsidRPr="0016503D" w:rsidRDefault="0016503D" w:rsidP="0016503D">
            <w:pPr>
              <w:pStyle w:val="NoSpacing"/>
              <w:rPr>
                <w:sz w:val="20"/>
                <w:szCs w:val="20"/>
              </w:rPr>
            </w:pPr>
            <w:r w:rsidRPr="00E3436C">
              <w:rPr>
                <w:sz w:val="20"/>
                <w:szCs w:val="20"/>
              </w:rPr>
              <w:t>Výše závazku při vzniku instrumentu</w:t>
            </w:r>
          </w:p>
        </w:tc>
        <w:tc>
          <w:tcPr>
            <w:tcW w:w="850" w:type="dxa"/>
            <w:tcBorders>
              <w:right w:val="single" w:sz="4" w:space="0" w:color="auto"/>
            </w:tcBorders>
            <w:vAlign w:val="center"/>
          </w:tcPr>
          <w:p w14:paraId="6B5B10FC" w14:textId="77777777" w:rsidR="00F15317" w:rsidRPr="0016503D" w:rsidRDefault="00F15317" w:rsidP="0016503D">
            <w:pPr>
              <w:pStyle w:val="NoSpacing"/>
              <w:jc w:val="center"/>
              <w:rPr>
                <w:sz w:val="20"/>
                <w:szCs w:val="20"/>
              </w:rPr>
            </w:pPr>
            <w:r w:rsidRPr="0016503D">
              <w:rPr>
                <w:sz w:val="20"/>
                <w:szCs w:val="20"/>
              </w:rPr>
              <w:t>1 000</w:t>
            </w:r>
          </w:p>
        </w:tc>
        <w:tc>
          <w:tcPr>
            <w:tcW w:w="567" w:type="dxa"/>
            <w:tcBorders>
              <w:left w:val="single" w:sz="4" w:space="0" w:color="auto"/>
              <w:right w:val="single" w:sz="4" w:space="0" w:color="auto"/>
            </w:tcBorders>
            <w:vAlign w:val="center"/>
          </w:tcPr>
          <w:p w14:paraId="1FA7722F" w14:textId="77777777" w:rsidR="00F15317" w:rsidRPr="0016503D" w:rsidRDefault="00F15317" w:rsidP="0016503D">
            <w:pPr>
              <w:pStyle w:val="NoSpacing"/>
              <w:rPr>
                <w:sz w:val="20"/>
                <w:szCs w:val="20"/>
              </w:rPr>
            </w:pPr>
          </w:p>
        </w:tc>
        <w:tc>
          <w:tcPr>
            <w:tcW w:w="3685" w:type="dxa"/>
            <w:tcBorders>
              <w:left w:val="single" w:sz="4" w:space="0" w:color="auto"/>
            </w:tcBorders>
            <w:vAlign w:val="center"/>
          </w:tcPr>
          <w:p w14:paraId="75D4386F" w14:textId="79F27EA9" w:rsidR="00F15317" w:rsidRPr="0016503D" w:rsidRDefault="0016503D" w:rsidP="0016503D">
            <w:pPr>
              <w:pStyle w:val="NoSpacing"/>
              <w:rPr>
                <w:sz w:val="20"/>
                <w:szCs w:val="20"/>
              </w:rPr>
            </w:pPr>
            <w:r w:rsidRPr="00E3436C">
              <w:rPr>
                <w:sz w:val="20"/>
                <w:szCs w:val="20"/>
              </w:rPr>
              <w:t>Výše závazku při vzniku instrumentu</w:t>
            </w:r>
          </w:p>
        </w:tc>
        <w:tc>
          <w:tcPr>
            <w:tcW w:w="851" w:type="dxa"/>
            <w:tcBorders>
              <w:right w:val="single" w:sz="4" w:space="0" w:color="auto"/>
            </w:tcBorders>
            <w:vAlign w:val="center"/>
          </w:tcPr>
          <w:p w14:paraId="6985DF7A" w14:textId="77777777" w:rsidR="00F15317" w:rsidRPr="0016503D" w:rsidRDefault="00F15317" w:rsidP="0016503D">
            <w:pPr>
              <w:pStyle w:val="NoSpacing"/>
              <w:jc w:val="center"/>
              <w:rPr>
                <w:sz w:val="20"/>
                <w:szCs w:val="20"/>
              </w:rPr>
            </w:pPr>
            <w:r w:rsidRPr="0016503D">
              <w:rPr>
                <w:sz w:val="20"/>
                <w:szCs w:val="20"/>
              </w:rPr>
              <w:t>1 000</w:t>
            </w:r>
          </w:p>
        </w:tc>
      </w:tr>
      <w:tr w:rsidR="00F15317" w:rsidRPr="0016503D" w14:paraId="59CC0AB3" w14:textId="77777777" w:rsidTr="0016503D">
        <w:trPr>
          <w:trHeight w:val="340"/>
        </w:trPr>
        <w:tc>
          <w:tcPr>
            <w:tcW w:w="3685" w:type="dxa"/>
            <w:tcBorders>
              <w:top w:val="single" w:sz="4" w:space="0" w:color="auto"/>
            </w:tcBorders>
            <w:vAlign w:val="center"/>
          </w:tcPr>
          <w:p w14:paraId="266F5915" w14:textId="77777777" w:rsidR="00F15317" w:rsidRPr="0016503D" w:rsidRDefault="00F15317" w:rsidP="0016503D">
            <w:pPr>
              <w:pStyle w:val="NoSpacing"/>
              <w:rPr>
                <w:sz w:val="20"/>
                <w:szCs w:val="20"/>
              </w:rPr>
            </w:pPr>
          </w:p>
        </w:tc>
        <w:tc>
          <w:tcPr>
            <w:tcW w:w="850" w:type="dxa"/>
            <w:tcBorders>
              <w:top w:val="single" w:sz="4" w:space="0" w:color="auto"/>
            </w:tcBorders>
            <w:vAlign w:val="center"/>
          </w:tcPr>
          <w:p w14:paraId="18B952D2" w14:textId="77777777" w:rsidR="00F15317" w:rsidRPr="0016503D" w:rsidRDefault="00F15317" w:rsidP="0016503D">
            <w:pPr>
              <w:pStyle w:val="NoSpacing"/>
              <w:jc w:val="center"/>
              <w:rPr>
                <w:sz w:val="20"/>
                <w:szCs w:val="20"/>
              </w:rPr>
            </w:pPr>
          </w:p>
        </w:tc>
        <w:tc>
          <w:tcPr>
            <w:tcW w:w="567" w:type="dxa"/>
            <w:vAlign w:val="center"/>
          </w:tcPr>
          <w:p w14:paraId="18AB141D" w14:textId="77777777" w:rsidR="00F15317" w:rsidRPr="0016503D" w:rsidRDefault="00F15317" w:rsidP="0016503D">
            <w:pPr>
              <w:pStyle w:val="NoSpacing"/>
              <w:rPr>
                <w:sz w:val="20"/>
                <w:szCs w:val="20"/>
              </w:rPr>
            </w:pPr>
          </w:p>
        </w:tc>
        <w:tc>
          <w:tcPr>
            <w:tcW w:w="3685" w:type="dxa"/>
            <w:tcBorders>
              <w:top w:val="single" w:sz="4" w:space="0" w:color="auto"/>
              <w:bottom w:val="single" w:sz="4" w:space="0" w:color="auto"/>
            </w:tcBorders>
            <w:vAlign w:val="center"/>
          </w:tcPr>
          <w:p w14:paraId="762F5D7F" w14:textId="77777777" w:rsidR="00F15317" w:rsidRPr="0016503D" w:rsidRDefault="00F15317" w:rsidP="0016503D">
            <w:pPr>
              <w:pStyle w:val="NoSpacing"/>
              <w:rPr>
                <w:sz w:val="20"/>
                <w:szCs w:val="20"/>
              </w:rPr>
            </w:pPr>
          </w:p>
        </w:tc>
        <w:tc>
          <w:tcPr>
            <w:tcW w:w="851" w:type="dxa"/>
            <w:tcBorders>
              <w:top w:val="single" w:sz="4" w:space="0" w:color="auto"/>
              <w:bottom w:val="single" w:sz="4" w:space="0" w:color="auto"/>
            </w:tcBorders>
            <w:vAlign w:val="center"/>
          </w:tcPr>
          <w:p w14:paraId="1222BD7C" w14:textId="77777777" w:rsidR="00F15317" w:rsidRPr="0016503D" w:rsidRDefault="00F15317" w:rsidP="0016503D">
            <w:pPr>
              <w:pStyle w:val="NoSpacing"/>
              <w:jc w:val="center"/>
              <w:rPr>
                <w:sz w:val="20"/>
                <w:szCs w:val="20"/>
              </w:rPr>
            </w:pPr>
          </w:p>
        </w:tc>
      </w:tr>
      <w:tr w:rsidR="00F15317" w:rsidRPr="0016503D" w14:paraId="72D4B23A" w14:textId="77777777" w:rsidTr="0016503D">
        <w:trPr>
          <w:trHeight w:val="340"/>
        </w:trPr>
        <w:tc>
          <w:tcPr>
            <w:tcW w:w="3685" w:type="dxa"/>
            <w:vAlign w:val="center"/>
          </w:tcPr>
          <w:p w14:paraId="03C347E7" w14:textId="77777777" w:rsidR="00F15317" w:rsidRPr="0016503D" w:rsidRDefault="00F15317" w:rsidP="0016503D">
            <w:pPr>
              <w:pStyle w:val="NoSpacing"/>
              <w:rPr>
                <w:sz w:val="20"/>
                <w:szCs w:val="20"/>
              </w:rPr>
            </w:pPr>
          </w:p>
        </w:tc>
        <w:tc>
          <w:tcPr>
            <w:tcW w:w="850" w:type="dxa"/>
            <w:vAlign w:val="center"/>
          </w:tcPr>
          <w:p w14:paraId="75AA1858" w14:textId="77777777" w:rsidR="00F15317" w:rsidRPr="0016503D" w:rsidRDefault="00F15317" w:rsidP="0016503D">
            <w:pPr>
              <w:pStyle w:val="NoSpacing"/>
              <w:jc w:val="center"/>
              <w:rPr>
                <w:sz w:val="20"/>
                <w:szCs w:val="20"/>
              </w:rPr>
            </w:pPr>
          </w:p>
        </w:tc>
        <w:tc>
          <w:tcPr>
            <w:tcW w:w="567" w:type="dxa"/>
            <w:tcBorders>
              <w:right w:val="single" w:sz="4" w:space="0" w:color="auto"/>
            </w:tcBorders>
            <w:vAlign w:val="center"/>
          </w:tcPr>
          <w:p w14:paraId="1974E759" w14:textId="77777777" w:rsidR="00F15317" w:rsidRPr="0016503D" w:rsidRDefault="00F15317" w:rsidP="0016503D">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34DC1314"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INS_2: Tranše 1</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79D4C69F"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16503D" w:rsidRPr="0016503D" w14:paraId="318A0314" w14:textId="77777777" w:rsidTr="0016503D">
        <w:trPr>
          <w:trHeight w:val="283"/>
        </w:trPr>
        <w:tc>
          <w:tcPr>
            <w:tcW w:w="3685" w:type="dxa"/>
            <w:vAlign w:val="center"/>
          </w:tcPr>
          <w:p w14:paraId="64C64DA2" w14:textId="77777777" w:rsidR="0016503D" w:rsidRPr="0016503D" w:rsidRDefault="0016503D" w:rsidP="0016503D">
            <w:pPr>
              <w:pStyle w:val="NoSpacing"/>
              <w:rPr>
                <w:sz w:val="20"/>
                <w:szCs w:val="20"/>
              </w:rPr>
            </w:pPr>
          </w:p>
        </w:tc>
        <w:tc>
          <w:tcPr>
            <w:tcW w:w="850" w:type="dxa"/>
            <w:vAlign w:val="center"/>
          </w:tcPr>
          <w:p w14:paraId="269D35B7"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78227C9A" w14:textId="77777777" w:rsidR="0016503D" w:rsidRPr="0016503D" w:rsidRDefault="0016503D" w:rsidP="0016503D">
            <w:pPr>
              <w:pStyle w:val="NoSpacing"/>
              <w:rPr>
                <w:sz w:val="20"/>
                <w:szCs w:val="20"/>
              </w:rPr>
            </w:pPr>
          </w:p>
        </w:tc>
        <w:tc>
          <w:tcPr>
            <w:tcW w:w="3685" w:type="dxa"/>
            <w:tcBorders>
              <w:top w:val="single" w:sz="4" w:space="0" w:color="auto"/>
              <w:left w:val="single" w:sz="4" w:space="0" w:color="auto"/>
            </w:tcBorders>
            <w:vAlign w:val="center"/>
          </w:tcPr>
          <w:p w14:paraId="5E1318F4" w14:textId="73EB6A2F" w:rsidR="0016503D"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DB12FF8" w14:textId="77777777" w:rsidR="0016503D" w:rsidRPr="0016503D" w:rsidRDefault="0016503D" w:rsidP="0016503D">
            <w:pPr>
              <w:pStyle w:val="NoSpacing"/>
              <w:jc w:val="center"/>
              <w:rPr>
                <w:b/>
                <w:sz w:val="20"/>
                <w:szCs w:val="20"/>
              </w:rPr>
            </w:pPr>
            <w:r w:rsidRPr="0016503D">
              <w:rPr>
                <w:b/>
                <w:sz w:val="20"/>
                <w:szCs w:val="20"/>
              </w:rPr>
              <w:t>150</w:t>
            </w:r>
          </w:p>
        </w:tc>
      </w:tr>
      <w:tr w:rsidR="0016503D" w:rsidRPr="0016503D" w14:paraId="2AA18CA9" w14:textId="77777777" w:rsidTr="0016503D">
        <w:trPr>
          <w:trHeight w:val="283"/>
        </w:trPr>
        <w:tc>
          <w:tcPr>
            <w:tcW w:w="3685" w:type="dxa"/>
            <w:vAlign w:val="center"/>
          </w:tcPr>
          <w:p w14:paraId="16A4E2C5" w14:textId="77777777" w:rsidR="0016503D" w:rsidRPr="0016503D" w:rsidRDefault="0016503D" w:rsidP="0016503D">
            <w:pPr>
              <w:pStyle w:val="NoSpacing"/>
              <w:rPr>
                <w:sz w:val="20"/>
                <w:szCs w:val="20"/>
              </w:rPr>
            </w:pPr>
          </w:p>
        </w:tc>
        <w:tc>
          <w:tcPr>
            <w:tcW w:w="850" w:type="dxa"/>
            <w:vAlign w:val="center"/>
          </w:tcPr>
          <w:p w14:paraId="4E9C6480"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60C86089" w14:textId="77777777" w:rsidR="0016503D" w:rsidRPr="0016503D" w:rsidRDefault="0016503D" w:rsidP="0016503D">
            <w:pPr>
              <w:pStyle w:val="NoSpacing"/>
              <w:rPr>
                <w:sz w:val="20"/>
                <w:szCs w:val="20"/>
              </w:rPr>
            </w:pPr>
          </w:p>
        </w:tc>
        <w:tc>
          <w:tcPr>
            <w:tcW w:w="3685" w:type="dxa"/>
            <w:tcBorders>
              <w:left w:val="single" w:sz="4" w:space="0" w:color="auto"/>
            </w:tcBorders>
            <w:shd w:val="clear" w:color="auto" w:fill="EAEAEA"/>
            <w:vAlign w:val="center"/>
          </w:tcPr>
          <w:p w14:paraId="022C400A" w14:textId="4EC6D4D2" w:rsidR="0016503D" w:rsidRPr="0016503D" w:rsidRDefault="0016503D" w:rsidP="0016503D">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76A1720E" w14:textId="77777777" w:rsidR="0016503D" w:rsidRPr="0016503D" w:rsidRDefault="0016503D" w:rsidP="0016503D">
            <w:pPr>
              <w:pStyle w:val="NoSpacing"/>
              <w:jc w:val="center"/>
              <w:rPr>
                <w:sz w:val="20"/>
                <w:szCs w:val="20"/>
              </w:rPr>
            </w:pPr>
            <w:r w:rsidRPr="0016503D">
              <w:rPr>
                <w:sz w:val="20"/>
                <w:szCs w:val="20"/>
              </w:rPr>
              <w:t>NTAP</w:t>
            </w:r>
          </w:p>
        </w:tc>
      </w:tr>
      <w:tr w:rsidR="0016503D" w:rsidRPr="0016503D" w14:paraId="71E14CF6" w14:textId="77777777" w:rsidTr="0016503D">
        <w:trPr>
          <w:trHeight w:val="283"/>
        </w:trPr>
        <w:tc>
          <w:tcPr>
            <w:tcW w:w="3685" w:type="dxa"/>
            <w:vAlign w:val="center"/>
          </w:tcPr>
          <w:p w14:paraId="129DE678" w14:textId="77777777" w:rsidR="0016503D" w:rsidRPr="0016503D" w:rsidRDefault="0016503D" w:rsidP="0016503D">
            <w:pPr>
              <w:pStyle w:val="NoSpacing"/>
              <w:rPr>
                <w:sz w:val="20"/>
                <w:szCs w:val="20"/>
              </w:rPr>
            </w:pPr>
          </w:p>
        </w:tc>
        <w:tc>
          <w:tcPr>
            <w:tcW w:w="850" w:type="dxa"/>
            <w:vAlign w:val="center"/>
          </w:tcPr>
          <w:p w14:paraId="4E9F507A"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50DF2BB7" w14:textId="77777777" w:rsidR="0016503D" w:rsidRPr="0016503D" w:rsidRDefault="0016503D" w:rsidP="0016503D">
            <w:pPr>
              <w:pStyle w:val="NoSpacing"/>
              <w:rPr>
                <w:sz w:val="20"/>
                <w:szCs w:val="20"/>
              </w:rPr>
            </w:pPr>
          </w:p>
        </w:tc>
        <w:tc>
          <w:tcPr>
            <w:tcW w:w="3685" w:type="dxa"/>
            <w:tcBorders>
              <w:left w:val="single" w:sz="4" w:space="0" w:color="auto"/>
              <w:bottom w:val="single" w:sz="4" w:space="0" w:color="auto"/>
            </w:tcBorders>
            <w:vAlign w:val="center"/>
          </w:tcPr>
          <w:p w14:paraId="1C9CEBB1" w14:textId="5EC723DB" w:rsidR="0016503D" w:rsidRPr="0016503D" w:rsidRDefault="0016503D" w:rsidP="0016503D">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4B0AA178" w14:textId="77777777" w:rsidR="0016503D" w:rsidRPr="0016503D" w:rsidRDefault="0016503D" w:rsidP="0016503D">
            <w:pPr>
              <w:pStyle w:val="NoSpacing"/>
              <w:jc w:val="center"/>
              <w:rPr>
                <w:sz w:val="20"/>
                <w:szCs w:val="20"/>
              </w:rPr>
            </w:pPr>
            <w:r w:rsidRPr="0016503D">
              <w:rPr>
                <w:sz w:val="20"/>
                <w:szCs w:val="20"/>
              </w:rPr>
              <w:t>150</w:t>
            </w:r>
          </w:p>
        </w:tc>
      </w:tr>
      <w:tr w:rsidR="00F15317" w:rsidRPr="0016503D" w14:paraId="167BA162" w14:textId="77777777" w:rsidTr="0016503D">
        <w:trPr>
          <w:trHeight w:val="340"/>
        </w:trPr>
        <w:tc>
          <w:tcPr>
            <w:tcW w:w="3685" w:type="dxa"/>
            <w:vAlign w:val="center"/>
          </w:tcPr>
          <w:p w14:paraId="6B52676F" w14:textId="77777777" w:rsidR="00F15317" w:rsidRPr="0016503D" w:rsidRDefault="00F15317" w:rsidP="0016503D">
            <w:pPr>
              <w:pStyle w:val="NoSpacing"/>
              <w:rPr>
                <w:sz w:val="20"/>
                <w:szCs w:val="20"/>
              </w:rPr>
            </w:pPr>
          </w:p>
        </w:tc>
        <w:tc>
          <w:tcPr>
            <w:tcW w:w="850" w:type="dxa"/>
            <w:vAlign w:val="center"/>
          </w:tcPr>
          <w:p w14:paraId="53570715" w14:textId="77777777" w:rsidR="00F15317" w:rsidRPr="0016503D" w:rsidRDefault="00F15317" w:rsidP="0016503D">
            <w:pPr>
              <w:pStyle w:val="NoSpacing"/>
              <w:jc w:val="center"/>
              <w:rPr>
                <w:sz w:val="20"/>
                <w:szCs w:val="20"/>
              </w:rPr>
            </w:pPr>
          </w:p>
        </w:tc>
        <w:tc>
          <w:tcPr>
            <w:tcW w:w="567" w:type="dxa"/>
            <w:vAlign w:val="center"/>
          </w:tcPr>
          <w:p w14:paraId="4CB790E9" w14:textId="77777777" w:rsidR="00F15317" w:rsidRPr="0016503D" w:rsidRDefault="00F15317" w:rsidP="0016503D">
            <w:pPr>
              <w:pStyle w:val="NoSpacing"/>
              <w:rPr>
                <w:sz w:val="20"/>
                <w:szCs w:val="20"/>
              </w:rPr>
            </w:pPr>
          </w:p>
        </w:tc>
        <w:tc>
          <w:tcPr>
            <w:tcW w:w="3685" w:type="dxa"/>
            <w:tcBorders>
              <w:top w:val="single" w:sz="4" w:space="0" w:color="auto"/>
              <w:bottom w:val="single" w:sz="4" w:space="0" w:color="auto"/>
            </w:tcBorders>
            <w:vAlign w:val="center"/>
          </w:tcPr>
          <w:p w14:paraId="393F2425" w14:textId="77777777" w:rsidR="00F15317" w:rsidRPr="0016503D" w:rsidRDefault="00F15317" w:rsidP="0016503D">
            <w:pPr>
              <w:pStyle w:val="NoSpacing"/>
              <w:rPr>
                <w:sz w:val="20"/>
                <w:szCs w:val="20"/>
              </w:rPr>
            </w:pPr>
          </w:p>
        </w:tc>
        <w:tc>
          <w:tcPr>
            <w:tcW w:w="851" w:type="dxa"/>
            <w:tcBorders>
              <w:top w:val="single" w:sz="4" w:space="0" w:color="auto"/>
              <w:bottom w:val="single" w:sz="4" w:space="0" w:color="auto"/>
            </w:tcBorders>
            <w:vAlign w:val="center"/>
          </w:tcPr>
          <w:p w14:paraId="465A6FB1" w14:textId="77777777" w:rsidR="00F15317" w:rsidRPr="0016503D" w:rsidRDefault="00F15317" w:rsidP="0016503D">
            <w:pPr>
              <w:pStyle w:val="NoSpacing"/>
              <w:jc w:val="center"/>
              <w:rPr>
                <w:sz w:val="20"/>
                <w:szCs w:val="20"/>
              </w:rPr>
            </w:pPr>
          </w:p>
        </w:tc>
      </w:tr>
      <w:tr w:rsidR="00F15317" w:rsidRPr="0016503D" w14:paraId="2EF2E23B" w14:textId="77777777" w:rsidTr="0016503D">
        <w:trPr>
          <w:trHeight w:val="340"/>
        </w:trPr>
        <w:tc>
          <w:tcPr>
            <w:tcW w:w="3685" w:type="dxa"/>
            <w:vAlign w:val="center"/>
          </w:tcPr>
          <w:p w14:paraId="1FEAFC67" w14:textId="77777777" w:rsidR="00F15317" w:rsidRPr="0016503D" w:rsidRDefault="00F15317" w:rsidP="0016503D">
            <w:pPr>
              <w:pStyle w:val="NoSpacing"/>
              <w:rPr>
                <w:sz w:val="20"/>
                <w:szCs w:val="20"/>
              </w:rPr>
            </w:pPr>
          </w:p>
        </w:tc>
        <w:tc>
          <w:tcPr>
            <w:tcW w:w="850" w:type="dxa"/>
            <w:vAlign w:val="center"/>
          </w:tcPr>
          <w:p w14:paraId="14E1C00E" w14:textId="77777777" w:rsidR="00F15317" w:rsidRPr="0016503D" w:rsidRDefault="00F15317" w:rsidP="0016503D">
            <w:pPr>
              <w:pStyle w:val="NoSpacing"/>
              <w:jc w:val="center"/>
              <w:rPr>
                <w:sz w:val="20"/>
                <w:szCs w:val="20"/>
              </w:rPr>
            </w:pPr>
          </w:p>
        </w:tc>
        <w:tc>
          <w:tcPr>
            <w:tcW w:w="567" w:type="dxa"/>
            <w:tcBorders>
              <w:right w:val="single" w:sz="4" w:space="0" w:color="auto"/>
            </w:tcBorders>
            <w:vAlign w:val="center"/>
          </w:tcPr>
          <w:p w14:paraId="33919B40" w14:textId="77777777" w:rsidR="00F15317" w:rsidRPr="0016503D" w:rsidRDefault="00F15317" w:rsidP="0016503D">
            <w:pPr>
              <w:pStyle w:val="NoSpacing"/>
              <w:rPr>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3FDA8A2"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INS_3: Tranše 2</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653B4C81"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16503D" w:rsidRPr="0016503D" w14:paraId="19C277FA" w14:textId="77777777" w:rsidTr="0016503D">
        <w:trPr>
          <w:trHeight w:val="283"/>
        </w:trPr>
        <w:tc>
          <w:tcPr>
            <w:tcW w:w="3685" w:type="dxa"/>
            <w:vAlign w:val="center"/>
          </w:tcPr>
          <w:p w14:paraId="36DDC474" w14:textId="77777777" w:rsidR="0016503D" w:rsidRPr="0016503D" w:rsidRDefault="0016503D" w:rsidP="0016503D">
            <w:pPr>
              <w:pStyle w:val="NoSpacing"/>
              <w:rPr>
                <w:sz w:val="20"/>
                <w:szCs w:val="20"/>
              </w:rPr>
            </w:pPr>
          </w:p>
        </w:tc>
        <w:tc>
          <w:tcPr>
            <w:tcW w:w="850" w:type="dxa"/>
            <w:vAlign w:val="center"/>
          </w:tcPr>
          <w:p w14:paraId="74C679DE"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7D3E30C8" w14:textId="77777777" w:rsidR="0016503D" w:rsidRPr="0016503D" w:rsidRDefault="0016503D" w:rsidP="0016503D">
            <w:pPr>
              <w:pStyle w:val="NoSpacing"/>
              <w:rPr>
                <w:sz w:val="20"/>
                <w:szCs w:val="20"/>
              </w:rPr>
            </w:pPr>
          </w:p>
        </w:tc>
        <w:tc>
          <w:tcPr>
            <w:tcW w:w="3685" w:type="dxa"/>
            <w:tcBorders>
              <w:top w:val="single" w:sz="4" w:space="0" w:color="auto"/>
              <w:left w:val="single" w:sz="4" w:space="0" w:color="auto"/>
            </w:tcBorders>
            <w:vAlign w:val="center"/>
          </w:tcPr>
          <w:p w14:paraId="55E261AA" w14:textId="7F15F91D" w:rsidR="0016503D"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68C99E15" w14:textId="77777777" w:rsidR="0016503D" w:rsidRPr="0016503D" w:rsidRDefault="0016503D" w:rsidP="0016503D">
            <w:pPr>
              <w:pStyle w:val="NoSpacing"/>
              <w:jc w:val="center"/>
              <w:rPr>
                <w:b/>
                <w:sz w:val="20"/>
                <w:szCs w:val="20"/>
              </w:rPr>
            </w:pPr>
            <w:r w:rsidRPr="0016503D">
              <w:rPr>
                <w:b/>
                <w:sz w:val="20"/>
                <w:szCs w:val="20"/>
              </w:rPr>
              <w:t>50</w:t>
            </w:r>
          </w:p>
        </w:tc>
      </w:tr>
      <w:tr w:rsidR="0016503D" w:rsidRPr="0016503D" w14:paraId="3A9DD731" w14:textId="77777777" w:rsidTr="0016503D">
        <w:trPr>
          <w:trHeight w:val="283"/>
        </w:trPr>
        <w:tc>
          <w:tcPr>
            <w:tcW w:w="3685" w:type="dxa"/>
            <w:vAlign w:val="center"/>
          </w:tcPr>
          <w:p w14:paraId="54817E52" w14:textId="77777777" w:rsidR="0016503D" w:rsidRPr="0016503D" w:rsidRDefault="0016503D" w:rsidP="0016503D">
            <w:pPr>
              <w:pStyle w:val="NoSpacing"/>
              <w:rPr>
                <w:sz w:val="20"/>
                <w:szCs w:val="20"/>
              </w:rPr>
            </w:pPr>
          </w:p>
        </w:tc>
        <w:tc>
          <w:tcPr>
            <w:tcW w:w="850" w:type="dxa"/>
            <w:vAlign w:val="center"/>
          </w:tcPr>
          <w:p w14:paraId="06D7FB17"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26C85907" w14:textId="77777777" w:rsidR="0016503D" w:rsidRPr="0016503D" w:rsidRDefault="0016503D" w:rsidP="0016503D">
            <w:pPr>
              <w:pStyle w:val="NoSpacing"/>
              <w:rPr>
                <w:sz w:val="20"/>
                <w:szCs w:val="20"/>
              </w:rPr>
            </w:pPr>
          </w:p>
        </w:tc>
        <w:tc>
          <w:tcPr>
            <w:tcW w:w="3685" w:type="dxa"/>
            <w:tcBorders>
              <w:left w:val="single" w:sz="4" w:space="0" w:color="auto"/>
            </w:tcBorders>
            <w:shd w:val="clear" w:color="auto" w:fill="EAEAEA"/>
            <w:vAlign w:val="center"/>
          </w:tcPr>
          <w:p w14:paraId="6F0C39CE" w14:textId="4A680B2B" w:rsidR="0016503D" w:rsidRPr="0016503D" w:rsidRDefault="0016503D" w:rsidP="0016503D">
            <w:pPr>
              <w:pStyle w:val="NoSpacing"/>
              <w:rPr>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431292FD" w14:textId="77777777" w:rsidR="0016503D" w:rsidRPr="0016503D" w:rsidRDefault="0016503D" w:rsidP="0016503D">
            <w:pPr>
              <w:pStyle w:val="NoSpacing"/>
              <w:jc w:val="center"/>
              <w:rPr>
                <w:sz w:val="20"/>
                <w:szCs w:val="20"/>
              </w:rPr>
            </w:pPr>
            <w:r w:rsidRPr="0016503D">
              <w:rPr>
                <w:sz w:val="20"/>
                <w:szCs w:val="20"/>
              </w:rPr>
              <w:t>NTAP</w:t>
            </w:r>
          </w:p>
        </w:tc>
      </w:tr>
      <w:tr w:rsidR="0016503D" w:rsidRPr="0016503D" w14:paraId="15619355" w14:textId="77777777" w:rsidTr="0016503D">
        <w:trPr>
          <w:trHeight w:val="283"/>
        </w:trPr>
        <w:tc>
          <w:tcPr>
            <w:tcW w:w="3685" w:type="dxa"/>
            <w:vAlign w:val="center"/>
          </w:tcPr>
          <w:p w14:paraId="54554020" w14:textId="77777777" w:rsidR="0016503D" w:rsidRPr="0016503D" w:rsidRDefault="0016503D" w:rsidP="0016503D">
            <w:pPr>
              <w:pStyle w:val="NoSpacing"/>
              <w:rPr>
                <w:sz w:val="20"/>
                <w:szCs w:val="20"/>
              </w:rPr>
            </w:pPr>
          </w:p>
        </w:tc>
        <w:tc>
          <w:tcPr>
            <w:tcW w:w="850" w:type="dxa"/>
            <w:vAlign w:val="center"/>
          </w:tcPr>
          <w:p w14:paraId="6589F6D8" w14:textId="77777777" w:rsidR="0016503D" w:rsidRPr="0016503D" w:rsidRDefault="0016503D" w:rsidP="0016503D">
            <w:pPr>
              <w:pStyle w:val="NoSpacing"/>
              <w:jc w:val="center"/>
              <w:rPr>
                <w:sz w:val="20"/>
                <w:szCs w:val="20"/>
              </w:rPr>
            </w:pPr>
          </w:p>
        </w:tc>
        <w:tc>
          <w:tcPr>
            <w:tcW w:w="567" w:type="dxa"/>
            <w:tcBorders>
              <w:right w:val="single" w:sz="4" w:space="0" w:color="auto"/>
            </w:tcBorders>
            <w:vAlign w:val="center"/>
          </w:tcPr>
          <w:p w14:paraId="78CFB9E5" w14:textId="77777777" w:rsidR="0016503D" w:rsidRPr="0016503D" w:rsidRDefault="0016503D" w:rsidP="0016503D">
            <w:pPr>
              <w:pStyle w:val="NoSpacing"/>
              <w:rPr>
                <w:sz w:val="20"/>
                <w:szCs w:val="20"/>
              </w:rPr>
            </w:pPr>
          </w:p>
        </w:tc>
        <w:tc>
          <w:tcPr>
            <w:tcW w:w="3685" w:type="dxa"/>
            <w:tcBorders>
              <w:left w:val="single" w:sz="4" w:space="0" w:color="auto"/>
              <w:bottom w:val="single" w:sz="4" w:space="0" w:color="auto"/>
            </w:tcBorders>
            <w:vAlign w:val="center"/>
          </w:tcPr>
          <w:p w14:paraId="541B88F1" w14:textId="41D86299" w:rsidR="0016503D" w:rsidRPr="0016503D" w:rsidRDefault="0016503D" w:rsidP="0016503D">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3F615E0B" w14:textId="77777777" w:rsidR="0016503D" w:rsidRPr="0016503D" w:rsidRDefault="0016503D" w:rsidP="0016503D">
            <w:pPr>
              <w:pStyle w:val="NoSpacing"/>
              <w:jc w:val="center"/>
              <w:rPr>
                <w:sz w:val="20"/>
                <w:szCs w:val="20"/>
              </w:rPr>
            </w:pPr>
            <w:r w:rsidRPr="0016503D">
              <w:rPr>
                <w:sz w:val="20"/>
                <w:szCs w:val="20"/>
              </w:rPr>
              <w:t>50</w:t>
            </w:r>
          </w:p>
        </w:tc>
      </w:tr>
      <w:tr w:rsidR="00F15317" w:rsidRPr="0016503D" w14:paraId="0842B3FF" w14:textId="77777777" w:rsidTr="0016503D">
        <w:trPr>
          <w:trHeight w:val="340"/>
        </w:trPr>
        <w:tc>
          <w:tcPr>
            <w:tcW w:w="3685" w:type="dxa"/>
            <w:vAlign w:val="center"/>
          </w:tcPr>
          <w:p w14:paraId="5B5DD45B" w14:textId="77777777" w:rsidR="00F15317" w:rsidRPr="0016503D" w:rsidRDefault="00F15317" w:rsidP="0016503D">
            <w:pPr>
              <w:pStyle w:val="NoSpacing"/>
              <w:rPr>
                <w:sz w:val="20"/>
                <w:szCs w:val="20"/>
              </w:rPr>
            </w:pPr>
          </w:p>
        </w:tc>
        <w:tc>
          <w:tcPr>
            <w:tcW w:w="850" w:type="dxa"/>
            <w:vAlign w:val="center"/>
          </w:tcPr>
          <w:p w14:paraId="39A894E7" w14:textId="77777777" w:rsidR="00F15317" w:rsidRPr="0016503D" w:rsidRDefault="00F15317" w:rsidP="0016503D">
            <w:pPr>
              <w:pStyle w:val="NoSpacing"/>
              <w:jc w:val="center"/>
              <w:rPr>
                <w:sz w:val="20"/>
                <w:szCs w:val="20"/>
              </w:rPr>
            </w:pPr>
          </w:p>
        </w:tc>
        <w:tc>
          <w:tcPr>
            <w:tcW w:w="567" w:type="dxa"/>
            <w:vAlign w:val="center"/>
          </w:tcPr>
          <w:p w14:paraId="136546B3" w14:textId="77777777" w:rsidR="00F15317" w:rsidRPr="0016503D" w:rsidRDefault="00F15317" w:rsidP="0016503D">
            <w:pPr>
              <w:pStyle w:val="NoSpacing"/>
              <w:rPr>
                <w:sz w:val="20"/>
                <w:szCs w:val="20"/>
              </w:rPr>
            </w:pPr>
          </w:p>
        </w:tc>
        <w:tc>
          <w:tcPr>
            <w:tcW w:w="3685" w:type="dxa"/>
            <w:tcBorders>
              <w:top w:val="single" w:sz="4" w:space="0" w:color="auto"/>
              <w:bottom w:val="single" w:sz="4" w:space="0" w:color="auto"/>
            </w:tcBorders>
            <w:vAlign w:val="center"/>
          </w:tcPr>
          <w:p w14:paraId="2F560045" w14:textId="77777777" w:rsidR="00F15317" w:rsidRPr="0016503D" w:rsidRDefault="00F15317" w:rsidP="0016503D">
            <w:pPr>
              <w:pStyle w:val="NoSpacing"/>
              <w:rPr>
                <w:sz w:val="20"/>
                <w:szCs w:val="20"/>
              </w:rPr>
            </w:pPr>
          </w:p>
        </w:tc>
        <w:tc>
          <w:tcPr>
            <w:tcW w:w="851" w:type="dxa"/>
            <w:tcBorders>
              <w:top w:val="single" w:sz="4" w:space="0" w:color="auto"/>
              <w:bottom w:val="single" w:sz="4" w:space="0" w:color="auto"/>
            </w:tcBorders>
            <w:vAlign w:val="center"/>
          </w:tcPr>
          <w:p w14:paraId="1155163C" w14:textId="77777777" w:rsidR="00F15317" w:rsidRPr="0016503D" w:rsidRDefault="00F15317" w:rsidP="0016503D">
            <w:pPr>
              <w:pStyle w:val="NoSpacing"/>
              <w:jc w:val="center"/>
              <w:rPr>
                <w:sz w:val="20"/>
                <w:szCs w:val="20"/>
              </w:rPr>
            </w:pPr>
          </w:p>
        </w:tc>
      </w:tr>
      <w:tr w:rsidR="00F15317" w:rsidRPr="0016503D" w14:paraId="08A94C40" w14:textId="77777777" w:rsidTr="0016503D">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1FFF9F5" w14:textId="77777777" w:rsidR="00F15317" w:rsidRPr="0016503D" w:rsidRDefault="00F15317" w:rsidP="0016503D">
            <w:pPr>
              <w:pStyle w:val="NoSpacing"/>
              <w:rPr>
                <w:color w:val="auto"/>
                <w:sz w:val="20"/>
                <w:szCs w:val="20"/>
              </w:rPr>
            </w:pPr>
            <w:r w:rsidRPr="0016503D">
              <w:rPr>
                <w:rFonts w:eastAsiaTheme="minorEastAsia"/>
                <w:b/>
                <w:bCs/>
                <w:color w:val="auto"/>
                <w:sz w:val="20"/>
                <w:szCs w:val="20"/>
              </w:rPr>
              <w:t>SML_1, INS_4: Kontokorent</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5424E7F2" w14:textId="77777777" w:rsidR="00F15317" w:rsidRPr="0016503D" w:rsidRDefault="00F15317" w:rsidP="0016503D">
            <w:pPr>
              <w:pStyle w:val="NoSpacing"/>
              <w:jc w:val="center"/>
              <w:rPr>
                <w:color w:val="auto"/>
                <w:sz w:val="20"/>
                <w:szCs w:val="20"/>
              </w:rPr>
            </w:pPr>
            <w:r w:rsidRPr="0016503D">
              <w:rPr>
                <w:b/>
                <w:color w:val="auto"/>
                <w:sz w:val="20"/>
                <w:szCs w:val="20"/>
              </w:rPr>
              <w:t>CZK</w:t>
            </w:r>
          </w:p>
        </w:tc>
        <w:tc>
          <w:tcPr>
            <w:tcW w:w="567" w:type="dxa"/>
            <w:tcBorders>
              <w:right w:val="single" w:sz="4" w:space="0" w:color="auto"/>
            </w:tcBorders>
            <w:vAlign w:val="center"/>
          </w:tcPr>
          <w:p w14:paraId="26E314BF" w14:textId="77777777" w:rsidR="00F15317" w:rsidRPr="0016503D" w:rsidRDefault="00F15317" w:rsidP="0016503D">
            <w:pPr>
              <w:pStyle w:val="NoSpacing"/>
              <w:rPr>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09FA818" w14:textId="77777777" w:rsidR="00F15317" w:rsidRPr="0016503D" w:rsidRDefault="00F15317" w:rsidP="0016503D">
            <w:pPr>
              <w:pStyle w:val="NoSpacing"/>
              <w:rPr>
                <w:b/>
                <w:color w:val="auto"/>
                <w:sz w:val="20"/>
                <w:szCs w:val="20"/>
              </w:rPr>
            </w:pPr>
            <w:r w:rsidRPr="0016503D">
              <w:rPr>
                <w:rFonts w:eastAsiaTheme="minorEastAsia"/>
                <w:b/>
                <w:bCs/>
                <w:color w:val="auto"/>
                <w:sz w:val="20"/>
                <w:szCs w:val="20"/>
              </w:rPr>
              <w:t>SML_1, INS_4: Kontokorent</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38009036" w14:textId="77777777" w:rsidR="00F15317" w:rsidRPr="0016503D" w:rsidRDefault="00F15317" w:rsidP="0016503D">
            <w:pPr>
              <w:pStyle w:val="NoSpacing"/>
              <w:jc w:val="center"/>
              <w:rPr>
                <w:b/>
                <w:color w:val="auto"/>
                <w:sz w:val="20"/>
                <w:szCs w:val="20"/>
              </w:rPr>
            </w:pPr>
            <w:r w:rsidRPr="0016503D">
              <w:rPr>
                <w:b/>
                <w:color w:val="auto"/>
                <w:sz w:val="20"/>
                <w:szCs w:val="20"/>
              </w:rPr>
              <w:t>CZK</w:t>
            </w:r>
          </w:p>
        </w:tc>
      </w:tr>
      <w:tr w:rsidR="0016503D" w:rsidRPr="0016503D" w14:paraId="02FE92EB" w14:textId="77777777" w:rsidTr="0016503D">
        <w:trPr>
          <w:trHeight w:val="283"/>
        </w:trPr>
        <w:tc>
          <w:tcPr>
            <w:tcW w:w="3685" w:type="dxa"/>
            <w:tcBorders>
              <w:top w:val="single" w:sz="4" w:space="0" w:color="auto"/>
              <w:left w:val="single" w:sz="4" w:space="0" w:color="auto"/>
            </w:tcBorders>
            <w:vAlign w:val="center"/>
          </w:tcPr>
          <w:p w14:paraId="61DEE48D" w14:textId="35C3DC7A" w:rsidR="0016503D" w:rsidRPr="0016503D" w:rsidRDefault="0016503D" w:rsidP="0016503D">
            <w:pPr>
              <w:pStyle w:val="NoSpacing"/>
              <w:rPr>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3EF2E2FE" w14:textId="77777777" w:rsidR="0016503D" w:rsidRPr="0016503D" w:rsidRDefault="0016503D" w:rsidP="0016503D">
            <w:pPr>
              <w:pStyle w:val="NoSpacing"/>
              <w:jc w:val="center"/>
              <w:rPr>
                <w:sz w:val="20"/>
                <w:szCs w:val="20"/>
              </w:rPr>
            </w:pPr>
            <w:r w:rsidRPr="0016503D">
              <w:rPr>
                <w:b/>
                <w:sz w:val="20"/>
                <w:szCs w:val="20"/>
              </w:rPr>
              <w:t>0</w:t>
            </w:r>
          </w:p>
        </w:tc>
        <w:tc>
          <w:tcPr>
            <w:tcW w:w="567" w:type="dxa"/>
            <w:tcBorders>
              <w:right w:val="single" w:sz="4" w:space="0" w:color="auto"/>
            </w:tcBorders>
            <w:vAlign w:val="center"/>
          </w:tcPr>
          <w:p w14:paraId="06FB0816" w14:textId="77777777" w:rsidR="0016503D" w:rsidRPr="0016503D" w:rsidRDefault="0016503D" w:rsidP="0016503D">
            <w:pPr>
              <w:pStyle w:val="NoSpacing"/>
              <w:rPr>
                <w:sz w:val="20"/>
                <w:szCs w:val="20"/>
              </w:rPr>
            </w:pPr>
          </w:p>
        </w:tc>
        <w:tc>
          <w:tcPr>
            <w:tcW w:w="3685" w:type="dxa"/>
            <w:tcBorders>
              <w:top w:val="single" w:sz="4" w:space="0" w:color="auto"/>
              <w:left w:val="single" w:sz="4" w:space="0" w:color="auto"/>
            </w:tcBorders>
            <w:vAlign w:val="center"/>
          </w:tcPr>
          <w:p w14:paraId="6771F75A" w14:textId="611B98F2" w:rsidR="0016503D" w:rsidRPr="0016503D" w:rsidRDefault="0016503D" w:rsidP="0016503D">
            <w:pPr>
              <w:pStyle w:val="NoSpacing"/>
              <w:rPr>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A2B1CDA" w14:textId="77777777" w:rsidR="0016503D" w:rsidRPr="0016503D" w:rsidRDefault="0016503D" w:rsidP="0016503D">
            <w:pPr>
              <w:pStyle w:val="NoSpacing"/>
              <w:jc w:val="center"/>
              <w:rPr>
                <w:b/>
                <w:sz w:val="20"/>
                <w:szCs w:val="20"/>
              </w:rPr>
            </w:pPr>
            <w:r w:rsidRPr="0016503D">
              <w:rPr>
                <w:b/>
                <w:sz w:val="20"/>
                <w:szCs w:val="20"/>
              </w:rPr>
              <w:t>275</w:t>
            </w:r>
          </w:p>
        </w:tc>
      </w:tr>
      <w:tr w:rsidR="0016503D" w:rsidRPr="0016503D" w14:paraId="3B3B3557" w14:textId="77777777" w:rsidTr="0016503D">
        <w:trPr>
          <w:trHeight w:val="283"/>
        </w:trPr>
        <w:tc>
          <w:tcPr>
            <w:tcW w:w="3685" w:type="dxa"/>
            <w:tcBorders>
              <w:left w:val="single" w:sz="4" w:space="0" w:color="auto"/>
            </w:tcBorders>
            <w:shd w:val="clear" w:color="auto" w:fill="EAEAEA"/>
            <w:vAlign w:val="center"/>
          </w:tcPr>
          <w:p w14:paraId="7B56EBED" w14:textId="055212B9" w:rsidR="0016503D" w:rsidRPr="0016503D" w:rsidRDefault="0016503D" w:rsidP="0016503D">
            <w:pPr>
              <w:pStyle w:val="NoSpacing"/>
              <w:rPr>
                <w:sz w:val="20"/>
                <w:szCs w:val="20"/>
              </w:rPr>
            </w:pPr>
            <w:r w:rsidRPr="00E3436C">
              <w:rPr>
                <w:sz w:val="20"/>
                <w:szCs w:val="20"/>
              </w:rPr>
              <w:t>Hodnota podrozvahových položek</w:t>
            </w:r>
          </w:p>
        </w:tc>
        <w:tc>
          <w:tcPr>
            <w:tcW w:w="850" w:type="dxa"/>
            <w:tcBorders>
              <w:right w:val="single" w:sz="4" w:space="0" w:color="auto"/>
            </w:tcBorders>
            <w:shd w:val="clear" w:color="auto" w:fill="EAEAEA"/>
            <w:vAlign w:val="center"/>
          </w:tcPr>
          <w:p w14:paraId="50A5E9E5" w14:textId="77777777" w:rsidR="0016503D" w:rsidRPr="0016503D" w:rsidRDefault="0016503D" w:rsidP="0016503D">
            <w:pPr>
              <w:pStyle w:val="NoSpacing"/>
              <w:jc w:val="center"/>
              <w:rPr>
                <w:sz w:val="20"/>
                <w:szCs w:val="20"/>
              </w:rPr>
            </w:pPr>
            <w:r w:rsidRPr="0016503D">
              <w:rPr>
                <w:b/>
                <w:sz w:val="20"/>
                <w:szCs w:val="20"/>
              </w:rPr>
              <w:t>450</w:t>
            </w:r>
          </w:p>
        </w:tc>
        <w:tc>
          <w:tcPr>
            <w:tcW w:w="567" w:type="dxa"/>
            <w:tcBorders>
              <w:right w:val="single" w:sz="4" w:space="0" w:color="auto"/>
            </w:tcBorders>
            <w:vAlign w:val="center"/>
          </w:tcPr>
          <w:p w14:paraId="080ADE45" w14:textId="77777777" w:rsidR="0016503D" w:rsidRPr="0016503D" w:rsidRDefault="0016503D" w:rsidP="0016503D">
            <w:pPr>
              <w:pStyle w:val="NoSpacing"/>
              <w:rPr>
                <w:sz w:val="20"/>
                <w:szCs w:val="20"/>
              </w:rPr>
            </w:pPr>
          </w:p>
        </w:tc>
        <w:tc>
          <w:tcPr>
            <w:tcW w:w="3685" w:type="dxa"/>
            <w:tcBorders>
              <w:left w:val="single" w:sz="4" w:space="0" w:color="auto"/>
            </w:tcBorders>
            <w:shd w:val="clear" w:color="auto" w:fill="EAEAEA"/>
            <w:vAlign w:val="center"/>
          </w:tcPr>
          <w:p w14:paraId="58226261" w14:textId="6D5DA1EF" w:rsidR="0016503D" w:rsidRPr="0016503D" w:rsidRDefault="0016503D" w:rsidP="0016503D">
            <w:pPr>
              <w:pStyle w:val="NoSpacing"/>
              <w:rPr>
                <w:sz w:val="16"/>
                <w:szCs w:val="16"/>
              </w:rPr>
            </w:pPr>
            <w:r w:rsidRPr="00E3436C">
              <w:rPr>
                <w:sz w:val="20"/>
                <w:szCs w:val="20"/>
              </w:rPr>
              <w:t>Hodnota podrozvahových položek</w:t>
            </w:r>
            <w:r w:rsidRPr="0016503D">
              <w:rPr>
                <w:sz w:val="16"/>
                <w:szCs w:val="16"/>
              </w:rPr>
              <w:t xml:space="preserve"> </w:t>
            </w:r>
            <w:r w:rsidRPr="0016503D">
              <w:rPr>
                <w:b/>
                <w:sz w:val="16"/>
                <w:szCs w:val="16"/>
              </w:rPr>
              <w:t>(MIN(1 000 - 150 - 50; 450) - 275) = 175</w:t>
            </w:r>
          </w:p>
        </w:tc>
        <w:tc>
          <w:tcPr>
            <w:tcW w:w="851" w:type="dxa"/>
            <w:tcBorders>
              <w:right w:val="single" w:sz="4" w:space="0" w:color="auto"/>
            </w:tcBorders>
            <w:shd w:val="clear" w:color="auto" w:fill="EAEAEA"/>
            <w:vAlign w:val="center"/>
          </w:tcPr>
          <w:p w14:paraId="3A251248" w14:textId="77777777" w:rsidR="0016503D" w:rsidRPr="0016503D" w:rsidRDefault="0016503D" w:rsidP="0016503D">
            <w:pPr>
              <w:pStyle w:val="NoSpacing"/>
              <w:jc w:val="center"/>
              <w:rPr>
                <w:b/>
                <w:sz w:val="20"/>
                <w:szCs w:val="20"/>
              </w:rPr>
            </w:pPr>
            <w:r w:rsidRPr="0016503D">
              <w:rPr>
                <w:b/>
                <w:sz w:val="20"/>
                <w:szCs w:val="20"/>
              </w:rPr>
              <w:t>175</w:t>
            </w:r>
          </w:p>
        </w:tc>
      </w:tr>
      <w:tr w:rsidR="0016503D" w:rsidRPr="0016503D" w14:paraId="41664549" w14:textId="77777777" w:rsidTr="0016503D">
        <w:trPr>
          <w:trHeight w:val="283"/>
        </w:trPr>
        <w:tc>
          <w:tcPr>
            <w:tcW w:w="3685" w:type="dxa"/>
            <w:tcBorders>
              <w:left w:val="single" w:sz="4" w:space="0" w:color="auto"/>
              <w:bottom w:val="single" w:sz="4" w:space="0" w:color="auto"/>
            </w:tcBorders>
            <w:vAlign w:val="center"/>
          </w:tcPr>
          <w:p w14:paraId="697A14A2" w14:textId="29BE1E96" w:rsidR="0016503D" w:rsidRPr="0016503D" w:rsidRDefault="0016503D" w:rsidP="0016503D">
            <w:pPr>
              <w:pStyle w:val="NoSpacing"/>
              <w:rPr>
                <w:sz w:val="20"/>
                <w:szCs w:val="20"/>
              </w:rPr>
            </w:pPr>
            <w:r w:rsidRPr="00E3436C">
              <w:rPr>
                <w:sz w:val="20"/>
                <w:szCs w:val="20"/>
              </w:rPr>
              <w:t>Výše závazku při vzniku instrumentu</w:t>
            </w:r>
          </w:p>
        </w:tc>
        <w:tc>
          <w:tcPr>
            <w:tcW w:w="850" w:type="dxa"/>
            <w:tcBorders>
              <w:bottom w:val="single" w:sz="4" w:space="0" w:color="auto"/>
              <w:right w:val="single" w:sz="4" w:space="0" w:color="auto"/>
            </w:tcBorders>
            <w:vAlign w:val="center"/>
          </w:tcPr>
          <w:p w14:paraId="0B767661" w14:textId="77777777" w:rsidR="0016503D" w:rsidRPr="0016503D" w:rsidRDefault="0016503D" w:rsidP="0016503D">
            <w:pPr>
              <w:pStyle w:val="NoSpacing"/>
              <w:jc w:val="center"/>
              <w:rPr>
                <w:sz w:val="20"/>
                <w:szCs w:val="20"/>
              </w:rPr>
            </w:pPr>
            <w:r w:rsidRPr="0016503D">
              <w:rPr>
                <w:sz w:val="20"/>
                <w:szCs w:val="20"/>
              </w:rPr>
              <w:t>NTAP</w:t>
            </w:r>
          </w:p>
        </w:tc>
        <w:tc>
          <w:tcPr>
            <w:tcW w:w="567" w:type="dxa"/>
            <w:tcBorders>
              <w:right w:val="single" w:sz="4" w:space="0" w:color="auto"/>
            </w:tcBorders>
            <w:vAlign w:val="center"/>
          </w:tcPr>
          <w:p w14:paraId="5AA80D73" w14:textId="77777777" w:rsidR="0016503D" w:rsidRPr="0016503D" w:rsidRDefault="0016503D" w:rsidP="0016503D">
            <w:pPr>
              <w:pStyle w:val="NoSpacing"/>
              <w:rPr>
                <w:sz w:val="20"/>
                <w:szCs w:val="20"/>
              </w:rPr>
            </w:pPr>
          </w:p>
        </w:tc>
        <w:tc>
          <w:tcPr>
            <w:tcW w:w="3685" w:type="dxa"/>
            <w:tcBorders>
              <w:left w:val="single" w:sz="4" w:space="0" w:color="auto"/>
              <w:bottom w:val="single" w:sz="4" w:space="0" w:color="auto"/>
            </w:tcBorders>
            <w:vAlign w:val="center"/>
          </w:tcPr>
          <w:p w14:paraId="7C18E70A" w14:textId="1DBA59CB" w:rsidR="0016503D" w:rsidRPr="0016503D" w:rsidRDefault="0016503D" w:rsidP="0016503D">
            <w:pPr>
              <w:pStyle w:val="NoSpacing"/>
              <w:rPr>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62646AE9" w14:textId="77777777" w:rsidR="0016503D" w:rsidRPr="0016503D" w:rsidRDefault="0016503D" w:rsidP="0016503D">
            <w:pPr>
              <w:pStyle w:val="NoSpacing"/>
              <w:jc w:val="center"/>
              <w:rPr>
                <w:sz w:val="20"/>
                <w:szCs w:val="20"/>
              </w:rPr>
            </w:pPr>
            <w:r w:rsidRPr="0016503D">
              <w:rPr>
                <w:sz w:val="20"/>
                <w:szCs w:val="20"/>
              </w:rPr>
              <w:t>NTAP</w:t>
            </w:r>
          </w:p>
        </w:tc>
      </w:tr>
    </w:tbl>
    <w:p w14:paraId="6CD2905C" w14:textId="77777777" w:rsidR="0016503D" w:rsidRDefault="0016503D" w:rsidP="0016503D">
      <w:pPr>
        <w:pStyle w:val="ndpsPriklad"/>
      </w:pPr>
    </w:p>
    <w:p w14:paraId="78E45D46" w14:textId="77777777" w:rsidR="0016503D" w:rsidRDefault="0016503D" w:rsidP="0016503D">
      <w:pPr>
        <w:pStyle w:val="ndpsPriklad"/>
      </w:pPr>
    </w:p>
    <w:p w14:paraId="54AADC69" w14:textId="77777777" w:rsidR="0016503D" w:rsidRDefault="0016503D" w:rsidP="0016503D">
      <w:pPr>
        <w:pStyle w:val="ndpsPriklad"/>
      </w:pPr>
    </w:p>
    <w:p w14:paraId="0B7CD6CB" w14:textId="083FF132" w:rsidR="00F15317" w:rsidRDefault="00F024E5" w:rsidP="0016503D">
      <w:pPr>
        <w:pStyle w:val="ndpsPriklad"/>
      </w:pPr>
      <w:bookmarkStart w:id="116" w:name="_Toc127188690"/>
      <w:bookmarkStart w:id="117" w:name="_Toc127188715"/>
      <w:r>
        <w:lastRenderedPageBreak/>
        <w:t xml:space="preserve">Příklad 10: </w:t>
      </w:r>
      <w:proofErr w:type="spellStart"/>
      <w:r w:rsidR="00F15317">
        <w:t>Multiproduktový</w:t>
      </w:r>
      <w:proofErr w:type="spellEnd"/>
      <w:r w:rsidR="00F15317">
        <w:t xml:space="preserve"> limit se zárukou</w:t>
      </w:r>
      <w:bookmarkEnd w:id="116"/>
      <w:bookmarkEnd w:id="117"/>
    </w:p>
    <w:p w14:paraId="4F48D1FB" w14:textId="5CEF24F7" w:rsidR="00F15317" w:rsidRPr="0016503D" w:rsidRDefault="00F15317" w:rsidP="00F15317">
      <w:pPr>
        <w:rPr>
          <w:i/>
        </w:rPr>
      </w:pPr>
      <w:r w:rsidRPr="0016503D">
        <w:rPr>
          <w:i/>
        </w:rPr>
        <w:t xml:space="preserve">V čase </w:t>
      </w:r>
      <w:r w:rsidRPr="0016503D">
        <w:rPr>
          <w:b/>
          <w:i/>
        </w:rPr>
        <w:t>T</w:t>
      </w:r>
      <w:r w:rsidRPr="0016503D">
        <w:rPr>
          <w:i/>
        </w:rPr>
        <w:t xml:space="preserve"> věřitel poskytl dlužníkovi roční revolvingový limit na krátkodobé termínované úvěry, záruky a  produkty provozního financování v celkové výši </w:t>
      </w:r>
      <w:r w:rsidRPr="0016503D">
        <w:rPr>
          <w:b/>
          <w:i/>
        </w:rPr>
        <w:t>1 000 CZK</w:t>
      </w:r>
      <w:r w:rsidRPr="0016503D">
        <w:rPr>
          <w:i/>
        </w:rPr>
        <w:t xml:space="preserve">. Na provozní financování je limit </w:t>
      </w:r>
      <w:r w:rsidRPr="0016503D">
        <w:rPr>
          <w:b/>
          <w:i/>
        </w:rPr>
        <w:t>800</w:t>
      </w:r>
      <w:r w:rsidR="0016503D" w:rsidRPr="0016503D">
        <w:rPr>
          <w:b/>
          <w:i/>
        </w:rPr>
        <w:t> </w:t>
      </w:r>
      <w:r w:rsidRPr="0016503D">
        <w:rPr>
          <w:b/>
          <w:i/>
        </w:rPr>
        <w:t>CZK</w:t>
      </w:r>
      <w:r w:rsidRPr="0016503D">
        <w:rPr>
          <w:i/>
        </w:rPr>
        <w:t>. Neexistuje žádný instrument, jímž by dlužníkovi bylo umožněno využití limitu ke konkrétnímu účelu</w:t>
      </w:r>
    </w:p>
    <w:p w14:paraId="37AC78C7" w14:textId="77777777" w:rsidR="00F15317" w:rsidRPr="0016503D" w:rsidRDefault="00F15317" w:rsidP="00F15317">
      <w:pPr>
        <w:rPr>
          <w:i/>
        </w:rPr>
      </w:pPr>
      <w:r w:rsidRPr="0016503D">
        <w:rPr>
          <w:i/>
        </w:rPr>
        <w:t xml:space="preserve">V čase </w:t>
      </w:r>
      <w:r w:rsidRPr="0016503D">
        <w:rPr>
          <w:b/>
          <w:i/>
        </w:rPr>
        <w:t>T+1</w:t>
      </w:r>
      <w:r w:rsidRPr="0016503D">
        <w:rPr>
          <w:i/>
        </w:rPr>
        <w:t xml:space="preserve"> je čerpána měsíční tranše ve výši </w:t>
      </w:r>
      <w:r w:rsidRPr="0016503D">
        <w:rPr>
          <w:b/>
          <w:i/>
        </w:rPr>
        <w:t>250 CZK</w:t>
      </w:r>
      <w:r w:rsidRPr="0016503D">
        <w:rPr>
          <w:i/>
        </w:rPr>
        <w:t xml:space="preserve"> a zároveň byla dlužníkovi vystavena záruka ve výši </w:t>
      </w:r>
      <w:r w:rsidRPr="0016503D">
        <w:rPr>
          <w:b/>
          <w:i/>
        </w:rPr>
        <w:t>500 CZK</w:t>
      </w:r>
      <w:r w:rsidRPr="0016503D">
        <w:rPr>
          <w:i/>
        </w:rPr>
        <w:t xml:space="preserve">. Na revolvingovém úvěru na provozní financování je čerpáno </w:t>
      </w:r>
      <w:r w:rsidRPr="0016503D">
        <w:rPr>
          <w:b/>
          <w:i/>
        </w:rPr>
        <w:t>100 CZK</w:t>
      </w:r>
      <w:r w:rsidRPr="0016503D">
        <w:rPr>
          <w:i/>
        </w:rPr>
        <w:t>.</w:t>
      </w:r>
    </w:p>
    <w:p w14:paraId="6EA24807" w14:textId="77777777" w:rsidR="00F15317" w:rsidRPr="0016503D" w:rsidRDefault="00F15317" w:rsidP="00F15317">
      <w:pPr>
        <w:rPr>
          <w:i/>
        </w:rPr>
      </w:pPr>
      <w:r w:rsidRPr="0016503D">
        <w:rPr>
          <w:i/>
        </w:rPr>
        <w:t xml:space="preserve">V čase </w:t>
      </w:r>
      <w:r w:rsidRPr="0016503D">
        <w:rPr>
          <w:b/>
          <w:i/>
        </w:rPr>
        <w:t>T</w:t>
      </w:r>
      <w:r w:rsidRPr="0016503D">
        <w:rPr>
          <w:i/>
        </w:rPr>
        <w:t xml:space="preserve"> se vykáže jediný instrument, kterým je vrcholový limit s jeho příslušnými atributy.</w:t>
      </w:r>
    </w:p>
    <w:p w14:paraId="62B2174C" w14:textId="77777777" w:rsidR="00F15317" w:rsidRPr="0016503D" w:rsidRDefault="00F15317" w:rsidP="00F15317">
      <w:pPr>
        <w:rPr>
          <w:i/>
        </w:rPr>
      </w:pPr>
      <w:r w:rsidRPr="0016503D">
        <w:rPr>
          <w:i/>
        </w:rPr>
        <w:t xml:space="preserve">V čase </w:t>
      </w:r>
      <w:r w:rsidRPr="0016503D">
        <w:rPr>
          <w:b/>
          <w:i/>
        </w:rPr>
        <w:t>T+1</w:t>
      </w:r>
      <w:r w:rsidRPr="0016503D">
        <w:rPr>
          <w:i/>
        </w:rPr>
        <w:t xml:space="preserve"> (T+1 je v tomto případě méně než rok) se vykážou všechny tři instrumenty: tranše, záruka, </w:t>
      </w:r>
      <w:proofErr w:type="spellStart"/>
      <w:r w:rsidRPr="0016503D">
        <w:rPr>
          <w:i/>
        </w:rPr>
        <w:t>revolving</w:t>
      </w:r>
      <w:proofErr w:type="spellEnd"/>
      <w:r w:rsidRPr="0016503D">
        <w:rPr>
          <w:i/>
        </w:rPr>
        <w:t xml:space="preserve"> a současně také vrcholový limit. Vrcholový limit je sice aktuálně plně vyčerpaný, má nulovou nečerpanou částku, ale protože je revolvingové povahy, nelze ho považovat za ukončený. Při zániku tranše, záruky nebo </w:t>
      </w:r>
      <w:proofErr w:type="spellStart"/>
      <w:r w:rsidRPr="0016503D">
        <w:rPr>
          <w:i/>
        </w:rPr>
        <w:t>revolvingu</w:t>
      </w:r>
      <w:proofErr w:type="spellEnd"/>
      <w:r w:rsidRPr="0016503D">
        <w:rPr>
          <w:i/>
        </w:rPr>
        <w:t xml:space="preserve">  by se na něm znovu objevila nenulová nečerpaná částka. </w:t>
      </w:r>
    </w:p>
    <w:p w14:paraId="6534A808" w14:textId="42C7D0B6" w:rsidR="008A0BEE" w:rsidRDefault="00F024E5" w:rsidP="0016503D">
      <w:pPr>
        <w:pStyle w:val="ndpsObrazky"/>
      </w:pPr>
      <w:bookmarkStart w:id="118" w:name="_Toc160621613"/>
      <w:r>
        <w:t>Obrázek 11:</w:t>
      </w:r>
      <w:r w:rsidR="00F15317">
        <w:t xml:space="preserve"> </w:t>
      </w:r>
      <w:proofErr w:type="spellStart"/>
      <w:r w:rsidR="00F15317">
        <w:t>Multiproduktový</w:t>
      </w:r>
      <w:proofErr w:type="spellEnd"/>
      <w:r w:rsidR="00F15317">
        <w:t xml:space="preserve"> limit se zárukou</w:t>
      </w:r>
      <w:bookmarkEnd w:id="118"/>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50"/>
        <w:gridCol w:w="567"/>
        <w:gridCol w:w="3685"/>
        <w:gridCol w:w="851"/>
      </w:tblGrid>
      <w:tr w:rsidR="00F15317" w:rsidRPr="0016503D" w14:paraId="36B02F6D" w14:textId="77777777" w:rsidTr="0016503D">
        <w:trPr>
          <w:trHeight w:val="340"/>
        </w:trPr>
        <w:tc>
          <w:tcPr>
            <w:tcW w:w="9638" w:type="dxa"/>
            <w:gridSpan w:val="5"/>
          </w:tcPr>
          <w:p w14:paraId="301F2A8D" w14:textId="77777777" w:rsidR="00F15317" w:rsidRPr="0016503D" w:rsidRDefault="00F15317" w:rsidP="0016503D">
            <w:pPr>
              <w:pStyle w:val="NoSpacing"/>
              <w:jc w:val="center"/>
              <w:rPr>
                <w:rFonts w:cstheme="minorHAnsi"/>
                <w:noProof/>
                <w:sz w:val="20"/>
                <w:szCs w:val="20"/>
                <w:lang w:eastAsia="cs-CZ"/>
              </w:rPr>
            </w:pPr>
            <w:r w:rsidRPr="0016503D">
              <w:rPr>
                <w:rFonts w:cstheme="minorHAnsi"/>
                <w:noProof/>
                <w:sz w:val="20"/>
                <w:szCs w:val="20"/>
                <w:lang w:val="en-US"/>
              </w:rPr>
              <w:drawing>
                <wp:inline distT="0" distB="0" distL="0" distR="0" wp14:anchorId="33F1F4D5" wp14:editId="644A524A">
                  <wp:extent cx="3600000" cy="153322"/>
                  <wp:effectExtent l="0" t="0" r="635"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53322"/>
                          </a:xfrm>
                          <a:prstGeom prst="rect">
                            <a:avLst/>
                          </a:prstGeom>
                        </pic:spPr>
                      </pic:pic>
                    </a:graphicData>
                  </a:graphic>
                </wp:inline>
              </w:drawing>
            </w:r>
          </w:p>
        </w:tc>
      </w:tr>
      <w:tr w:rsidR="00F15317" w:rsidRPr="0016503D" w14:paraId="226E7B9B" w14:textId="77777777" w:rsidTr="0016503D">
        <w:trPr>
          <w:trHeight w:val="340"/>
        </w:trPr>
        <w:tc>
          <w:tcPr>
            <w:tcW w:w="4535" w:type="dxa"/>
            <w:gridSpan w:val="2"/>
            <w:tcBorders>
              <w:bottom w:val="single" w:sz="4" w:space="0" w:color="auto"/>
            </w:tcBorders>
            <w:vAlign w:val="center"/>
          </w:tcPr>
          <w:p w14:paraId="20183806" w14:textId="77777777" w:rsidR="00F15317" w:rsidRPr="0016503D" w:rsidRDefault="00F15317" w:rsidP="0016503D">
            <w:pPr>
              <w:pStyle w:val="NoSpacing"/>
              <w:jc w:val="center"/>
              <w:rPr>
                <w:rFonts w:cstheme="minorHAnsi"/>
                <w:b/>
              </w:rPr>
            </w:pPr>
            <w:r w:rsidRPr="0016503D">
              <w:rPr>
                <w:rFonts w:cstheme="minorHAnsi"/>
                <w:b/>
              </w:rPr>
              <w:t>T</w:t>
            </w:r>
          </w:p>
        </w:tc>
        <w:tc>
          <w:tcPr>
            <w:tcW w:w="567" w:type="dxa"/>
            <w:vAlign w:val="center"/>
          </w:tcPr>
          <w:p w14:paraId="5C2A0656" w14:textId="77777777" w:rsidR="00F15317" w:rsidRPr="0016503D" w:rsidRDefault="00F15317" w:rsidP="0016503D">
            <w:pPr>
              <w:pStyle w:val="NoSpacing"/>
              <w:jc w:val="center"/>
              <w:rPr>
                <w:rFonts w:cstheme="minorHAnsi"/>
                <w:b/>
              </w:rPr>
            </w:pPr>
          </w:p>
        </w:tc>
        <w:tc>
          <w:tcPr>
            <w:tcW w:w="4536" w:type="dxa"/>
            <w:gridSpan w:val="2"/>
            <w:tcBorders>
              <w:bottom w:val="single" w:sz="4" w:space="0" w:color="auto"/>
            </w:tcBorders>
            <w:vAlign w:val="center"/>
          </w:tcPr>
          <w:p w14:paraId="5341E802" w14:textId="77777777" w:rsidR="00F15317" w:rsidRPr="0016503D" w:rsidRDefault="00F15317" w:rsidP="0016503D">
            <w:pPr>
              <w:pStyle w:val="NoSpacing"/>
              <w:jc w:val="center"/>
              <w:rPr>
                <w:rFonts w:cstheme="minorHAnsi"/>
                <w:b/>
              </w:rPr>
            </w:pPr>
            <w:r w:rsidRPr="0016503D">
              <w:rPr>
                <w:rFonts w:cstheme="minorHAnsi"/>
                <w:b/>
              </w:rPr>
              <w:t>T+1</w:t>
            </w:r>
          </w:p>
        </w:tc>
      </w:tr>
      <w:tr w:rsidR="00F15317" w:rsidRPr="0016503D" w14:paraId="67E41F26" w14:textId="77777777" w:rsidTr="0016503D">
        <w:trPr>
          <w:trHeight w:val="340"/>
        </w:trPr>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0388ABD9" w14:textId="77777777" w:rsidR="00F15317" w:rsidRPr="0016503D" w:rsidRDefault="00F15317" w:rsidP="0016503D">
            <w:pPr>
              <w:pStyle w:val="NoSpacing"/>
              <w:rPr>
                <w:rFonts w:cstheme="minorHAnsi"/>
                <w:b/>
                <w:color w:val="auto"/>
                <w:sz w:val="20"/>
                <w:szCs w:val="20"/>
              </w:rPr>
            </w:pPr>
            <w:r w:rsidRPr="0016503D">
              <w:rPr>
                <w:rFonts w:eastAsiaTheme="minorEastAsia" w:cstheme="minorHAnsi"/>
                <w:b/>
                <w:bCs/>
                <w:color w:val="auto"/>
                <w:sz w:val="20"/>
                <w:szCs w:val="20"/>
              </w:rPr>
              <w:t>SML_1, INS_1</w:t>
            </w:r>
            <w:r w:rsidRPr="0016503D">
              <w:rPr>
                <w:rFonts w:cstheme="minorHAnsi"/>
                <w:b/>
                <w:color w:val="auto"/>
                <w:sz w:val="20"/>
                <w:szCs w:val="20"/>
              </w:rPr>
              <w:t>: Příslib</w:t>
            </w:r>
          </w:p>
        </w:tc>
        <w:tc>
          <w:tcPr>
            <w:tcW w:w="850" w:type="dxa"/>
            <w:tcBorders>
              <w:top w:val="single" w:sz="4" w:space="0" w:color="auto"/>
              <w:bottom w:val="single" w:sz="4" w:space="0" w:color="auto"/>
              <w:right w:val="single" w:sz="4" w:space="0" w:color="auto"/>
            </w:tcBorders>
            <w:shd w:val="clear" w:color="auto" w:fill="CCCDF4" w:themeFill="accent1" w:themeFillTint="33"/>
            <w:vAlign w:val="center"/>
          </w:tcPr>
          <w:p w14:paraId="2D3562B3" w14:textId="77777777" w:rsidR="00F15317" w:rsidRPr="0016503D" w:rsidRDefault="00F15317" w:rsidP="0016503D">
            <w:pPr>
              <w:pStyle w:val="NoSpacing"/>
              <w:jc w:val="center"/>
              <w:rPr>
                <w:rFonts w:cstheme="minorHAnsi"/>
                <w:b/>
                <w:color w:val="auto"/>
                <w:sz w:val="20"/>
                <w:szCs w:val="20"/>
              </w:rPr>
            </w:pPr>
            <w:r w:rsidRPr="0016503D">
              <w:rPr>
                <w:rFonts w:cstheme="minorHAnsi"/>
                <w:b/>
                <w:color w:val="auto"/>
                <w:sz w:val="20"/>
                <w:szCs w:val="20"/>
              </w:rPr>
              <w:t>CZK</w:t>
            </w:r>
          </w:p>
        </w:tc>
        <w:tc>
          <w:tcPr>
            <w:tcW w:w="567" w:type="dxa"/>
            <w:tcBorders>
              <w:left w:val="single" w:sz="4" w:space="0" w:color="auto"/>
              <w:right w:val="single" w:sz="4" w:space="0" w:color="auto"/>
            </w:tcBorders>
            <w:vAlign w:val="center"/>
          </w:tcPr>
          <w:p w14:paraId="74182FB6" w14:textId="77777777" w:rsidR="00F15317" w:rsidRPr="0016503D" w:rsidRDefault="00F15317" w:rsidP="0016503D">
            <w:pPr>
              <w:pStyle w:val="NoSpacing"/>
              <w:rPr>
                <w:rFonts w:cstheme="minorHAnsi"/>
                <w:b/>
                <w:color w:val="auto"/>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5EEB4C48" w14:textId="77777777" w:rsidR="00F15317" w:rsidRPr="0016503D" w:rsidRDefault="00F15317" w:rsidP="0016503D">
            <w:pPr>
              <w:pStyle w:val="NoSpacing"/>
              <w:rPr>
                <w:rFonts w:cstheme="minorHAnsi"/>
                <w:b/>
                <w:color w:val="auto"/>
                <w:sz w:val="20"/>
                <w:szCs w:val="20"/>
              </w:rPr>
            </w:pPr>
            <w:r w:rsidRPr="0016503D">
              <w:rPr>
                <w:rFonts w:eastAsiaTheme="minorEastAsia" w:cstheme="minorHAnsi"/>
                <w:b/>
                <w:bCs/>
                <w:color w:val="auto"/>
                <w:sz w:val="20"/>
                <w:szCs w:val="20"/>
              </w:rPr>
              <w:t>SML_1, INS_1</w:t>
            </w:r>
            <w:r w:rsidRPr="0016503D">
              <w:rPr>
                <w:rFonts w:cstheme="minorHAnsi"/>
                <w:b/>
                <w:color w:val="auto"/>
                <w:sz w:val="20"/>
                <w:szCs w:val="20"/>
              </w:rPr>
              <w:t>: Příslib</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03DA470B" w14:textId="77777777" w:rsidR="00F15317" w:rsidRPr="0016503D" w:rsidRDefault="00F15317"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6AD89D18" w14:textId="77777777" w:rsidTr="0016503D">
        <w:trPr>
          <w:trHeight w:val="283"/>
        </w:trPr>
        <w:tc>
          <w:tcPr>
            <w:tcW w:w="3685" w:type="dxa"/>
            <w:tcBorders>
              <w:top w:val="single" w:sz="4" w:space="0" w:color="auto"/>
              <w:left w:val="single" w:sz="4" w:space="0" w:color="auto"/>
            </w:tcBorders>
            <w:vAlign w:val="center"/>
          </w:tcPr>
          <w:p w14:paraId="358BF0D0" w14:textId="46BD38D3"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0" w:type="dxa"/>
            <w:tcBorders>
              <w:top w:val="single" w:sz="4" w:space="0" w:color="auto"/>
              <w:right w:val="single" w:sz="4" w:space="0" w:color="auto"/>
            </w:tcBorders>
            <w:vAlign w:val="center"/>
          </w:tcPr>
          <w:p w14:paraId="54A226A4" w14:textId="77777777" w:rsidR="0016503D" w:rsidRPr="0016503D" w:rsidRDefault="0016503D" w:rsidP="0016503D">
            <w:pPr>
              <w:pStyle w:val="NoSpacing"/>
              <w:jc w:val="center"/>
              <w:rPr>
                <w:rFonts w:cstheme="minorHAnsi"/>
                <w:sz w:val="20"/>
                <w:szCs w:val="20"/>
              </w:rPr>
            </w:pPr>
            <w:r w:rsidRPr="0016503D">
              <w:rPr>
                <w:rFonts w:cstheme="minorHAnsi"/>
                <w:sz w:val="20"/>
                <w:szCs w:val="20"/>
              </w:rPr>
              <w:t>0</w:t>
            </w:r>
          </w:p>
        </w:tc>
        <w:tc>
          <w:tcPr>
            <w:tcW w:w="567" w:type="dxa"/>
            <w:tcBorders>
              <w:left w:val="single" w:sz="4" w:space="0" w:color="auto"/>
              <w:right w:val="single" w:sz="4" w:space="0" w:color="auto"/>
            </w:tcBorders>
            <w:vAlign w:val="center"/>
          </w:tcPr>
          <w:p w14:paraId="6BB13B91"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0947094A" w14:textId="42917B90"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053C06AC" w14:textId="77777777" w:rsidR="0016503D" w:rsidRPr="0016503D" w:rsidRDefault="0016503D" w:rsidP="0016503D">
            <w:pPr>
              <w:pStyle w:val="NoSpacing"/>
              <w:jc w:val="center"/>
              <w:rPr>
                <w:rFonts w:cstheme="minorHAnsi"/>
                <w:sz w:val="20"/>
                <w:szCs w:val="20"/>
              </w:rPr>
            </w:pPr>
            <w:r w:rsidRPr="0016503D">
              <w:rPr>
                <w:rFonts w:cstheme="minorHAnsi"/>
                <w:sz w:val="20"/>
                <w:szCs w:val="20"/>
              </w:rPr>
              <w:t>0</w:t>
            </w:r>
          </w:p>
        </w:tc>
      </w:tr>
      <w:tr w:rsidR="0016503D" w:rsidRPr="0016503D" w14:paraId="1F102FA5" w14:textId="77777777" w:rsidTr="0016503D">
        <w:trPr>
          <w:trHeight w:val="283"/>
        </w:trPr>
        <w:tc>
          <w:tcPr>
            <w:tcW w:w="3685" w:type="dxa"/>
            <w:tcBorders>
              <w:left w:val="single" w:sz="4" w:space="0" w:color="auto"/>
            </w:tcBorders>
            <w:shd w:val="clear" w:color="auto" w:fill="EAEAEA"/>
            <w:vAlign w:val="center"/>
          </w:tcPr>
          <w:p w14:paraId="130F8CCB" w14:textId="1950BFD4" w:rsidR="0016503D" w:rsidRPr="0016503D" w:rsidRDefault="0016503D" w:rsidP="0016503D">
            <w:pPr>
              <w:pStyle w:val="NoSpacing"/>
              <w:rPr>
                <w:rFonts w:cstheme="minorHAnsi"/>
                <w:sz w:val="20"/>
                <w:szCs w:val="20"/>
              </w:rPr>
            </w:pPr>
            <w:r w:rsidRPr="00E3436C">
              <w:rPr>
                <w:sz w:val="20"/>
                <w:szCs w:val="20"/>
              </w:rPr>
              <w:t>Hodnota podrozvahových položek</w:t>
            </w:r>
          </w:p>
        </w:tc>
        <w:tc>
          <w:tcPr>
            <w:tcW w:w="850" w:type="dxa"/>
            <w:tcBorders>
              <w:right w:val="single" w:sz="4" w:space="0" w:color="auto"/>
            </w:tcBorders>
            <w:shd w:val="clear" w:color="auto" w:fill="EAEAEA"/>
            <w:vAlign w:val="center"/>
          </w:tcPr>
          <w:p w14:paraId="569910F3"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1 000</w:t>
            </w:r>
          </w:p>
        </w:tc>
        <w:tc>
          <w:tcPr>
            <w:tcW w:w="567" w:type="dxa"/>
            <w:tcBorders>
              <w:left w:val="single" w:sz="4" w:space="0" w:color="auto"/>
              <w:right w:val="single" w:sz="4" w:space="0" w:color="auto"/>
            </w:tcBorders>
            <w:vAlign w:val="center"/>
          </w:tcPr>
          <w:p w14:paraId="492C25E0"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03DC8685" w14:textId="383FFBC4" w:rsidR="0016503D" w:rsidRPr="0016503D" w:rsidRDefault="0016503D" w:rsidP="0016503D">
            <w:pPr>
              <w:pStyle w:val="NoSpacing"/>
              <w:rPr>
                <w:rFonts w:cstheme="minorHAnsi"/>
                <w:b/>
                <w:sz w:val="16"/>
                <w:szCs w:val="16"/>
              </w:rPr>
            </w:pPr>
            <w:r w:rsidRPr="00E3436C">
              <w:rPr>
                <w:sz w:val="20"/>
                <w:szCs w:val="20"/>
              </w:rPr>
              <w:t>Hodnota podrozvahových položek</w:t>
            </w:r>
            <w:r w:rsidRPr="0016503D">
              <w:rPr>
                <w:rFonts w:cstheme="minorHAnsi"/>
                <w:b/>
                <w:sz w:val="16"/>
                <w:szCs w:val="16"/>
              </w:rPr>
              <w:t xml:space="preserve"> (</w:t>
            </w:r>
            <w:r w:rsidRPr="0016503D">
              <w:rPr>
                <w:rFonts w:eastAsiaTheme="minorEastAsia" w:cstheme="minorHAnsi"/>
                <w:b/>
                <w:sz w:val="16"/>
                <w:szCs w:val="16"/>
              </w:rPr>
              <w:t>1 000 - 250 - 500 - 100 - 150 = 0)</w:t>
            </w:r>
          </w:p>
        </w:tc>
        <w:tc>
          <w:tcPr>
            <w:tcW w:w="851" w:type="dxa"/>
            <w:tcBorders>
              <w:right w:val="single" w:sz="4" w:space="0" w:color="auto"/>
            </w:tcBorders>
            <w:shd w:val="clear" w:color="auto" w:fill="EAEAEA"/>
            <w:vAlign w:val="center"/>
          </w:tcPr>
          <w:p w14:paraId="3E21503E"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0</w:t>
            </w:r>
          </w:p>
        </w:tc>
      </w:tr>
      <w:tr w:rsidR="0016503D" w:rsidRPr="0016503D" w14:paraId="536FD57D" w14:textId="77777777" w:rsidTr="0016503D">
        <w:trPr>
          <w:trHeight w:val="283"/>
        </w:trPr>
        <w:tc>
          <w:tcPr>
            <w:tcW w:w="3685" w:type="dxa"/>
            <w:tcBorders>
              <w:left w:val="single" w:sz="4" w:space="0" w:color="auto"/>
            </w:tcBorders>
            <w:vAlign w:val="center"/>
          </w:tcPr>
          <w:p w14:paraId="4B008D9B" w14:textId="126383BE"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0" w:type="dxa"/>
            <w:tcBorders>
              <w:right w:val="single" w:sz="4" w:space="0" w:color="auto"/>
            </w:tcBorders>
            <w:vAlign w:val="center"/>
          </w:tcPr>
          <w:p w14:paraId="6F4543C7" w14:textId="77777777" w:rsidR="0016503D" w:rsidRPr="0016503D" w:rsidRDefault="0016503D" w:rsidP="0016503D">
            <w:pPr>
              <w:pStyle w:val="NoSpacing"/>
              <w:jc w:val="center"/>
              <w:rPr>
                <w:rFonts w:cstheme="minorHAnsi"/>
                <w:sz w:val="20"/>
                <w:szCs w:val="20"/>
              </w:rPr>
            </w:pPr>
            <w:r w:rsidRPr="0016503D">
              <w:rPr>
                <w:rFonts w:cstheme="minorHAnsi"/>
                <w:sz w:val="20"/>
                <w:szCs w:val="20"/>
              </w:rPr>
              <w:t>1 000</w:t>
            </w:r>
          </w:p>
        </w:tc>
        <w:tc>
          <w:tcPr>
            <w:tcW w:w="567" w:type="dxa"/>
            <w:tcBorders>
              <w:left w:val="single" w:sz="4" w:space="0" w:color="auto"/>
              <w:right w:val="single" w:sz="4" w:space="0" w:color="auto"/>
            </w:tcBorders>
            <w:vAlign w:val="center"/>
          </w:tcPr>
          <w:p w14:paraId="4F462CA4"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vAlign w:val="center"/>
          </w:tcPr>
          <w:p w14:paraId="522B7973" w14:textId="31399686"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right w:val="single" w:sz="4" w:space="0" w:color="auto"/>
            </w:tcBorders>
            <w:vAlign w:val="center"/>
          </w:tcPr>
          <w:p w14:paraId="68DF23DD" w14:textId="77777777" w:rsidR="0016503D" w:rsidRPr="0016503D" w:rsidRDefault="0016503D" w:rsidP="0016503D">
            <w:pPr>
              <w:pStyle w:val="NoSpacing"/>
              <w:jc w:val="center"/>
              <w:rPr>
                <w:rFonts w:cstheme="minorHAnsi"/>
                <w:sz w:val="20"/>
                <w:szCs w:val="20"/>
              </w:rPr>
            </w:pPr>
            <w:r w:rsidRPr="0016503D">
              <w:rPr>
                <w:rFonts w:cstheme="minorHAnsi"/>
                <w:sz w:val="20"/>
                <w:szCs w:val="20"/>
              </w:rPr>
              <w:t>1 000</w:t>
            </w:r>
          </w:p>
        </w:tc>
      </w:tr>
      <w:tr w:rsidR="0016503D" w:rsidRPr="0016503D" w14:paraId="35257174" w14:textId="77777777" w:rsidTr="0016503D">
        <w:trPr>
          <w:trHeight w:val="340"/>
        </w:trPr>
        <w:tc>
          <w:tcPr>
            <w:tcW w:w="3685" w:type="dxa"/>
            <w:tcBorders>
              <w:top w:val="single" w:sz="4" w:space="0" w:color="auto"/>
            </w:tcBorders>
            <w:vAlign w:val="center"/>
          </w:tcPr>
          <w:p w14:paraId="045DEE16" w14:textId="77777777" w:rsidR="0016503D" w:rsidRPr="0016503D" w:rsidRDefault="0016503D" w:rsidP="0016503D">
            <w:pPr>
              <w:pStyle w:val="NoSpacing"/>
              <w:rPr>
                <w:rFonts w:cstheme="minorHAnsi"/>
                <w:sz w:val="20"/>
                <w:szCs w:val="20"/>
              </w:rPr>
            </w:pPr>
          </w:p>
        </w:tc>
        <w:tc>
          <w:tcPr>
            <w:tcW w:w="850" w:type="dxa"/>
            <w:tcBorders>
              <w:top w:val="single" w:sz="4" w:space="0" w:color="auto"/>
            </w:tcBorders>
            <w:vAlign w:val="center"/>
          </w:tcPr>
          <w:p w14:paraId="22837505" w14:textId="77777777" w:rsidR="0016503D" w:rsidRPr="0016503D" w:rsidRDefault="0016503D" w:rsidP="0016503D">
            <w:pPr>
              <w:pStyle w:val="NoSpacing"/>
              <w:jc w:val="center"/>
              <w:rPr>
                <w:rFonts w:cstheme="minorHAnsi"/>
                <w:sz w:val="20"/>
                <w:szCs w:val="20"/>
              </w:rPr>
            </w:pPr>
          </w:p>
        </w:tc>
        <w:tc>
          <w:tcPr>
            <w:tcW w:w="567" w:type="dxa"/>
            <w:vAlign w:val="center"/>
          </w:tcPr>
          <w:p w14:paraId="282D0F0B" w14:textId="77777777" w:rsidR="0016503D" w:rsidRPr="0016503D" w:rsidRDefault="0016503D" w:rsidP="0016503D">
            <w:pPr>
              <w:pStyle w:val="NoSpacing"/>
              <w:rPr>
                <w:rFonts w:cstheme="minorHAnsi"/>
                <w:sz w:val="20"/>
                <w:szCs w:val="20"/>
              </w:rPr>
            </w:pPr>
          </w:p>
        </w:tc>
        <w:tc>
          <w:tcPr>
            <w:tcW w:w="3685" w:type="dxa"/>
            <w:tcBorders>
              <w:top w:val="single" w:sz="4" w:space="0" w:color="auto"/>
              <w:bottom w:val="single" w:sz="4" w:space="0" w:color="auto"/>
            </w:tcBorders>
            <w:vAlign w:val="center"/>
          </w:tcPr>
          <w:p w14:paraId="63A6E4BF" w14:textId="77777777" w:rsidR="0016503D" w:rsidRPr="0016503D" w:rsidRDefault="0016503D" w:rsidP="0016503D">
            <w:pPr>
              <w:pStyle w:val="NoSpacing"/>
              <w:rPr>
                <w:rFonts w:cstheme="minorHAnsi"/>
                <w:sz w:val="20"/>
                <w:szCs w:val="20"/>
              </w:rPr>
            </w:pPr>
          </w:p>
        </w:tc>
        <w:tc>
          <w:tcPr>
            <w:tcW w:w="851" w:type="dxa"/>
            <w:tcBorders>
              <w:top w:val="single" w:sz="4" w:space="0" w:color="auto"/>
              <w:bottom w:val="single" w:sz="4" w:space="0" w:color="auto"/>
            </w:tcBorders>
            <w:vAlign w:val="center"/>
          </w:tcPr>
          <w:p w14:paraId="14A265BB" w14:textId="77777777" w:rsidR="0016503D" w:rsidRPr="0016503D" w:rsidRDefault="0016503D" w:rsidP="0016503D">
            <w:pPr>
              <w:pStyle w:val="NoSpacing"/>
              <w:jc w:val="center"/>
              <w:rPr>
                <w:rFonts w:cstheme="minorHAnsi"/>
                <w:sz w:val="20"/>
                <w:szCs w:val="20"/>
              </w:rPr>
            </w:pPr>
          </w:p>
        </w:tc>
      </w:tr>
      <w:tr w:rsidR="0016503D" w:rsidRPr="0016503D" w14:paraId="6C6D5AF6" w14:textId="77777777" w:rsidTr="0016503D">
        <w:trPr>
          <w:trHeight w:val="340"/>
        </w:trPr>
        <w:tc>
          <w:tcPr>
            <w:tcW w:w="3685" w:type="dxa"/>
            <w:vAlign w:val="center"/>
          </w:tcPr>
          <w:p w14:paraId="787E43A8" w14:textId="77777777" w:rsidR="0016503D" w:rsidRPr="0016503D" w:rsidRDefault="0016503D" w:rsidP="0016503D">
            <w:pPr>
              <w:pStyle w:val="NoSpacing"/>
              <w:rPr>
                <w:rFonts w:cstheme="minorHAnsi"/>
                <w:sz w:val="20"/>
                <w:szCs w:val="20"/>
              </w:rPr>
            </w:pPr>
          </w:p>
        </w:tc>
        <w:tc>
          <w:tcPr>
            <w:tcW w:w="850" w:type="dxa"/>
          </w:tcPr>
          <w:p w14:paraId="1EF6800A"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719ACAC8"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5A6261FA" w14:textId="77777777" w:rsidR="0016503D" w:rsidRPr="0016503D" w:rsidRDefault="0016503D" w:rsidP="0016503D">
            <w:pPr>
              <w:pStyle w:val="NoSpacing"/>
              <w:rPr>
                <w:rFonts w:cstheme="minorHAnsi"/>
                <w:b/>
                <w:color w:val="auto"/>
                <w:sz w:val="20"/>
                <w:szCs w:val="20"/>
              </w:rPr>
            </w:pPr>
            <w:r w:rsidRPr="0016503D">
              <w:rPr>
                <w:rFonts w:eastAsiaTheme="minorEastAsia" w:cstheme="minorHAnsi"/>
                <w:b/>
                <w:bCs/>
                <w:color w:val="auto"/>
                <w:sz w:val="20"/>
                <w:szCs w:val="20"/>
              </w:rPr>
              <w:t>SML_1, INS_2: Tranše</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0B558F76" w14:textId="77777777" w:rsidR="0016503D" w:rsidRPr="0016503D" w:rsidRDefault="0016503D"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244500CB" w14:textId="77777777" w:rsidTr="0016503D">
        <w:trPr>
          <w:trHeight w:val="283"/>
        </w:trPr>
        <w:tc>
          <w:tcPr>
            <w:tcW w:w="3685" w:type="dxa"/>
            <w:vAlign w:val="center"/>
          </w:tcPr>
          <w:p w14:paraId="3A4778F1" w14:textId="77777777" w:rsidR="0016503D" w:rsidRPr="0016503D" w:rsidRDefault="0016503D" w:rsidP="0016503D">
            <w:pPr>
              <w:pStyle w:val="NoSpacing"/>
              <w:rPr>
                <w:rFonts w:cstheme="minorHAnsi"/>
                <w:sz w:val="20"/>
                <w:szCs w:val="20"/>
              </w:rPr>
            </w:pPr>
          </w:p>
        </w:tc>
        <w:tc>
          <w:tcPr>
            <w:tcW w:w="850" w:type="dxa"/>
          </w:tcPr>
          <w:p w14:paraId="62F78CD7"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4DE30566"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1952E61C" w14:textId="0164A2AF"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1C5281A9"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250</w:t>
            </w:r>
          </w:p>
        </w:tc>
      </w:tr>
      <w:tr w:rsidR="0016503D" w:rsidRPr="0016503D" w14:paraId="5BD734A4" w14:textId="77777777" w:rsidTr="0016503D">
        <w:trPr>
          <w:trHeight w:val="283"/>
        </w:trPr>
        <w:tc>
          <w:tcPr>
            <w:tcW w:w="3685" w:type="dxa"/>
            <w:vAlign w:val="center"/>
          </w:tcPr>
          <w:p w14:paraId="063C41C5" w14:textId="77777777" w:rsidR="0016503D" w:rsidRPr="0016503D" w:rsidRDefault="0016503D" w:rsidP="0016503D">
            <w:pPr>
              <w:pStyle w:val="NoSpacing"/>
              <w:rPr>
                <w:rFonts w:cstheme="minorHAnsi"/>
                <w:sz w:val="20"/>
                <w:szCs w:val="20"/>
              </w:rPr>
            </w:pPr>
          </w:p>
        </w:tc>
        <w:tc>
          <w:tcPr>
            <w:tcW w:w="850" w:type="dxa"/>
          </w:tcPr>
          <w:p w14:paraId="50B3C3C2"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1B69D53A"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4625CD30" w14:textId="014BABE8" w:rsidR="0016503D" w:rsidRPr="0016503D" w:rsidRDefault="0016503D" w:rsidP="0016503D">
            <w:pPr>
              <w:pStyle w:val="NoSpacing"/>
              <w:rPr>
                <w:rFonts w:cstheme="minorHAnsi"/>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333D9057" w14:textId="77777777" w:rsidR="0016503D" w:rsidRPr="0016503D" w:rsidRDefault="0016503D" w:rsidP="0016503D">
            <w:pPr>
              <w:pStyle w:val="NoSpacing"/>
              <w:jc w:val="center"/>
              <w:rPr>
                <w:rFonts w:cstheme="minorHAnsi"/>
                <w:sz w:val="20"/>
                <w:szCs w:val="20"/>
              </w:rPr>
            </w:pPr>
            <w:r w:rsidRPr="0016503D">
              <w:rPr>
                <w:rFonts w:cstheme="minorHAnsi"/>
                <w:sz w:val="20"/>
                <w:szCs w:val="20"/>
              </w:rPr>
              <w:t>NTAP</w:t>
            </w:r>
          </w:p>
        </w:tc>
      </w:tr>
      <w:tr w:rsidR="0016503D" w:rsidRPr="0016503D" w14:paraId="4129B100" w14:textId="77777777" w:rsidTr="0016503D">
        <w:trPr>
          <w:trHeight w:val="283"/>
        </w:trPr>
        <w:tc>
          <w:tcPr>
            <w:tcW w:w="3685" w:type="dxa"/>
            <w:vAlign w:val="center"/>
          </w:tcPr>
          <w:p w14:paraId="6A0B6C04" w14:textId="77777777" w:rsidR="0016503D" w:rsidRPr="0016503D" w:rsidRDefault="0016503D" w:rsidP="0016503D">
            <w:pPr>
              <w:pStyle w:val="NoSpacing"/>
              <w:rPr>
                <w:rFonts w:cstheme="minorHAnsi"/>
                <w:sz w:val="20"/>
                <w:szCs w:val="20"/>
              </w:rPr>
            </w:pPr>
          </w:p>
        </w:tc>
        <w:tc>
          <w:tcPr>
            <w:tcW w:w="850" w:type="dxa"/>
          </w:tcPr>
          <w:p w14:paraId="533BB9A2"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354D5012" w14:textId="77777777" w:rsidR="0016503D" w:rsidRPr="0016503D" w:rsidRDefault="0016503D" w:rsidP="0016503D">
            <w:pPr>
              <w:pStyle w:val="NoSpacing"/>
              <w:rPr>
                <w:rFonts w:cstheme="minorHAnsi"/>
                <w:sz w:val="20"/>
                <w:szCs w:val="20"/>
              </w:rPr>
            </w:pPr>
          </w:p>
        </w:tc>
        <w:tc>
          <w:tcPr>
            <w:tcW w:w="3685" w:type="dxa"/>
            <w:tcBorders>
              <w:left w:val="single" w:sz="4" w:space="0" w:color="auto"/>
              <w:bottom w:val="single" w:sz="4" w:space="0" w:color="auto"/>
            </w:tcBorders>
            <w:vAlign w:val="center"/>
          </w:tcPr>
          <w:p w14:paraId="7205A2AB" w14:textId="7FF4F87A"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5D3E7C0C" w14:textId="77777777" w:rsidR="0016503D" w:rsidRPr="0016503D" w:rsidRDefault="0016503D" w:rsidP="0016503D">
            <w:pPr>
              <w:pStyle w:val="NoSpacing"/>
              <w:jc w:val="center"/>
              <w:rPr>
                <w:rFonts w:cstheme="minorHAnsi"/>
                <w:sz w:val="20"/>
                <w:szCs w:val="20"/>
              </w:rPr>
            </w:pPr>
            <w:r w:rsidRPr="0016503D">
              <w:rPr>
                <w:rFonts w:cstheme="minorHAnsi"/>
                <w:sz w:val="20"/>
                <w:szCs w:val="20"/>
              </w:rPr>
              <w:t>250</w:t>
            </w:r>
          </w:p>
        </w:tc>
      </w:tr>
      <w:tr w:rsidR="0016503D" w:rsidRPr="0016503D" w14:paraId="742E2CF4" w14:textId="77777777" w:rsidTr="0016503D">
        <w:trPr>
          <w:trHeight w:val="340"/>
        </w:trPr>
        <w:tc>
          <w:tcPr>
            <w:tcW w:w="3685" w:type="dxa"/>
            <w:vAlign w:val="center"/>
          </w:tcPr>
          <w:p w14:paraId="77782244" w14:textId="77777777" w:rsidR="0016503D" w:rsidRPr="0016503D" w:rsidRDefault="0016503D" w:rsidP="0016503D">
            <w:pPr>
              <w:pStyle w:val="NoSpacing"/>
              <w:rPr>
                <w:rFonts w:cstheme="minorHAnsi"/>
                <w:sz w:val="20"/>
                <w:szCs w:val="20"/>
              </w:rPr>
            </w:pPr>
          </w:p>
        </w:tc>
        <w:tc>
          <w:tcPr>
            <w:tcW w:w="850" w:type="dxa"/>
          </w:tcPr>
          <w:p w14:paraId="56C77FAA" w14:textId="77777777" w:rsidR="0016503D" w:rsidRPr="0016503D" w:rsidRDefault="0016503D" w:rsidP="0016503D">
            <w:pPr>
              <w:pStyle w:val="NoSpacing"/>
              <w:rPr>
                <w:rFonts w:cstheme="minorHAnsi"/>
                <w:sz w:val="20"/>
                <w:szCs w:val="20"/>
              </w:rPr>
            </w:pPr>
          </w:p>
        </w:tc>
        <w:tc>
          <w:tcPr>
            <w:tcW w:w="567" w:type="dxa"/>
            <w:vAlign w:val="center"/>
          </w:tcPr>
          <w:p w14:paraId="3E798B6D" w14:textId="77777777" w:rsidR="0016503D" w:rsidRPr="0016503D" w:rsidRDefault="0016503D" w:rsidP="0016503D">
            <w:pPr>
              <w:pStyle w:val="NoSpacing"/>
              <w:rPr>
                <w:rFonts w:cstheme="minorHAnsi"/>
                <w:sz w:val="20"/>
                <w:szCs w:val="20"/>
              </w:rPr>
            </w:pPr>
          </w:p>
        </w:tc>
        <w:tc>
          <w:tcPr>
            <w:tcW w:w="3685" w:type="dxa"/>
            <w:tcBorders>
              <w:top w:val="single" w:sz="4" w:space="0" w:color="auto"/>
              <w:bottom w:val="single" w:sz="4" w:space="0" w:color="auto"/>
            </w:tcBorders>
            <w:vAlign w:val="center"/>
          </w:tcPr>
          <w:p w14:paraId="57E6B94D" w14:textId="77777777" w:rsidR="0016503D" w:rsidRPr="0016503D" w:rsidRDefault="0016503D" w:rsidP="0016503D">
            <w:pPr>
              <w:pStyle w:val="NoSpacing"/>
              <w:rPr>
                <w:rFonts w:cstheme="minorHAnsi"/>
                <w:sz w:val="20"/>
                <w:szCs w:val="20"/>
              </w:rPr>
            </w:pPr>
          </w:p>
        </w:tc>
        <w:tc>
          <w:tcPr>
            <w:tcW w:w="851" w:type="dxa"/>
            <w:tcBorders>
              <w:top w:val="single" w:sz="4" w:space="0" w:color="auto"/>
              <w:bottom w:val="single" w:sz="4" w:space="0" w:color="auto"/>
            </w:tcBorders>
            <w:vAlign w:val="center"/>
          </w:tcPr>
          <w:p w14:paraId="495F9D9B" w14:textId="77777777" w:rsidR="0016503D" w:rsidRPr="0016503D" w:rsidRDefault="0016503D" w:rsidP="0016503D">
            <w:pPr>
              <w:pStyle w:val="NoSpacing"/>
              <w:jc w:val="center"/>
              <w:rPr>
                <w:rFonts w:cstheme="minorHAnsi"/>
                <w:sz w:val="20"/>
                <w:szCs w:val="20"/>
              </w:rPr>
            </w:pPr>
          </w:p>
        </w:tc>
      </w:tr>
      <w:tr w:rsidR="0016503D" w:rsidRPr="0016503D" w14:paraId="617BF8EA" w14:textId="77777777" w:rsidTr="0016503D">
        <w:trPr>
          <w:trHeight w:val="340"/>
        </w:trPr>
        <w:tc>
          <w:tcPr>
            <w:tcW w:w="3685" w:type="dxa"/>
            <w:vAlign w:val="center"/>
          </w:tcPr>
          <w:p w14:paraId="2A7F9131" w14:textId="77777777" w:rsidR="0016503D" w:rsidRPr="0016503D" w:rsidRDefault="0016503D" w:rsidP="0016503D">
            <w:pPr>
              <w:pStyle w:val="NoSpacing"/>
              <w:rPr>
                <w:rFonts w:cstheme="minorHAnsi"/>
                <w:sz w:val="20"/>
                <w:szCs w:val="20"/>
              </w:rPr>
            </w:pPr>
          </w:p>
        </w:tc>
        <w:tc>
          <w:tcPr>
            <w:tcW w:w="850" w:type="dxa"/>
          </w:tcPr>
          <w:p w14:paraId="7AF1C4B6"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8147800"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344C5179" w14:textId="77777777" w:rsidR="0016503D" w:rsidRPr="0016503D" w:rsidRDefault="0016503D" w:rsidP="0016503D">
            <w:pPr>
              <w:pStyle w:val="NoSpacing"/>
              <w:rPr>
                <w:rFonts w:cstheme="minorHAnsi"/>
                <w:b/>
                <w:color w:val="auto"/>
                <w:sz w:val="20"/>
                <w:szCs w:val="20"/>
              </w:rPr>
            </w:pPr>
            <w:r w:rsidRPr="0016503D">
              <w:rPr>
                <w:rFonts w:eastAsiaTheme="minorEastAsia" w:cstheme="minorHAnsi"/>
                <w:b/>
                <w:bCs/>
                <w:color w:val="auto"/>
                <w:sz w:val="20"/>
                <w:szCs w:val="20"/>
              </w:rPr>
              <w:t>SML_1, INS_3: Záruka</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6EDE4EA5" w14:textId="77777777" w:rsidR="0016503D" w:rsidRPr="0016503D" w:rsidRDefault="0016503D"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1A8D3EE3" w14:textId="77777777" w:rsidTr="0016503D">
        <w:trPr>
          <w:trHeight w:val="283"/>
        </w:trPr>
        <w:tc>
          <w:tcPr>
            <w:tcW w:w="3685" w:type="dxa"/>
            <w:vAlign w:val="center"/>
          </w:tcPr>
          <w:p w14:paraId="6C091547" w14:textId="77777777" w:rsidR="0016503D" w:rsidRPr="0016503D" w:rsidRDefault="0016503D" w:rsidP="0016503D">
            <w:pPr>
              <w:pStyle w:val="NoSpacing"/>
              <w:rPr>
                <w:rFonts w:cstheme="minorHAnsi"/>
                <w:sz w:val="20"/>
                <w:szCs w:val="20"/>
              </w:rPr>
            </w:pPr>
          </w:p>
        </w:tc>
        <w:tc>
          <w:tcPr>
            <w:tcW w:w="850" w:type="dxa"/>
          </w:tcPr>
          <w:p w14:paraId="338230B1"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492BF5C"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2CC3E3B8" w14:textId="65D042F3"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7203E5A1"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0</w:t>
            </w:r>
          </w:p>
        </w:tc>
      </w:tr>
      <w:tr w:rsidR="0016503D" w:rsidRPr="0016503D" w14:paraId="659C6BC3" w14:textId="77777777" w:rsidTr="0016503D">
        <w:trPr>
          <w:trHeight w:val="283"/>
        </w:trPr>
        <w:tc>
          <w:tcPr>
            <w:tcW w:w="3685" w:type="dxa"/>
            <w:vAlign w:val="center"/>
          </w:tcPr>
          <w:p w14:paraId="37B2456F" w14:textId="77777777" w:rsidR="0016503D" w:rsidRPr="0016503D" w:rsidRDefault="0016503D" w:rsidP="0016503D">
            <w:pPr>
              <w:pStyle w:val="NoSpacing"/>
              <w:rPr>
                <w:rFonts w:cstheme="minorHAnsi"/>
                <w:sz w:val="20"/>
                <w:szCs w:val="20"/>
              </w:rPr>
            </w:pPr>
          </w:p>
        </w:tc>
        <w:tc>
          <w:tcPr>
            <w:tcW w:w="850" w:type="dxa"/>
          </w:tcPr>
          <w:p w14:paraId="4D1E8B4A"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7D2792A"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507F0D95" w14:textId="3DCDD9BB" w:rsidR="0016503D" w:rsidRPr="0016503D" w:rsidRDefault="0016503D" w:rsidP="0016503D">
            <w:pPr>
              <w:pStyle w:val="NoSpacing"/>
              <w:rPr>
                <w:rFonts w:cstheme="minorHAnsi"/>
                <w:sz w:val="20"/>
                <w:szCs w:val="20"/>
              </w:rPr>
            </w:pPr>
            <w:r w:rsidRPr="00E3436C">
              <w:rPr>
                <w:sz w:val="20"/>
                <w:szCs w:val="20"/>
              </w:rPr>
              <w:t>Hodnota podrozvahových položek</w:t>
            </w:r>
          </w:p>
        </w:tc>
        <w:tc>
          <w:tcPr>
            <w:tcW w:w="851" w:type="dxa"/>
            <w:tcBorders>
              <w:right w:val="single" w:sz="4" w:space="0" w:color="auto"/>
            </w:tcBorders>
            <w:shd w:val="clear" w:color="auto" w:fill="EAEAEA"/>
            <w:vAlign w:val="center"/>
          </w:tcPr>
          <w:p w14:paraId="3538F85A" w14:textId="77777777" w:rsidR="0016503D" w:rsidRPr="0016503D" w:rsidRDefault="0016503D" w:rsidP="0016503D">
            <w:pPr>
              <w:pStyle w:val="NoSpacing"/>
              <w:jc w:val="center"/>
              <w:rPr>
                <w:rFonts w:cstheme="minorHAnsi"/>
                <w:sz w:val="20"/>
                <w:szCs w:val="20"/>
              </w:rPr>
            </w:pPr>
            <w:r w:rsidRPr="0016503D">
              <w:rPr>
                <w:rFonts w:cstheme="minorHAnsi"/>
                <w:sz w:val="20"/>
                <w:szCs w:val="20"/>
              </w:rPr>
              <w:t>500</w:t>
            </w:r>
          </w:p>
        </w:tc>
      </w:tr>
      <w:tr w:rsidR="0016503D" w:rsidRPr="0016503D" w14:paraId="01165DFD" w14:textId="77777777" w:rsidTr="0016503D">
        <w:trPr>
          <w:trHeight w:val="283"/>
        </w:trPr>
        <w:tc>
          <w:tcPr>
            <w:tcW w:w="3685" w:type="dxa"/>
            <w:shd w:val="clear" w:color="auto" w:fill="FFFFFF" w:themeFill="background1"/>
            <w:vAlign w:val="center"/>
          </w:tcPr>
          <w:p w14:paraId="3CDEF43A"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504C2D7C"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1579D4C7" w14:textId="77777777" w:rsidR="0016503D" w:rsidRPr="0016503D" w:rsidRDefault="0016503D" w:rsidP="0016503D">
            <w:pPr>
              <w:pStyle w:val="NoSpacing"/>
              <w:rPr>
                <w:rFonts w:cstheme="minorHAnsi"/>
                <w:sz w:val="20"/>
                <w:szCs w:val="20"/>
              </w:rPr>
            </w:pPr>
          </w:p>
        </w:tc>
        <w:tc>
          <w:tcPr>
            <w:tcW w:w="3685" w:type="dxa"/>
            <w:tcBorders>
              <w:left w:val="single" w:sz="4" w:space="0" w:color="auto"/>
              <w:bottom w:val="single" w:sz="4" w:space="0" w:color="auto"/>
            </w:tcBorders>
            <w:vAlign w:val="center"/>
          </w:tcPr>
          <w:p w14:paraId="7DE48AE4" w14:textId="7122CADD"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43B13A4C" w14:textId="77777777" w:rsidR="0016503D" w:rsidRPr="0016503D" w:rsidRDefault="0016503D" w:rsidP="0016503D">
            <w:pPr>
              <w:pStyle w:val="NoSpacing"/>
              <w:jc w:val="center"/>
              <w:rPr>
                <w:rFonts w:cstheme="minorHAnsi"/>
                <w:sz w:val="20"/>
                <w:szCs w:val="20"/>
              </w:rPr>
            </w:pPr>
            <w:r w:rsidRPr="0016503D">
              <w:rPr>
                <w:rFonts w:cstheme="minorHAnsi"/>
                <w:sz w:val="20"/>
                <w:szCs w:val="20"/>
              </w:rPr>
              <w:t>500</w:t>
            </w:r>
          </w:p>
        </w:tc>
      </w:tr>
      <w:tr w:rsidR="0016503D" w:rsidRPr="0016503D" w14:paraId="10A2C78B" w14:textId="77777777" w:rsidTr="0016503D">
        <w:trPr>
          <w:trHeight w:val="340"/>
        </w:trPr>
        <w:tc>
          <w:tcPr>
            <w:tcW w:w="3685" w:type="dxa"/>
            <w:shd w:val="clear" w:color="auto" w:fill="FFFFFF" w:themeFill="background1"/>
            <w:vAlign w:val="center"/>
          </w:tcPr>
          <w:p w14:paraId="5220675C"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402A13F5" w14:textId="77777777" w:rsidR="0016503D" w:rsidRPr="0016503D" w:rsidRDefault="0016503D" w:rsidP="0016503D">
            <w:pPr>
              <w:pStyle w:val="NoSpacing"/>
              <w:rPr>
                <w:rFonts w:cstheme="minorHAnsi"/>
                <w:sz w:val="20"/>
                <w:szCs w:val="20"/>
              </w:rPr>
            </w:pPr>
          </w:p>
        </w:tc>
        <w:tc>
          <w:tcPr>
            <w:tcW w:w="567" w:type="dxa"/>
            <w:vAlign w:val="center"/>
          </w:tcPr>
          <w:p w14:paraId="294C73A6" w14:textId="77777777" w:rsidR="0016503D" w:rsidRPr="0016503D" w:rsidRDefault="0016503D" w:rsidP="0016503D">
            <w:pPr>
              <w:pStyle w:val="NoSpacing"/>
              <w:rPr>
                <w:rFonts w:cstheme="minorHAnsi"/>
                <w:sz w:val="20"/>
                <w:szCs w:val="20"/>
              </w:rPr>
            </w:pPr>
          </w:p>
        </w:tc>
        <w:tc>
          <w:tcPr>
            <w:tcW w:w="3685" w:type="dxa"/>
            <w:tcBorders>
              <w:top w:val="single" w:sz="4" w:space="0" w:color="auto"/>
              <w:bottom w:val="single" w:sz="4" w:space="0" w:color="auto"/>
            </w:tcBorders>
            <w:vAlign w:val="center"/>
          </w:tcPr>
          <w:p w14:paraId="74FD7261" w14:textId="77777777" w:rsidR="0016503D" w:rsidRPr="0016503D" w:rsidRDefault="0016503D" w:rsidP="0016503D">
            <w:pPr>
              <w:pStyle w:val="NoSpacing"/>
              <w:rPr>
                <w:rFonts w:cstheme="minorHAnsi"/>
                <w:sz w:val="20"/>
                <w:szCs w:val="20"/>
              </w:rPr>
            </w:pPr>
          </w:p>
        </w:tc>
        <w:tc>
          <w:tcPr>
            <w:tcW w:w="851" w:type="dxa"/>
            <w:tcBorders>
              <w:top w:val="single" w:sz="4" w:space="0" w:color="auto"/>
              <w:bottom w:val="single" w:sz="4" w:space="0" w:color="auto"/>
            </w:tcBorders>
            <w:vAlign w:val="center"/>
          </w:tcPr>
          <w:p w14:paraId="3A19F397" w14:textId="77777777" w:rsidR="0016503D" w:rsidRPr="0016503D" w:rsidRDefault="0016503D" w:rsidP="0016503D">
            <w:pPr>
              <w:pStyle w:val="NoSpacing"/>
              <w:jc w:val="center"/>
              <w:rPr>
                <w:rFonts w:cstheme="minorHAnsi"/>
                <w:sz w:val="20"/>
                <w:szCs w:val="20"/>
              </w:rPr>
            </w:pPr>
          </w:p>
        </w:tc>
      </w:tr>
      <w:tr w:rsidR="0016503D" w:rsidRPr="0016503D" w14:paraId="02E51EAE" w14:textId="77777777" w:rsidTr="0016503D">
        <w:trPr>
          <w:trHeight w:val="340"/>
        </w:trPr>
        <w:tc>
          <w:tcPr>
            <w:tcW w:w="3685" w:type="dxa"/>
            <w:shd w:val="clear" w:color="auto" w:fill="FFFFFF" w:themeFill="background1"/>
            <w:vAlign w:val="center"/>
          </w:tcPr>
          <w:p w14:paraId="4FCDD13F"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25E14F1B"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4FA483E4"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bottom w:val="single" w:sz="4" w:space="0" w:color="auto"/>
            </w:tcBorders>
            <w:shd w:val="clear" w:color="auto" w:fill="CCCDF4" w:themeFill="accent1" w:themeFillTint="33"/>
            <w:vAlign w:val="center"/>
          </w:tcPr>
          <w:p w14:paraId="7564ADCC" w14:textId="77777777" w:rsidR="0016503D" w:rsidRPr="0016503D" w:rsidRDefault="0016503D" w:rsidP="0016503D">
            <w:pPr>
              <w:pStyle w:val="NoSpacing"/>
              <w:rPr>
                <w:rFonts w:cstheme="minorHAnsi"/>
                <w:b/>
                <w:color w:val="auto"/>
                <w:sz w:val="20"/>
                <w:szCs w:val="20"/>
              </w:rPr>
            </w:pPr>
            <w:r w:rsidRPr="0016503D">
              <w:rPr>
                <w:rFonts w:eastAsiaTheme="minorEastAsia" w:cstheme="minorHAnsi"/>
                <w:b/>
                <w:bCs/>
                <w:color w:val="auto"/>
                <w:sz w:val="20"/>
                <w:szCs w:val="20"/>
              </w:rPr>
              <w:t>SML_1, INS_4: Revolvingový úvěr</w:t>
            </w:r>
          </w:p>
        </w:tc>
        <w:tc>
          <w:tcPr>
            <w:tcW w:w="851" w:type="dxa"/>
            <w:tcBorders>
              <w:top w:val="single" w:sz="4" w:space="0" w:color="auto"/>
              <w:bottom w:val="single" w:sz="4" w:space="0" w:color="auto"/>
              <w:right w:val="single" w:sz="4" w:space="0" w:color="auto"/>
            </w:tcBorders>
            <w:shd w:val="clear" w:color="auto" w:fill="CCCDF4" w:themeFill="accent1" w:themeFillTint="33"/>
            <w:vAlign w:val="center"/>
          </w:tcPr>
          <w:p w14:paraId="326C617F" w14:textId="77777777" w:rsidR="0016503D" w:rsidRPr="0016503D" w:rsidRDefault="0016503D" w:rsidP="0016503D">
            <w:pPr>
              <w:pStyle w:val="NoSpacing"/>
              <w:jc w:val="center"/>
              <w:rPr>
                <w:rFonts w:cstheme="minorHAnsi"/>
                <w:b/>
                <w:color w:val="auto"/>
                <w:sz w:val="20"/>
                <w:szCs w:val="20"/>
              </w:rPr>
            </w:pPr>
            <w:r w:rsidRPr="0016503D">
              <w:rPr>
                <w:rFonts w:cstheme="minorHAnsi"/>
                <w:b/>
                <w:color w:val="auto"/>
                <w:sz w:val="20"/>
                <w:szCs w:val="20"/>
              </w:rPr>
              <w:t>CZK</w:t>
            </w:r>
          </w:p>
        </w:tc>
      </w:tr>
      <w:tr w:rsidR="0016503D" w:rsidRPr="0016503D" w14:paraId="75715C4A" w14:textId="77777777" w:rsidTr="0016503D">
        <w:trPr>
          <w:trHeight w:val="283"/>
        </w:trPr>
        <w:tc>
          <w:tcPr>
            <w:tcW w:w="3685" w:type="dxa"/>
            <w:shd w:val="clear" w:color="auto" w:fill="FFFFFF" w:themeFill="background1"/>
            <w:vAlign w:val="center"/>
          </w:tcPr>
          <w:p w14:paraId="2AD6AF03"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0904C99B"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17B6FCAD" w14:textId="77777777" w:rsidR="0016503D" w:rsidRPr="0016503D" w:rsidRDefault="0016503D" w:rsidP="0016503D">
            <w:pPr>
              <w:pStyle w:val="NoSpacing"/>
              <w:rPr>
                <w:rFonts w:cstheme="minorHAnsi"/>
                <w:sz w:val="20"/>
                <w:szCs w:val="20"/>
              </w:rPr>
            </w:pPr>
          </w:p>
        </w:tc>
        <w:tc>
          <w:tcPr>
            <w:tcW w:w="3685" w:type="dxa"/>
            <w:tcBorders>
              <w:top w:val="single" w:sz="4" w:space="0" w:color="auto"/>
              <w:left w:val="single" w:sz="4" w:space="0" w:color="auto"/>
            </w:tcBorders>
            <w:vAlign w:val="center"/>
          </w:tcPr>
          <w:p w14:paraId="6208499E" w14:textId="1810AE6F" w:rsidR="0016503D" w:rsidRPr="0016503D" w:rsidRDefault="0016503D" w:rsidP="0016503D">
            <w:pPr>
              <w:pStyle w:val="NoSpacing"/>
              <w:rPr>
                <w:rFonts w:cstheme="minorHAnsi"/>
                <w:sz w:val="20"/>
                <w:szCs w:val="20"/>
              </w:rPr>
            </w:pPr>
            <w:r w:rsidRPr="00E3436C">
              <w:rPr>
                <w:sz w:val="20"/>
                <w:szCs w:val="20"/>
              </w:rPr>
              <w:t>Nesplacená nominální hodnota</w:t>
            </w:r>
          </w:p>
        </w:tc>
        <w:tc>
          <w:tcPr>
            <w:tcW w:w="851" w:type="dxa"/>
            <w:tcBorders>
              <w:top w:val="single" w:sz="4" w:space="0" w:color="auto"/>
              <w:right w:val="single" w:sz="4" w:space="0" w:color="auto"/>
            </w:tcBorders>
            <w:vAlign w:val="center"/>
          </w:tcPr>
          <w:p w14:paraId="72FD2B41"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100</w:t>
            </w:r>
          </w:p>
        </w:tc>
      </w:tr>
      <w:tr w:rsidR="0016503D" w:rsidRPr="0016503D" w14:paraId="1459D200" w14:textId="77777777" w:rsidTr="0016503D">
        <w:trPr>
          <w:trHeight w:val="283"/>
        </w:trPr>
        <w:tc>
          <w:tcPr>
            <w:tcW w:w="3685" w:type="dxa"/>
            <w:shd w:val="clear" w:color="auto" w:fill="FFFFFF" w:themeFill="background1"/>
            <w:vAlign w:val="center"/>
          </w:tcPr>
          <w:p w14:paraId="18EE7081"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0E5ED4D1"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67170222" w14:textId="77777777" w:rsidR="0016503D" w:rsidRPr="0016503D" w:rsidRDefault="0016503D" w:rsidP="0016503D">
            <w:pPr>
              <w:pStyle w:val="NoSpacing"/>
              <w:rPr>
                <w:rFonts w:cstheme="minorHAnsi"/>
                <w:sz w:val="20"/>
                <w:szCs w:val="20"/>
              </w:rPr>
            </w:pPr>
          </w:p>
        </w:tc>
        <w:tc>
          <w:tcPr>
            <w:tcW w:w="3685" w:type="dxa"/>
            <w:tcBorders>
              <w:left w:val="single" w:sz="4" w:space="0" w:color="auto"/>
            </w:tcBorders>
            <w:shd w:val="clear" w:color="auto" w:fill="EAEAEA"/>
            <w:vAlign w:val="center"/>
          </w:tcPr>
          <w:p w14:paraId="0706DA5B" w14:textId="4AE9DD90" w:rsidR="0016503D" w:rsidRPr="0016503D" w:rsidRDefault="0016503D" w:rsidP="0016503D">
            <w:pPr>
              <w:pStyle w:val="NoSpacing"/>
              <w:rPr>
                <w:rFonts w:cstheme="minorHAnsi"/>
                <w:b/>
                <w:sz w:val="16"/>
                <w:szCs w:val="16"/>
              </w:rPr>
            </w:pPr>
            <w:r w:rsidRPr="00E3436C">
              <w:rPr>
                <w:sz w:val="20"/>
                <w:szCs w:val="20"/>
              </w:rPr>
              <w:t>Hodnota podrozvahových položek</w:t>
            </w:r>
            <w:r w:rsidRPr="0016503D">
              <w:rPr>
                <w:rFonts w:cstheme="minorHAnsi"/>
                <w:b/>
                <w:sz w:val="16"/>
                <w:szCs w:val="16"/>
              </w:rPr>
              <w:t xml:space="preserve"> (MIN(1 000 - 250 - 500; 800) - 100) = 175</w:t>
            </w:r>
          </w:p>
        </w:tc>
        <w:tc>
          <w:tcPr>
            <w:tcW w:w="851" w:type="dxa"/>
            <w:tcBorders>
              <w:right w:val="single" w:sz="4" w:space="0" w:color="auto"/>
            </w:tcBorders>
            <w:shd w:val="clear" w:color="auto" w:fill="EAEAEA"/>
            <w:vAlign w:val="center"/>
          </w:tcPr>
          <w:p w14:paraId="2CF37EF2" w14:textId="77777777" w:rsidR="0016503D" w:rsidRPr="0016503D" w:rsidRDefault="0016503D" w:rsidP="0016503D">
            <w:pPr>
              <w:pStyle w:val="NoSpacing"/>
              <w:jc w:val="center"/>
              <w:rPr>
                <w:rFonts w:cstheme="minorHAnsi"/>
                <w:b/>
                <w:sz w:val="20"/>
                <w:szCs w:val="20"/>
              </w:rPr>
            </w:pPr>
            <w:r w:rsidRPr="0016503D">
              <w:rPr>
                <w:rFonts w:cstheme="minorHAnsi"/>
                <w:b/>
                <w:sz w:val="20"/>
                <w:szCs w:val="20"/>
              </w:rPr>
              <w:t>150</w:t>
            </w:r>
          </w:p>
        </w:tc>
      </w:tr>
      <w:tr w:rsidR="0016503D" w:rsidRPr="0016503D" w14:paraId="5EB6317C" w14:textId="77777777" w:rsidTr="0016503D">
        <w:trPr>
          <w:trHeight w:val="283"/>
        </w:trPr>
        <w:tc>
          <w:tcPr>
            <w:tcW w:w="3685" w:type="dxa"/>
            <w:shd w:val="clear" w:color="auto" w:fill="FFFFFF" w:themeFill="background1"/>
            <w:vAlign w:val="center"/>
          </w:tcPr>
          <w:p w14:paraId="54D9F36F" w14:textId="77777777" w:rsidR="0016503D" w:rsidRPr="0016503D" w:rsidRDefault="0016503D" w:rsidP="0016503D">
            <w:pPr>
              <w:pStyle w:val="NoSpacing"/>
              <w:rPr>
                <w:rFonts w:cstheme="minorHAnsi"/>
                <w:sz w:val="20"/>
                <w:szCs w:val="20"/>
              </w:rPr>
            </w:pPr>
          </w:p>
        </w:tc>
        <w:tc>
          <w:tcPr>
            <w:tcW w:w="850" w:type="dxa"/>
            <w:shd w:val="clear" w:color="auto" w:fill="FFFFFF" w:themeFill="background1"/>
          </w:tcPr>
          <w:p w14:paraId="485CD452" w14:textId="77777777" w:rsidR="0016503D" w:rsidRPr="0016503D" w:rsidRDefault="0016503D" w:rsidP="0016503D">
            <w:pPr>
              <w:pStyle w:val="NoSpacing"/>
              <w:rPr>
                <w:rFonts w:cstheme="minorHAnsi"/>
                <w:sz w:val="20"/>
                <w:szCs w:val="20"/>
              </w:rPr>
            </w:pPr>
          </w:p>
        </w:tc>
        <w:tc>
          <w:tcPr>
            <w:tcW w:w="567" w:type="dxa"/>
            <w:tcBorders>
              <w:right w:val="single" w:sz="4" w:space="0" w:color="auto"/>
            </w:tcBorders>
            <w:vAlign w:val="center"/>
          </w:tcPr>
          <w:p w14:paraId="2C4A3651" w14:textId="77777777" w:rsidR="0016503D" w:rsidRPr="0016503D" w:rsidRDefault="0016503D" w:rsidP="0016503D">
            <w:pPr>
              <w:pStyle w:val="NoSpacing"/>
              <w:rPr>
                <w:rFonts w:cstheme="minorHAnsi"/>
                <w:sz w:val="20"/>
                <w:szCs w:val="20"/>
              </w:rPr>
            </w:pPr>
          </w:p>
        </w:tc>
        <w:tc>
          <w:tcPr>
            <w:tcW w:w="3685" w:type="dxa"/>
            <w:tcBorders>
              <w:left w:val="single" w:sz="4" w:space="0" w:color="auto"/>
              <w:bottom w:val="single" w:sz="4" w:space="0" w:color="auto"/>
            </w:tcBorders>
            <w:vAlign w:val="center"/>
          </w:tcPr>
          <w:p w14:paraId="361283D0" w14:textId="5A1D6C21" w:rsidR="0016503D" w:rsidRPr="0016503D" w:rsidRDefault="0016503D" w:rsidP="0016503D">
            <w:pPr>
              <w:pStyle w:val="NoSpacing"/>
              <w:rPr>
                <w:rFonts w:cstheme="minorHAnsi"/>
                <w:sz w:val="20"/>
                <w:szCs w:val="20"/>
              </w:rPr>
            </w:pPr>
            <w:r w:rsidRPr="00E3436C">
              <w:rPr>
                <w:sz w:val="20"/>
                <w:szCs w:val="20"/>
              </w:rPr>
              <w:t>Výše závazku při vzniku instrumentu</w:t>
            </w:r>
          </w:p>
        </w:tc>
        <w:tc>
          <w:tcPr>
            <w:tcW w:w="851" w:type="dxa"/>
            <w:tcBorders>
              <w:bottom w:val="single" w:sz="4" w:space="0" w:color="auto"/>
              <w:right w:val="single" w:sz="4" w:space="0" w:color="auto"/>
            </w:tcBorders>
            <w:vAlign w:val="center"/>
          </w:tcPr>
          <w:p w14:paraId="7F5799DA" w14:textId="77777777" w:rsidR="0016503D" w:rsidRPr="0016503D" w:rsidRDefault="0016503D" w:rsidP="0016503D">
            <w:pPr>
              <w:pStyle w:val="NoSpacing"/>
              <w:jc w:val="center"/>
              <w:rPr>
                <w:rFonts w:cstheme="minorHAnsi"/>
                <w:sz w:val="20"/>
                <w:szCs w:val="20"/>
              </w:rPr>
            </w:pPr>
            <w:r w:rsidRPr="0016503D">
              <w:rPr>
                <w:rFonts w:cstheme="minorHAnsi"/>
                <w:sz w:val="20"/>
                <w:szCs w:val="20"/>
              </w:rPr>
              <w:t>NTAP</w:t>
            </w:r>
          </w:p>
        </w:tc>
      </w:tr>
    </w:tbl>
    <w:p w14:paraId="0E955477" w14:textId="77777777" w:rsidR="008A0BEE" w:rsidRDefault="008A0BEE" w:rsidP="008A0BEE"/>
    <w:p w14:paraId="11D61AB9" w14:textId="77777777" w:rsidR="008A0BEE" w:rsidRDefault="008A0BEE" w:rsidP="008A0BEE"/>
    <w:p w14:paraId="5DCBD53E" w14:textId="77777777" w:rsidR="008A0BEE" w:rsidRDefault="008A0BEE" w:rsidP="008A0BEE"/>
    <w:p w14:paraId="6FC0818A" w14:textId="7F1FE7CA" w:rsidR="008A0BEE" w:rsidRDefault="000B764C" w:rsidP="000B764C">
      <w:pPr>
        <w:pStyle w:val="Heading1"/>
      </w:pPr>
      <w:bookmarkStart w:id="119" w:name="_Toc128740031"/>
      <w:r w:rsidRPr="000B764C">
        <w:lastRenderedPageBreak/>
        <w:t>INTRACOMPANY LOANS</w:t>
      </w:r>
      <w:bookmarkEnd w:id="119"/>
    </w:p>
    <w:p w14:paraId="254BBDAD" w14:textId="33D3B624" w:rsidR="005511E9" w:rsidRPr="008C1BFC" w:rsidRDefault="005511E9" w:rsidP="005511E9">
      <w:proofErr w:type="spellStart"/>
      <w:r>
        <w:rPr>
          <w:b/>
        </w:rPr>
        <w:t>I</w:t>
      </w:r>
      <w:r w:rsidR="008C1BFC" w:rsidRPr="008C1BFC">
        <w:rPr>
          <w:b/>
        </w:rPr>
        <w:t>ntracompany</w:t>
      </w:r>
      <w:proofErr w:type="spellEnd"/>
      <w:r w:rsidR="008C1BFC" w:rsidRPr="008C1BFC">
        <w:rPr>
          <w:b/>
        </w:rPr>
        <w:t xml:space="preserve"> </w:t>
      </w:r>
      <w:proofErr w:type="spellStart"/>
      <w:r w:rsidR="008C1BFC" w:rsidRPr="008C1BFC">
        <w:rPr>
          <w:b/>
        </w:rPr>
        <w:t>loans</w:t>
      </w:r>
      <w:proofErr w:type="spellEnd"/>
      <w:r w:rsidR="008C1BFC" w:rsidRPr="008C1BFC">
        <w:t xml:space="preserve"> reprezentují transakce mezi dvěma institucionálními jednotkami téže právnické osoby, přičemž dlužník a věřitel mají stejnou centrálu anebo jeden z</w:t>
      </w:r>
      <w:r w:rsidR="006E1404">
        <w:t xml:space="preserve"> nich je centrálou toho druhého, </w:t>
      </w:r>
      <w:r w:rsidRPr="008C1BFC">
        <w:t xml:space="preserve">viz: </w:t>
      </w:r>
      <w:hyperlink w:anchor="_ODKAZY" w:history="1">
        <w:r w:rsidRPr="00A33173">
          <w:rPr>
            <w:rStyle w:val="Hyperlink"/>
          </w:rPr>
          <w:t xml:space="preserve">AnaCredit </w:t>
        </w:r>
        <w:proofErr w:type="spellStart"/>
        <w:r w:rsidRPr="00A33173">
          <w:rPr>
            <w:rStyle w:val="Hyperlink"/>
          </w:rPr>
          <w:t>Manual</w:t>
        </w:r>
        <w:proofErr w:type="spellEnd"/>
        <w:r w:rsidRPr="00A33173">
          <w:rPr>
            <w:rStyle w:val="Hyperlink"/>
          </w:rPr>
          <w:t>, Part I</w:t>
        </w:r>
      </w:hyperlink>
      <w:r w:rsidR="006E1404" w:rsidRPr="006E1404">
        <w:t>,</w:t>
      </w:r>
      <w:r w:rsidR="006E1404">
        <w:rPr>
          <w:b/>
          <w:i/>
        </w:rPr>
        <w:t xml:space="preserve"> </w:t>
      </w:r>
      <w:r w:rsidR="006E1404">
        <w:t xml:space="preserve">kapitola </w:t>
      </w:r>
      <w:r w:rsidR="006E1404" w:rsidRPr="005511E9">
        <w:t>4.6.5.1</w:t>
      </w:r>
      <w:r w:rsidR="006E1404">
        <w:t>.</w:t>
      </w:r>
    </w:p>
    <w:p w14:paraId="61DEA294" w14:textId="42791726" w:rsidR="001C3FDD" w:rsidRPr="006E1404" w:rsidRDefault="005511E9" w:rsidP="005511E9">
      <w:r>
        <w:t xml:space="preserve">Na druhou stranu </w:t>
      </w:r>
      <w:proofErr w:type="spellStart"/>
      <w:r w:rsidR="008C1BFC" w:rsidRPr="008C1BFC">
        <w:rPr>
          <w:b/>
        </w:rPr>
        <w:t>Intercompany</w:t>
      </w:r>
      <w:proofErr w:type="spellEnd"/>
      <w:r w:rsidR="009700F2">
        <w:rPr>
          <w:b/>
        </w:rPr>
        <w:t xml:space="preserve"> </w:t>
      </w:r>
      <w:proofErr w:type="spellStart"/>
      <w:r w:rsidR="009700F2">
        <w:rPr>
          <w:b/>
        </w:rPr>
        <w:t>loans</w:t>
      </w:r>
      <w:proofErr w:type="spellEnd"/>
      <w:r w:rsidR="008C1BFC" w:rsidRPr="008C1BFC">
        <w:t xml:space="preserve"> instrumenty představuj</w:t>
      </w:r>
      <w:r>
        <w:t>í instrumen</w:t>
      </w:r>
      <w:r w:rsidR="006E1404">
        <w:t xml:space="preserve">ty mezi entitami jedné skupiny, </w:t>
      </w:r>
      <w:r w:rsidRPr="008C1BFC">
        <w:t xml:space="preserve">viz: </w:t>
      </w:r>
      <w:hyperlink w:anchor="_ODKAZY" w:history="1">
        <w:r w:rsidRPr="00A33173">
          <w:rPr>
            <w:rStyle w:val="Hyperlink"/>
          </w:rPr>
          <w:t xml:space="preserve">AnaCredit </w:t>
        </w:r>
        <w:proofErr w:type="spellStart"/>
        <w:r w:rsidRPr="00A33173">
          <w:rPr>
            <w:rStyle w:val="Hyperlink"/>
          </w:rPr>
          <w:t>Manual</w:t>
        </w:r>
        <w:proofErr w:type="spellEnd"/>
        <w:r w:rsidRPr="00A33173">
          <w:rPr>
            <w:rStyle w:val="Hyperlink"/>
          </w:rPr>
          <w:t>, Part I</w:t>
        </w:r>
      </w:hyperlink>
      <w:r w:rsidR="006E1404">
        <w:t>,</w:t>
      </w:r>
      <w:r w:rsidR="006E1404" w:rsidRPr="006E1404">
        <w:t xml:space="preserve"> kapitola 4.6.4.</w:t>
      </w:r>
    </w:p>
    <w:p w14:paraId="4736790D" w14:textId="5BBEDE23" w:rsidR="008A0BEE" w:rsidRPr="008C1BFC" w:rsidRDefault="001C3FDD" w:rsidP="008C1BFC">
      <w:r>
        <w:t xml:space="preserve">Z pohledu AnaCredit se u </w:t>
      </w:r>
      <w:proofErr w:type="spellStart"/>
      <w:r w:rsidR="008C1BFC" w:rsidRPr="008C1BFC">
        <w:t>intracompany</w:t>
      </w:r>
      <w:proofErr w:type="spellEnd"/>
      <w:r w:rsidR="008C1BFC" w:rsidRPr="008C1BFC">
        <w:t xml:space="preserve"> </w:t>
      </w:r>
      <w:proofErr w:type="spellStart"/>
      <w:r w:rsidR="008C1BFC" w:rsidRPr="008C1BFC">
        <w:t>loans</w:t>
      </w:r>
      <w:proofErr w:type="spellEnd"/>
      <w:r w:rsidR="008C1BFC" w:rsidRPr="008C1BFC">
        <w:t xml:space="preserve"> očekávají specifické hodnoty, které jsou uvedeny v</w:t>
      </w:r>
      <w:r w:rsidR="006E1404">
        <w:t> </w:t>
      </w:r>
      <w:r w:rsidR="008C1BFC" w:rsidRPr="008C1BFC">
        <w:t>„</w:t>
      </w:r>
      <w:r w:rsidR="008C1BFC" w:rsidRPr="008C1BFC">
        <w:rPr>
          <w:b/>
          <w:i/>
        </w:rPr>
        <w:t>Tabulce 26</w:t>
      </w:r>
      <w:r w:rsidR="008C1BFC" w:rsidRPr="008C1BFC">
        <w:t>“ níže.</w:t>
      </w:r>
      <w:r>
        <w:t xml:space="preserve"> Toto vykazování je ale povinné pro vykazující subjekty, které vykazují za dvě sledované subjekty - českou centrálu a zahraniční pobočku.</w:t>
      </w:r>
    </w:p>
    <w:p w14:paraId="0FCED38C" w14:textId="398D9824" w:rsidR="008A0BEE" w:rsidRDefault="008C1BFC" w:rsidP="008C1BFC">
      <w:pPr>
        <w:pStyle w:val="ndpsTabulky"/>
      </w:pPr>
      <w:bookmarkStart w:id="120" w:name="_Toc129077183"/>
      <w:r w:rsidRPr="008C1BFC">
        <w:t xml:space="preserve">Tabulka 26: Očekávané hodnoty atributů v PANACR06 pro </w:t>
      </w:r>
      <w:proofErr w:type="spellStart"/>
      <w:r w:rsidRPr="008C1BFC">
        <w:t>intracompany</w:t>
      </w:r>
      <w:proofErr w:type="spellEnd"/>
      <w:r w:rsidRPr="008C1BFC">
        <w:t xml:space="preserve"> </w:t>
      </w:r>
      <w:proofErr w:type="spellStart"/>
      <w:r w:rsidRPr="008C1BFC">
        <w:t>loans</w:t>
      </w:r>
      <w:bookmarkEnd w:id="120"/>
      <w:proofErr w:type="spellEnd"/>
    </w:p>
    <w:tbl>
      <w:tblPr>
        <w:tblW w:w="9638"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370"/>
        <w:gridCol w:w="2268"/>
      </w:tblGrid>
      <w:tr w:rsidR="008C1BFC" w:rsidRPr="008C1BFC" w14:paraId="45CFA329" w14:textId="77777777" w:rsidTr="00C4777D">
        <w:trPr>
          <w:trHeight w:val="340"/>
        </w:trPr>
        <w:tc>
          <w:tcPr>
            <w:tcW w:w="7370" w:type="dxa"/>
            <w:shd w:val="clear" w:color="auto" w:fill="CCCDF4" w:themeFill="accent1" w:themeFillTint="33"/>
            <w:tcMar>
              <w:top w:w="15" w:type="dxa"/>
              <w:left w:w="15" w:type="dxa"/>
              <w:bottom w:w="0" w:type="dxa"/>
              <w:right w:w="15" w:type="dxa"/>
            </w:tcMar>
            <w:vAlign w:val="center"/>
          </w:tcPr>
          <w:p w14:paraId="066A33DD" w14:textId="77777777" w:rsidR="008C1BFC" w:rsidRPr="008C1BFC" w:rsidRDefault="008C1BFC" w:rsidP="008C1BFC">
            <w:pPr>
              <w:pStyle w:val="NoSpacing"/>
              <w:rPr>
                <w:rFonts w:cstheme="minorHAnsi"/>
                <w:b/>
                <w:color w:val="auto"/>
                <w:sz w:val="20"/>
                <w:szCs w:val="20"/>
              </w:rPr>
            </w:pPr>
            <w:r w:rsidRPr="008C1BFC">
              <w:rPr>
                <w:rFonts w:cstheme="minorHAnsi"/>
                <w:b/>
                <w:color w:val="auto"/>
                <w:sz w:val="20"/>
                <w:szCs w:val="20"/>
              </w:rPr>
              <w:t>Název atributu</w:t>
            </w:r>
          </w:p>
        </w:tc>
        <w:tc>
          <w:tcPr>
            <w:tcW w:w="2268" w:type="dxa"/>
            <w:shd w:val="clear" w:color="auto" w:fill="CCCDF4" w:themeFill="accent1" w:themeFillTint="33"/>
            <w:tcMar>
              <w:top w:w="15" w:type="dxa"/>
              <w:left w:w="15" w:type="dxa"/>
              <w:bottom w:w="0" w:type="dxa"/>
              <w:right w:w="15" w:type="dxa"/>
            </w:tcMar>
            <w:vAlign w:val="center"/>
          </w:tcPr>
          <w:p w14:paraId="33545863" w14:textId="77777777" w:rsidR="008C1BFC" w:rsidRPr="008C1BFC" w:rsidRDefault="008C1BFC" w:rsidP="008C1BFC">
            <w:pPr>
              <w:pStyle w:val="NoSpacing"/>
              <w:jc w:val="center"/>
              <w:rPr>
                <w:rFonts w:cstheme="minorHAnsi"/>
                <w:b/>
                <w:color w:val="auto"/>
                <w:sz w:val="20"/>
                <w:szCs w:val="20"/>
              </w:rPr>
            </w:pPr>
            <w:r w:rsidRPr="008C1BFC">
              <w:rPr>
                <w:rFonts w:cstheme="minorHAnsi"/>
                <w:b/>
                <w:color w:val="auto"/>
                <w:sz w:val="20"/>
                <w:szCs w:val="20"/>
              </w:rPr>
              <w:t>Očekávaná hodnota</w:t>
            </w:r>
          </w:p>
        </w:tc>
      </w:tr>
      <w:tr w:rsidR="008C1BFC" w:rsidRPr="008C1BFC" w14:paraId="18A3060E" w14:textId="77777777" w:rsidTr="00C4777D">
        <w:trPr>
          <w:trHeight w:val="340"/>
        </w:trPr>
        <w:tc>
          <w:tcPr>
            <w:tcW w:w="7370" w:type="dxa"/>
            <w:shd w:val="clear" w:color="auto" w:fill="auto"/>
            <w:tcMar>
              <w:top w:w="15" w:type="dxa"/>
              <w:left w:w="15" w:type="dxa"/>
              <w:bottom w:w="0" w:type="dxa"/>
              <w:right w:w="15" w:type="dxa"/>
            </w:tcMar>
            <w:vAlign w:val="center"/>
            <w:hideMark/>
          </w:tcPr>
          <w:p w14:paraId="49B32387" w14:textId="77777777" w:rsidR="008C1BFC" w:rsidRPr="008C1BFC" w:rsidRDefault="008C1BFC" w:rsidP="008C1BFC">
            <w:pPr>
              <w:pStyle w:val="NoSpacing"/>
              <w:rPr>
                <w:rFonts w:cstheme="minorHAnsi"/>
                <w:b/>
                <w:sz w:val="20"/>
                <w:szCs w:val="20"/>
              </w:rPr>
            </w:pPr>
            <w:r w:rsidRPr="008C1BFC">
              <w:rPr>
                <w:rFonts w:cstheme="minorHAnsi"/>
                <w:b/>
                <w:sz w:val="20"/>
                <w:szCs w:val="20"/>
              </w:rPr>
              <w:t>Účetní klasifikace instrumentů</w:t>
            </w:r>
          </w:p>
        </w:tc>
        <w:tc>
          <w:tcPr>
            <w:tcW w:w="2268" w:type="dxa"/>
            <w:shd w:val="clear" w:color="auto" w:fill="auto"/>
            <w:tcMar>
              <w:top w:w="15" w:type="dxa"/>
              <w:left w:w="15" w:type="dxa"/>
              <w:bottom w:w="0" w:type="dxa"/>
              <w:right w:w="15" w:type="dxa"/>
            </w:tcMar>
            <w:vAlign w:val="center"/>
            <w:hideMark/>
          </w:tcPr>
          <w:p w14:paraId="7866BE64"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18FE1592" w14:textId="77777777" w:rsidTr="00C4777D">
        <w:trPr>
          <w:trHeight w:val="340"/>
        </w:trPr>
        <w:tc>
          <w:tcPr>
            <w:tcW w:w="7370" w:type="dxa"/>
            <w:shd w:val="clear" w:color="auto" w:fill="EAEAEA"/>
            <w:tcMar>
              <w:top w:w="15" w:type="dxa"/>
              <w:left w:w="15" w:type="dxa"/>
              <w:bottom w:w="0" w:type="dxa"/>
              <w:right w:w="15" w:type="dxa"/>
            </w:tcMar>
            <w:vAlign w:val="center"/>
            <w:hideMark/>
          </w:tcPr>
          <w:p w14:paraId="412C0726" w14:textId="77777777" w:rsidR="008C1BFC" w:rsidRPr="008C1BFC" w:rsidRDefault="008C1BFC" w:rsidP="008C1BFC">
            <w:pPr>
              <w:pStyle w:val="NoSpacing"/>
              <w:rPr>
                <w:rFonts w:cstheme="minorHAnsi"/>
                <w:b/>
                <w:sz w:val="20"/>
                <w:szCs w:val="20"/>
              </w:rPr>
            </w:pPr>
            <w:r w:rsidRPr="008C1BFC">
              <w:rPr>
                <w:rFonts w:cstheme="minorHAnsi"/>
                <w:b/>
                <w:sz w:val="20"/>
                <w:szCs w:val="20"/>
              </w:rPr>
              <w:t>Zachycení v účetnictví</w:t>
            </w:r>
          </w:p>
        </w:tc>
        <w:tc>
          <w:tcPr>
            <w:tcW w:w="2268" w:type="dxa"/>
            <w:shd w:val="clear" w:color="auto" w:fill="EAEAEA"/>
            <w:tcMar>
              <w:top w:w="15" w:type="dxa"/>
              <w:left w:w="15" w:type="dxa"/>
              <w:bottom w:w="0" w:type="dxa"/>
              <w:right w:w="15" w:type="dxa"/>
            </w:tcMar>
            <w:vAlign w:val="center"/>
            <w:hideMark/>
          </w:tcPr>
          <w:p w14:paraId="511B2242" w14:textId="77777777" w:rsidR="008C1BFC" w:rsidRPr="008C1BFC" w:rsidRDefault="008C1BFC" w:rsidP="008C1BFC">
            <w:pPr>
              <w:pStyle w:val="NoSpacing"/>
              <w:jc w:val="center"/>
              <w:rPr>
                <w:rFonts w:cstheme="minorHAnsi"/>
                <w:sz w:val="20"/>
                <w:szCs w:val="20"/>
              </w:rPr>
            </w:pPr>
            <w:r w:rsidRPr="008C1BFC">
              <w:rPr>
                <w:rFonts w:cstheme="minorHAnsi"/>
                <w:sz w:val="20"/>
                <w:szCs w:val="20"/>
              </w:rPr>
              <w:t>3</w:t>
            </w:r>
          </w:p>
        </w:tc>
      </w:tr>
      <w:tr w:rsidR="008C1BFC" w:rsidRPr="008C1BFC" w14:paraId="60109499" w14:textId="77777777" w:rsidTr="00C4777D">
        <w:trPr>
          <w:trHeight w:val="340"/>
        </w:trPr>
        <w:tc>
          <w:tcPr>
            <w:tcW w:w="7370" w:type="dxa"/>
            <w:shd w:val="clear" w:color="auto" w:fill="auto"/>
            <w:tcMar>
              <w:top w:w="15" w:type="dxa"/>
              <w:left w:w="15" w:type="dxa"/>
              <w:bottom w:w="0" w:type="dxa"/>
              <w:right w:w="15" w:type="dxa"/>
            </w:tcMar>
            <w:vAlign w:val="center"/>
            <w:hideMark/>
          </w:tcPr>
          <w:p w14:paraId="668E427A"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odpisy</w:t>
            </w:r>
          </w:p>
        </w:tc>
        <w:tc>
          <w:tcPr>
            <w:tcW w:w="2268" w:type="dxa"/>
            <w:shd w:val="clear" w:color="auto" w:fill="auto"/>
            <w:tcMar>
              <w:top w:w="15" w:type="dxa"/>
              <w:left w:w="15" w:type="dxa"/>
              <w:bottom w:w="0" w:type="dxa"/>
              <w:right w:w="15" w:type="dxa"/>
            </w:tcMar>
            <w:vAlign w:val="center"/>
            <w:hideMark/>
          </w:tcPr>
          <w:p w14:paraId="7A992440"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w:t>
            </w:r>
          </w:p>
        </w:tc>
      </w:tr>
      <w:tr w:rsidR="008C1BFC" w:rsidRPr="008C1BFC" w14:paraId="6BB07AF3" w14:textId="77777777" w:rsidTr="00C4777D">
        <w:trPr>
          <w:trHeight w:val="340"/>
        </w:trPr>
        <w:tc>
          <w:tcPr>
            <w:tcW w:w="7370" w:type="dxa"/>
            <w:shd w:val="clear" w:color="auto" w:fill="EAEAEA"/>
            <w:tcMar>
              <w:top w:w="15" w:type="dxa"/>
              <w:left w:w="15" w:type="dxa"/>
              <w:bottom w:w="0" w:type="dxa"/>
              <w:right w:w="15" w:type="dxa"/>
            </w:tcMar>
            <w:vAlign w:val="center"/>
            <w:hideMark/>
          </w:tcPr>
          <w:p w14:paraId="77219A67"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snížení hodnoty</w:t>
            </w:r>
          </w:p>
        </w:tc>
        <w:tc>
          <w:tcPr>
            <w:tcW w:w="2268" w:type="dxa"/>
            <w:shd w:val="clear" w:color="auto" w:fill="EAEAEA"/>
            <w:tcMar>
              <w:top w:w="15" w:type="dxa"/>
              <w:left w:w="15" w:type="dxa"/>
              <w:bottom w:w="0" w:type="dxa"/>
              <w:right w:w="15" w:type="dxa"/>
            </w:tcMar>
            <w:vAlign w:val="center"/>
            <w:hideMark/>
          </w:tcPr>
          <w:p w14:paraId="5F2D660A"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w:t>
            </w:r>
          </w:p>
        </w:tc>
      </w:tr>
      <w:tr w:rsidR="008C1BFC" w:rsidRPr="008C1BFC" w14:paraId="0FB7FD81" w14:textId="77777777" w:rsidTr="00C4777D">
        <w:trPr>
          <w:trHeight w:val="340"/>
        </w:trPr>
        <w:tc>
          <w:tcPr>
            <w:tcW w:w="7370" w:type="dxa"/>
            <w:shd w:val="clear" w:color="auto" w:fill="auto"/>
            <w:tcMar>
              <w:top w:w="15" w:type="dxa"/>
              <w:left w:w="15" w:type="dxa"/>
              <w:bottom w:w="0" w:type="dxa"/>
              <w:right w:w="15" w:type="dxa"/>
            </w:tcMar>
            <w:vAlign w:val="center"/>
            <w:hideMark/>
          </w:tcPr>
          <w:p w14:paraId="6C69BD00" w14:textId="77777777" w:rsidR="008C1BFC" w:rsidRPr="008C1BFC" w:rsidRDefault="008C1BFC" w:rsidP="008C1BFC">
            <w:pPr>
              <w:pStyle w:val="NoSpacing"/>
              <w:rPr>
                <w:rFonts w:cstheme="minorHAnsi"/>
                <w:b/>
                <w:sz w:val="20"/>
                <w:szCs w:val="20"/>
              </w:rPr>
            </w:pPr>
            <w:r w:rsidRPr="008C1BFC">
              <w:rPr>
                <w:rFonts w:cstheme="minorHAnsi"/>
                <w:b/>
                <w:sz w:val="20"/>
                <w:szCs w:val="20"/>
              </w:rPr>
              <w:t>Typ snížení hodnoty</w:t>
            </w:r>
          </w:p>
        </w:tc>
        <w:tc>
          <w:tcPr>
            <w:tcW w:w="2268" w:type="dxa"/>
            <w:shd w:val="clear" w:color="auto" w:fill="auto"/>
            <w:tcMar>
              <w:top w:w="15" w:type="dxa"/>
              <w:left w:w="15" w:type="dxa"/>
              <w:bottom w:w="0" w:type="dxa"/>
              <w:right w:w="15" w:type="dxa"/>
            </w:tcMar>
            <w:vAlign w:val="center"/>
            <w:hideMark/>
          </w:tcPr>
          <w:p w14:paraId="2F84AB9A"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439D9A29" w14:textId="77777777" w:rsidTr="00C4777D">
        <w:trPr>
          <w:trHeight w:val="340"/>
        </w:trPr>
        <w:tc>
          <w:tcPr>
            <w:tcW w:w="7370" w:type="dxa"/>
            <w:shd w:val="clear" w:color="auto" w:fill="EAEAEA"/>
            <w:tcMar>
              <w:top w:w="15" w:type="dxa"/>
              <w:left w:w="15" w:type="dxa"/>
              <w:bottom w:w="0" w:type="dxa"/>
              <w:right w:w="15" w:type="dxa"/>
            </w:tcMar>
            <w:vAlign w:val="center"/>
            <w:hideMark/>
          </w:tcPr>
          <w:p w14:paraId="2084E713" w14:textId="77777777" w:rsidR="008C1BFC" w:rsidRPr="008C1BFC" w:rsidRDefault="008C1BFC" w:rsidP="008C1BFC">
            <w:pPr>
              <w:pStyle w:val="NoSpacing"/>
              <w:rPr>
                <w:rFonts w:cstheme="minorHAnsi"/>
                <w:b/>
                <w:sz w:val="20"/>
                <w:szCs w:val="20"/>
              </w:rPr>
            </w:pPr>
            <w:r w:rsidRPr="008C1BFC">
              <w:rPr>
                <w:rFonts w:cstheme="minorHAnsi"/>
                <w:b/>
                <w:sz w:val="20"/>
                <w:szCs w:val="20"/>
              </w:rPr>
              <w:t>Metoda posouzení snížení hodnoty</w:t>
            </w:r>
          </w:p>
        </w:tc>
        <w:tc>
          <w:tcPr>
            <w:tcW w:w="2268" w:type="dxa"/>
            <w:shd w:val="clear" w:color="auto" w:fill="EAEAEA"/>
            <w:tcMar>
              <w:top w:w="15" w:type="dxa"/>
              <w:left w:w="15" w:type="dxa"/>
              <w:bottom w:w="0" w:type="dxa"/>
              <w:right w:w="15" w:type="dxa"/>
            </w:tcMar>
            <w:vAlign w:val="center"/>
            <w:hideMark/>
          </w:tcPr>
          <w:p w14:paraId="25A199FF"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7B13785D" w14:textId="77777777" w:rsidTr="00C4777D">
        <w:trPr>
          <w:trHeight w:val="340"/>
        </w:trPr>
        <w:tc>
          <w:tcPr>
            <w:tcW w:w="7370" w:type="dxa"/>
            <w:shd w:val="clear" w:color="auto" w:fill="auto"/>
            <w:tcMar>
              <w:top w:w="15" w:type="dxa"/>
              <w:left w:w="15" w:type="dxa"/>
              <w:bottom w:w="0" w:type="dxa"/>
              <w:right w:w="15" w:type="dxa"/>
            </w:tcMar>
            <w:vAlign w:val="center"/>
            <w:hideMark/>
          </w:tcPr>
          <w:p w14:paraId="102FFE86" w14:textId="77777777" w:rsidR="008C1BFC" w:rsidRPr="008C1BFC" w:rsidRDefault="008C1BFC" w:rsidP="008C1BFC">
            <w:pPr>
              <w:pStyle w:val="NoSpacing"/>
              <w:rPr>
                <w:rFonts w:cstheme="minorHAnsi"/>
                <w:b/>
                <w:sz w:val="20"/>
                <w:szCs w:val="20"/>
              </w:rPr>
            </w:pPr>
            <w:r w:rsidRPr="008C1BFC">
              <w:rPr>
                <w:rFonts w:cstheme="minorHAnsi"/>
                <w:b/>
                <w:sz w:val="20"/>
                <w:szCs w:val="20"/>
              </w:rPr>
              <w:t>Zdroje zatížení</w:t>
            </w:r>
          </w:p>
        </w:tc>
        <w:tc>
          <w:tcPr>
            <w:tcW w:w="2268" w:type="dxa"/>
            <w:shd w:val="clear" w:color="auto" w:fill="auto"/>
            <w:tcMar>
              <w:top w:w="15" w:type="dxa"/>
              <w:left w:w="15" w:type="dxa"/>
              <w:bottom w:w="0" w:type="dxa"/>
              <w:right w:w="15" w:type="dxa"/>
            </w:tcMar>
            <w:vAlign w:val="center"/>
            <w:hideMark/>
          </w:tcPr>
          <w:p w14:paraId="1C44162D"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w:t>
            </w:r>
          </w:p>
        </w:tc>
      </w:tr>
      <w:tr w:rsidR="008C1BFC" w:rsidRPr="008C1BFC" w14:paraId="73CFF9D5" w14:textId="77777777" w:rsidTr="00C4777D">
        <w:trPr>
          <w:trHeight w:val="340"/>
        </w:trPr>
        <w:tc>
          <w:tcPr>
            <w:tcW w:w="7370" w:type="dxa"/>
            <w:shd w:val="clear" w:color="auto" w:fill="EAEAEA"/>
            <w:tcMar>
              <w:top w:w="15" w:type="dxa"/>
              <w:left w:w="15" w:type="dxa"/>
              <w:bottom w:w="0" w:type="dxa"/>
              <w:right w:w="15" w:type="dxa"/>
            </w:tcMar>
            <w:vAlign w:val="center"/>
            <w:hideMark/>
          </w:tcPr>
          <w:p w14:paraId="34FD7495"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změny reálné hodnoty v důsledku změny úvěrového rizika</w:t>
            </w:r>
          </w:p>
        </w:tc>
        <w:tc>
          <w:tcPr>
            <w:tcW w:w="2268" w:type="dxa"/>
            <w:shd w:val="clear" w:color="auto" w:fill="EAEAEA"/>
            <w:tcMar>
              <w:top w:w="15" w:type="dxa"/>
              <w:left w:w="15" w:type="dxa"/>
              <w:bottom w:w="0" w:type="dxa"/>
              <w:right w:w="15" w:type="dxa"/>
            </w:tcMar>
            <w:vAlign w:val="center"/>
            <w:hideMark/>
          </w:tcPr>
          <w:p w14:paraId="7A6E4813"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6400A91C" w14:textId="77777777" w:rsidTr="00C4777D">
        <w:trPr>
          <w:trHeight w:val="340"/>
        </w:trPr>
        <w:tc>
          <w:tcPr>
            <w:tcW w:w="7370" w:type="dxa"/>
            <w:shd w:val="clear" w:color="auto" w:fill="auto"/>
            <w:tcMar>
              <w:top w:w="15" w:type="dxa"/>
              <w:left w:w="15" w:type="dxa"/>
              <w:bottom w:w="0" w:type="dxa"/>
              <w:right w:w="15" w:type="dxa"/>
            </w:tcMar>
            <w:vAlign w:val="center"/>
            <w:hideMark/>
          </w:tcPr>
          <w:p w14:paraId="0CB0672E" w14:textId="77777777" w:rsidR="008C1BFC" w:rsidRPr="008C1BFC" w:rsidRDefault="008C1BFC" w:rsidP="008C1BFC">
            <w:pPr>
              <w:pStyle w:val="NoSpacing"/>
              <w:rPr>
                <w:rFonts w:cstheme="minorHAnsi"/>
                <w:b/>
                <w:sz w:val="20"/>
                <w:szCs w:val="20"/>
              </w:rPr>
            </w:pPr>
            <w:r w:rsidRPr="008C1BFC">
              <w:rPr>
                <w:rFonts w:cstheme="minorHAnsi"/>
                <w:b/>
                <w:sz w:val="20"/>
                <w:szCs w:val="20"/>
              </w:rPr>
              <w:t>Stav výkonnosti instrumentu</w:t>
            </w:r>
          </w:p>
        </w:tc>
        <w:tc>
          <w:tcPr>
            <w:tcW w:w="2268" w:type="dxa"/>
            <w:shd w:val="clear" w:color="auto" w:fill="auto"/>
            <w:tcMar>
              <w:top w:w="15" w:type="dxa"/>
              <w:left w:w="15" w:type="dxa"/>
              <w:bottom w:w="0" w:type="dxa"/>
              <w:right w:w="15" w:type="dxa"/>
            </w:tcMar>
            <w:vAlign w:val="center"/>
            <w:hideMark/>
          </w:tcPr>
          <w:p w14:paraId="6672FA7E" w14:textId="77777777" w:rsidR="008C1BFC" w:rsidRPr="008C1BFC" w:rsidRDefault="008C1BFC" w:rsidP="008C1BFC">
            <w:pPr>
              <w:pStyle w:val="NoSpacing"/>
              <w:jc w:val="center"/>
              <w:rPr>
                <w:rFonts w:cstheme="minorHAnsi"/>
                <w:sz w:val="20"/>
                <w:szCs w:val="20"/>
              </w:rPr>
            </w:pPr>
            <w:r w:rsidRPr="008C1BFC">
              <w:rPr>
                <w:rFonts w:cstheme="minorHAnsi"/>
                <w:sz w:val="20"/>
                <w:szCs w:val="20"/>
              </w:rPr>
              <w:t>10 / 20</w:t>
            </w:r>
          </w:p>
        </w:tc>
      </w:tr>
      <w:tr w:rsidR="008C1BFC" w:rsidRPr="008C1BFC" w14:paraId="07A0A216" w14:textId="77777777" w:rsidTr="00C4777D">
        <w:trPr>
          <w:trHeight w:val="340"/>
        </w:trPr>
        <w:tc>
          <w:tcPr>
            <w:tcW w:w="7370" w:type="dxa"/>
            <w:shd w:val="clear" w:color="auto" w:fill="EAEAEA"/>
            <w:tcMar>
              <w:top w:w="15" w:type="dxa"/>
              <w:left w:w="15" w:type="dxa"/>
              <w:bottom w:w="0" w:type="dxa"/>
              <w:right w:w="15" w:type="dxa"/>
            </w:tcMar>
            <w:vAlign w:val="center"/>
            <w:hideMark/>
          </w:tcPr>
          <w:p w14:paraId="08648240" w14:textId="77777777" w:rsidR="008C1BFC" w:rsidRPr="008C1BFC" w:rsidRDefault="008C1BFC" w:rsidP="008C1BFC">
            <w:pPr>
              <w:pStyle w:val="NoSpacing"/>
              <w:rPr>
                <w:rFonts w:cstheme="minorHAnsi"/>
                <w:b/>
                <w:sz w:val="20"/>
                <w:szCs w:val="20"/>
              </w:rPr>
            </w:pPr>
            <w:r w:rsidRPr="008C1BFC">
              <w:rPr>
                <w:rFonts w:cstheme="minorHAnsi"/>
                <w:b/>
                <w:sz w:val="20"/>
                <w:szCs w:val="20"/>
              </w:rPr>
              <w:t>Datum stavu výkonnosti instrumentu</w:t>
            </w:r>
          </w:p>
        </w:tc>
        <w:tc>
          <w:tcPr>
            <w:tcW w:w="2268" w:type="dxa"/>
            <w:shd w:val="clear" w:color="auto" w:fill="EAEAEA"/>
            <w:tcMar>
              <w:top w:w="15" w:type="dxa"/>
              <w:left w:w="15" w:type="dxa"/>
              <w:bottom w:w="0" w:type="dxa"/>
              <w:right w:w="15" w:type="dxa"/>
            </w:tcMar>
            <w:vAlign w:val="center"/>
            <w:hideMark/>
          </w:tcPr>
          <w:p w14:paraId="12E57405" w14:textId="77777777" w:rsidR="008C1BFC" w:rsidRPr="008C1BFC" w:rsidRDefault="008C1BFC" w:rsidP="008C1BFC">
            <w:pPr>
              <w:pStyle w:val="NoSpacing"/>
              <w:jc w:val="center"/>
              <w:rPr>
                <w:rFonts w:cstheme="minorHAnsi"/>
                <w:sz w:val="20"/>
                <w:szCs w:val="20"/>
              </w:rPr>
            </w:pPr>
            <w:r w:rsidRPr="008C1BFC">
              <w:rPr>
                <w:rFonts w:cstheme="minorHAnsi"/>
                <w:sz w:val="20"/>
                <w:szCs w:val="20"/>
              </w:rPr>
              <w:t>DATUM</w:t>
            </w:r>
          </w:p>
        </w:tc>
      </w:tr>
      <w:tr w:rsidR="008C1BFC" w:rsidRPr="008C1BFC" w14:paraId="0440E544" w14:textId="77777777" w:rsidTr="00C4777D">
        <w:trPr>
          <w:trHeight w:val="340"/>
        </w:trPr>
        <w:tc>
          <w:tcPr>
            <w:tcW w:w="7370" w:type="dxa"/>
            <w:shd w:val="clear" w:color="auto" w:fill="auto"/>
            <w:tcMar>
              <w:top w:w="15" w:type="dxa"/>
              <w:left w:w="15" w:type="dxa"/>
              <w:bottom w:w="0" w:type="dxa"/>
              <w:right w:w="15" w:type="dxa"/>
            </w:tcMar>
            <w:vAlign w:val="center"/>
            <w:hideMark/>
          </w:tcPr>
          <w:p w14:paraId="3876D74C" w14:textId="77777777" w:rsidR="008C1BFC" w:rsidRPr="008C1BFC" w:rsidRDefault="008C1BFC" w:rsidP="008C1BFC">
            <w:pPr>
              <w:pStyle w:val="NoSpacing"/>
              <w:rPr>
                <w:rFonts w:cstheme="minorHAnsi"/>
                <w:b/>
                <w:sz w:val="20"/>
                <w:szCs w:val="20"/>
              </w:rPr>
            </w:pPr>
            <w:r w:rsidRPr="008C1BFC">
              <w:rPr>
                <w:rFonts w:cstheme="minorHAnsi"/>
                <w:b/>
                <w:sz w:val="20"/>
                <w:szCs w:val="20"/>
                <w:lang w:val="pl-PL"/>
              </w:rPr>
              <w:t>Rezervy spojené s podrozvahovými položkami</w:t>
            </w:r>
          </w:p>
        </w:tc>
        <w:tc>
          <w:tcPr>
            <w:tcW w:w="2268" w:type="dxa"/>
            <w:shd w:val="clear" w:color="auto" w:fill="auto"/>
            <w:tcMar>
              <w:top w:w="15" w:type="dxa"/>
              <w:left w:w="15" w:type="dxa"/>
              <w:bottom w:w="0" w:type="dxa"/>
              <w:right w:w="15" w:type="dxa"/>
            </w:tcMar>
            <w:vAlign w:val="center"/>
            <w:hideMark/>
          </w:tcPr>
          <w:p w14:paraId="422E4604"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7F11D4CF" w14:textId="77777777" w:rsidTr="00C4777D">
        <w:trPr>
          <w:trHeight w:val="340"/>
        </w:trPr>
        <w:tc>
          <w:tcPr>
            <w:tcW w:w="7370" w:type="dxa"/>
            <w:shd w:val="clear" w:color="auto" w:fill="EAEAEA"/>
            <w:tcMar>
              <w:top w:w="15" w:type="dxa"/>
              <w:left w:w="15" w:type="dxa"/>
              <w:bottom w:w="0" w:type="dxa"/>
              <w:right w:w="15" w:type="dxa"/>
            </w:tcMar>
            <w:vAlign w:val="center"/>
            <w:hideMark/>
          </w:tcPr>
          <w:p w14:paraId="48A82510" w14:textId="77777777" w:rsidR="008C1BFC" w:rsidRPr="008C1BFC" w:rsidRDefault="008C1BFC" w:rsidP="008C1BFC">
            <w:pPr>
              <w:pStyle w:val="NoSpacing"/>
              <w:rPr>
                <w:rFonts w:cstheme="minorHAnsi"/>
                <w:b/>
                <w:sz w:val="20"/>
                <w:szCs w:val="20"/>
              </w:rPr>
            </w:pPr>
            <w:r w:rsidRPr="008C1BFC">
              <w:rPr>
                <w:rFonts w:cstheme="minorHAnsi"/>
                <w:b/>
                <w:sz w:val="20"/>
                <w:szCs w:val="20"/>
              </w:rPr>
              <w:t>Stav úlev a opětovných sjednání</w:t>
            </w:r>
          </w:p>
        </w:tc>
        <w:tc>
          <w:tcPr>
            <w:tcW w:w="2268" w:type="dxa"/>
            <w:shd w:val="clear" w:color="auto" w:fill="EAEAEA"/>
            <w:tcMar>
              <w:top w:w="15" w:type="dxa"/>
              <w:left w:w="15" w:type="dxa"/>
              <w:bottom w:w="0" w:type="dxa"/>
              <w:right w:w="15" w:type="dxa"/>
            </w:tcMar>
            <w:vAlign w:val="center"/>
            <w:hideMark/>
          </w:tcPr>
          <w:p w14:paraId="75A2BBF6" w14:textId="77777777" w:rsidR="008C1BFC" w:rsidRPr="008C1BFC" w:rsidRDefault="008C1BFC" w:rsidP="008C1BFC">
            <w:pPr>
              <w:pStyle w:val="NoSpacing"/>
              <w:jc w:val="center"/>
              <w:rPr>
                <w:rFonts w:cstheme="minorHAnsi"/>
                <w:sz w:val="20"/>
                <w:szCs w:val="20"/>
              </w:rPr>
            </w:pPr>
            <w:r w:rsidRPr="008C1BFC">
              <w:rPr>
                <w:rFonts w:cstheme="minorHAnsi"/>
                <w:sz w:val="20"/>
                <w:szCs w:val="20"/>
              </w:rPr>
              <w:t>1 / 2 / 3 / 4 / 5</w:t>
            </w:r>
          </w:p>
        </w:tc>
      </w:tr>
      <w:tr w:rsidR="008C1BFC" w:rsidRPr="008C1BFC" w14:paraId="06C20A85" w14:textId="77777777" w:rsidTr="00C4777D">
        <w:trPr>
          <w:trHeight w:val="340"/>
        </w:trPr>
        <w:tc>
          <w:tcPr>
            <w:tcW w:w="7370" w:type="dxa"/>
            <w:shd w:val="clear" w:color="auto" w:fill="auto"/>
            <w:tcMar>
              <w:top w:w="15" w:type="dxa"/>
              <w:left w:w="15" w:type="dxa"/>
              <w:bottom w:w="0" w:type="dxa"/>
              <w:right w:w="15" w:type="dxa"/>
            </w:tcMar>
            <w:vAlign w:val="center"/>
            <w:hideMark/>
          </w:tcPr>
          <w:p w14:paraId="6A1E008F" w14:textId="77777777" w:rsidR="008C1BFC" w:rsidRPr="008C1BFC" w:rsidRDefault="008C1BFC" w:rsidP="008C1BFC">
            <w:pPr>
              <w:pStyle w:val="NoSpacing"/>
              <w:rPr>
                <w:rFonts w:cstheme="minorHAnsi"/>
                <w:b/>
                <w:sz w:val="20"/>
                <w:szCs w:val="20"/>
              </w:rPr>
            </w:pPr>
            <w:r w:rsidRPr="008C1BFC">
              <w:rPr>
                <w:rFonts w:cstheme="minorHAnsi"/>
                <w:b/>
                <w:sz w:val="20"/>
                <w:szCs w:val="20"/>
              </w:rPr>
              <w:t>Datum stavu úlev a opětovných sjednání</w:t>
            </w:r>
          </w:p>
        </w:tc>
        <w:tc>
          <w:tcPr>
            <w:tcW w:w="2268" w:type="dxa"/>
            <w:shd w:val="clear" w:color="auto" w:fill="auto"/>
            <w:tcMar>
              <w:top w:w="15" w:type="dxa"/>
              <w:left w:w="15" w:type="dxa"/>
              <w:bottom w:w="0" w:type="dxa"/>
              <w:right w:w="15" w:type="dxa"/>
            </w:tcMar>
            <w:vAlign w:val="center"/>
            <w:hideMark/>
          </w:tcPr>
          <w:p w14:paraId="1C08556D" w14:textId="77777777" w:rsidR="008C1BFC" w:rsidRPr="008C1BFC" w:rsidRDefault="008C1BFC" w:rsidP="008C1BFC">
            <w:pPr>
              <w:pStyle w:val="NoSpacing"/>
              <w:jc w:val="center"/>
              <w:rPr>
                <w:rFonts w:cstheme="minorHAnsi"/>
                <w:sz w:val="20"/>
                <w:szCs w:val="20"/>
              </w:rPr>
            </w:pPr>
            <w:r w:rsidRPr="008C1BFC">
              <w:rPr>
                <w:rFonts w:cstheme="minorHAnsi"/>
                <w:sz w:val="20"/>
                <w:szCs w:val="20"/>
              </w:rPr>
              <w:t>DATUM</w:t>
            </w:r>
          </w:p>
        </w:tc>
      </w:tr>
      <w:tr w:rsidR="008C1BFC" w:rsidRPr="008C1BFC" w14:paraId="5C924DC5" w14:textId="77777777" w:rsidTr="00C4777D">
        <w:trPr>
          <w:trHeight w:val="340"/>
        </w:trPr>
        <w:tc>
          <w:tcPr>
            <w:tcW w:w="7370" w:type="dxa"/>
            <w:shd w:val="clear" w:color="auto" w:fill="EAEAEA"/>
            <w:tcMar>
              <w:top w:w="15" w:type="dxa"/>
              <w:left w:w="15" w:type="dxa"/>
              <w:bottom w:w="0" w:type="dxa"/>
              <w:right w:w="15" w:type="dxa"/>
            </w:tcMar>
            <w:vAlign w:val="center"/>
            <w:hideMark/>
          </w:tcPr>
          <w:p w14:paraId="5D1A5493" w14:textId="77777777" w:rsidR="008C1BFC" w:rsidRPr="008C1BFC" w:rsidRDefault="008C1BFC" w:rsidP="008C1BFC">
            <w:pPr>
              <w:pStyle w:val="NoSpacing"/>
              <w:rPr>
                <w:rFonts w:cstheme="minorHAnsi"/>
                <w:b/>
                <w:sz w:val="20"/>
                <w:szCs w:val="20"/>
              </w:rPr>
            </w:pPr>
            <w:r w:rsidRPr="008C1BFC">
              <w:rPr>
                <w:rFonts w:cstheme="minorHAnsi"/>
                <w:b/>
                <w:sz w:val="20"/>
                <w:szCs w:val="20"/>
              </w:rPr>
              <w:t>Kumulované úhrady od selhání</w:t>
            </w:r>
          </w:p>
        </w:tc>
        <w:tc>
          <w:tcPr>
            <w:tcW w:w="2268" w:type="dxa"/>
            <w:shd w:val="clear" w:color="auto" w:fill="EAEAEA"/>
            <w:tcMar>
              <w:top w:w="15" w:type="dxa"/>
              <w:left w:w="15" w:type="dxa"/>
              <w:bottom w:w="0" w:type="dxa"/>
              <w:right w:w="15" w:type="dxa"/>
            </w:tcMar>
            <w:vAlign w:val="center"/>
            <w:hideMark/>
          </w:tcPr>
          <w:p w14:paraId="562B7773" w14:textId="77777777" w:rsidR="008C1BFC" w:rsidRPr="008C1BFC" w:rsidRDefault="008C1BFC" w:rsidP="008C1BFC">
            <w:pPr>
              <w:pStyle w:val="NoSpacing"/>
              <w:jc w:val="center"/>
              <w:rPr>
                <w:rFonts w:cstheme="minorHAnsi"/>
                <w:sz w:val="20"/>
                <w:szCs w:val="20"/>
              </w:rPr>
            </w:pPr>
            <w:r w:rsidRPr="008C1BFC">
              <w:rPr>
                <w:rFonts w:cstheme="minorHAnsi"/>
                <w:sz w:val="20"/>
                <w:szCs w:val="20"/>
              </w:rPr>
              <w:t xml:space="preserve">NTAP / </w:t>
            </w:r>
            <w:proofErr w:type="spellStart"/>
            <w:r w:rsidRPr="008C1BFC">
              <w:rPr>
                <w:rFonts w:cstheme="minorHAnsi"/>
                <w:sz w:val="20"/>
                <w:szCs w:val="20"/>
              </w:rPr>
              <w:t>x.xx</w:t>
            </w:r>
            <w:proofErr w:type="spellEnd"/>
          </w:p>
        </w:tc>
      </w:tr>
      <w:tr w:rsidR="008C1BFC" w:rsidRPr="008C1BFC" w14:paraId="50EA570E" w14:textId="77777777" w:rsidTr="00C4777D">
        <w:trPr>
          <w:trHeight w:val="340"/>
        </w:trPr>
        <w:tc>
          <w:tcPr>
            <w:tcW w:w="7370" w:type="dxa"/>
            <w:shd w:val="clear" w:color="auto" w:fill="auto"/>
            <w:tcMar>
              <w:top w:w="15" w:type="dxa"/>
              <w:left w:w="15" w:type="dxa"/>
              <w:bottom w:w="0" w:type="dxa"/>
              <w:right w:w="15" w:type="dxa"/>
            </w:tcMar>
            <w:vAlign w:val="center"/>
            <w:hideMark/>
          </w:tcPr>
          <w:p w14:paraId="73BE53FB" w14:textId="77777777" w:rsidR="008C1BFC" w:rsidRPr="008C1BFC" w:rsidRDefault="008C1BFC" w:rsidP="008C1BFC">
            <w:pPr>
              <w:pStyle w:val="NoSpacing"/>
              <w:rPr>
                <w:rFonts w:cstheme="minorHAnsi"/>
                <w:b/>
                <w:sz w:val="20"/>
                <w:szCs w:val="20"/>
              </w:rPr>
            </w:pPr>
            <w:r w:rsidRPr="008C1BFC">
              <w:rPr>
                <w:rFonts w:cstheme="minorHAnsi"/>
                <w:b/>
                <w:sz w:val="20"/>
                <w:szCs w:val="20"/>
              </w:rPr>
              <w:t>Obezřetnostní portfolio</w:t>
            </w:r>
          </w:p>
        </w:tc>
        <w:tc>
          <w:tcPr>
            <w:tcW w:w="2268" w:type="dxa"/>
            <w:shd w:val="clear" w:color="auto" w:fill="auto"/>
            <w:tcMar>
              <w:top w:w="15" w:type="dxa"/>
              <w:left w:w="15" w:type="dxa"/>
              <w:bottom w:w="0" w:type="dxa"/>
              <w:right w:w="15" w:type="dxa"/>
            </w:tcMar>
            <w:vAlign w:val="center"/>
            <w:hideMark/>
          </w:tcPr>
          <w:p w14:paraId="67A8C715"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r w:rsidR="008C1BFC" w:rsidRPr="008C1BFC" w14:paraId="1FEB1203" w14:textId="77777777" w:rsidTr="00C4777D">
        <w:trPr>
          <w:trHeight w:val="340"/>
        </w:trPr>
        <w:tc>
          <w:tcPr>
            <w:tcW w:w="7370" w:type="dxa"/>
            <w:shd w:val="clear" w:color="auto" w:fill="EAEAEA"/>
            <w:tcMar>
              <w:top w:w="15" w:type="dxa"/>
              <w:left w:w="15" w:type="dxa"/>
              <w:bottom w:w="0" w:type="dxa"/>
              <w:right w:w="15" w:type="dxa"/>
            </w:tcMar>
            <w:vAlign w:val="center"/>
            <w:hideMark/>
          </w:tcPr>
          <w:p w14:paraId="491A998A" w14:textId="77777777" w:rsidR="008C1BFC" w:rsidRPr="008C1BFC" w:rsidRDefault="008C1BFC" w:rsidP="008C1BFC">
            <w:pPr>
              <w:pStyle w:val="NoSpacing"/>
              <w:rPr>
                <w:rFonts w:cstheme="minorHAnsi"/>
                <w:b/>
                <w:sz w:val="20"/>
                <w:szCs w:val="20"/>
              </w:rPr>
            </w:pPr>
            <w:r w:rsidRPr="008C1BFC">
              <w:rPr>
                <w:rFonts w:cstheme="minorHAnsi"/>
                <w:b/>
                <w:sz w:val="20"/>
                <w:szCs w:val="20"/>
              </w:rPr>
              <w:t>Účetní hodnota</w:t>
            </w:r>
          </w:p>
        </w:tc>
        <w:tc>
          <w:tcPr>
            <w:tcW w:w="2268" w:type="dxa"/>
            <w:shd w:val="clear" w:color="auto" w:fill="EAEAEA"/>
            <w:tcMar>
              <w:top w:w="15" w:type="dxa"/>
              <w:left w:w="15" w:type="dxa"/>
              <w:bottom w:w="0" w:type="dxa"/>
              <w:right w:w="15" w:type="dxa"/>
            </w:tcMar>
            <w:vAlign w:val="center"/>
            <w:hideMark/>
          </w:tcPr>
          <w:p w14:paraId="1C811ABA" w14:textId="77777777" w:rsidR="008C1BFC" w:rsidRPr="008C1BFC" w:rsidRDefault="008C1BFC" w:rsidP="008C1BFC">
            <w:pPr>
              <w:pStyle w:val="NoSpacing"/>
              <w:jc w:val="center"/>
              <w:rPr>
                <w:rFonts w:cstheme="minorHAnsi"/>
                <w:sz w:val="20"/>
                <w:szCs w:val="20"/>
              </w:rPr>
            </w:pPr>
            <w:r w:rsidRPr="008C1BFC">
              <w:rPr>
                <w:rFonts w:cstheme="minorHAnsi"/>
                <w:sz w:val="20"/>
                <w:szCs w:val="20"/>
              </w:rPr>
              <w:t>NTRQ / NTAP</w:t>
            </w:r>
          </w:p>
        </w:tc>
      </w:tr>
    </w:tbl>
    <w:p w14:paraId="0C9663F3" w14:textId="77777777" w:rsidR="008A0BEE" w:rsidRDefault="008A0BEE" w:rsidP="008A0BEE"/>
    <w:p w14:paraId="00851CB3" w14:textId="77777777" w:rsidR="008A0BEE" w:rsidRDefault="008A0BEE" w:rsidP="008A0BEE"/>
    <w:p w14:paraId="0DAAB414" w14:textId="77777777" w:rsidR="008A0BEE" w:rsidRDefault="008A0BEE" w:rsidP="008A0BEE"/>
    <w:p w14:paraId="68CB2DD1" w14:textId="77777777" w:rsidR="008A0BEE" w:rsidRDefault="008A0BEE" w:rsidP="008A0BEE"/>
    <w:p w14:paraId="55A9AC5D" w14:textId="77777777" w:rsidR="008A0BEE" w:rsidRDefault="008A0BEE" w:rsidP="008A0BEE"/>
    <w:p w14:paraId="6946507D" w14:textId="77777777" w:rsidR="008A0BEE" w:rsidRDefault="008A0BEE" w:rsidP="008A0BEE"/>
    <w:p w14:paraId="498AAA0B" w14:textId="77777777" w:rsidR="008A0BEE" w:rsidRDefault="008A0BEE" w:rsidP="008A0BEE"/>
    <w:p w14:paraId="0C0B0521" w14:textId="29B4B54E" w:rsidR="008A0BEE" w:rsidRDefault="008C1BFC" w:rsidP="008C1BFC">
      <w:pPr>
        <w:pStyle w:val="Heading1"/>
      </w:pPr>
      <w:bookmarkStart w:id="121" w:name="_Toc128740032"/>
      <w:r w:rsidRPr="008C1BFC">
        <w:lastRenderedPageBreak/>
        <w:t>NÁRODNÍ POŽADAVKY</w:t>
      </w:r>
      <w:bookmarkEnd w:id="121"/>
    </w:p>
    <w:p w14:paraId="6CC03FAA" w14:textId="77777777" w:rsidR="008C1BFC" w:rsidRDefault="008C1BFC" w:rsidP="008C1BFC">
      <w:r>
        <w:t xml:space="preserve">V rámci následujících bodů je popsán </w:t>
      </w:r>
      <w:r w:rsidRPr="008C1BFC">
        <w:rPr>
          <w:b/>
        </w:rPr>
        <w:t>základní metodický rámec ČNB</w:t>
      </w:r>
      <w:r>
        <w:t xml:space="preserve">, upřesnění některých komplikovanějších </w:t>
      </w:r>
      <w:r w:rsidRPr="00705CE6">
        <w:rPr>
          <w:b/>
        </w:rPr>
        <w:t>metodických požadavků ECB</w:t>
      </w:r>
      <w:r>
        <w:t xml:space="preserve"> nebo záležitosti, ve kterých jsou ve </w:t>
      </w:r>
      <w:r w:rsidRPr="00705CE6">
        <w:rPr>
          <w:b/>
        </w:rPr>
        <w:t>větší míře detekovány chyby</w:t>
      </w:r>
      <w:r>
        <w:t xml:space="preserve">. </w:t>
      </w:r>
    </w:p>
    <w:p w14:paraId="1DD082D4" w14:textId="29EF715E" w:rsidR="008A0BEE" w:rsidRDefault="008C1BFC" w:rsidP="008C1BFC">
      <w:r>
        <w:t xml:space="preserve">Pro účely definice sběru jsou požadovaná data rozdělena do vzájemně propojených datových tabulek dle </w:t>
      </w:r>
      <w:proofErr w:type="spellStart"/>
      <w:r>
        <w:t>granularity</w:t>
      </w:r>
      <w:proofErr w:type="spellEnd"/>
      <w:r>
        <w:t xml:space="preserve"> a periodicity vykazování. Relační struktura je převedena do podoby standardních výkazů sběrného systému. Pro účely sběru dat ve sběrném systému je vytvořen vykazovací rámec AnaCredit, který obsahuje 12 výkazů dle </w:t>
      </w:r>
      <w:hyperlink w:anchor="_ODKAZY" w:history="1">
        <w:r w:rsidRPr="00A33173">
          <w:rPr>
            <w:rStyle w:val="Hyperlink"/>
          </w:rPr>
          <w:t>Vyhlášky 131/2018 Sb</w:t>
        </w:r>
      </w:hyperlink>
      <w:r>
        <w:t>.</w:t>
      </w:r>
    </w:p>
    <w:p w14:paraId="6337CF90" w14:textId="0AF526AC" w:rsidR="008A0BEE" w:rsidRDefault="008C1BFC" w:rsidP="008A0BEE">
      <w:r w:rsidRPr="008C1BFC">
        <w:t>Z hlediska vykazování se jedná o výkazy dynamické, tzn. výkazy, kde jsou metodikou přesně stanoveny sloupce, ale počet řádků závisí na aktuální situaci vykazujícího subjektu (tzn. počtu vykazovaných instrumentů, protistran, zajištění a expozic). Definice výkazů, ukazatelů, parametrů, číselníků a aplikovaných kontrol jsou uvedeny v metodikách AnaCredit, které jsou zveřejněny v</w:t>
      </w:r>
      <w:r w:rsidR="008B03B5">
        <w:t> </w:t>
      </w:r>
      <w:r w:rsidRPr="008C1BFC">
        <w:t>systému SDAT a na webových stránkách ČNB.</w:t>
      </w:r>
    </w:p>
    <w:p w14:paraId="427C34D2" w14:textId="38615DFE" w:rsidR="008C1BFC" w:rsidRDefault="008C1BFC" w:rsidP="008C1BFC">
      <w:pPr>
        <w:pStyle w:val="Heading2"/>
      </w:pPr>
      <w:bookmarkStart w:id="122" w:name="_Toc128740033"/>
      <w:r>
        <w:t>PANACR02 - ÚDAJE O NÁSTROJÍCH</w:t>
      </w:r>
      <w:bookmarkEnd w:id="122"/>
    </w:p>
    <w:p w14:paraId="320339E0" w14:textId="77777777" w:rsidR="008C1BFC" w:rsidRDefault="008C1BFC" w:rsidP="008C1BFC">
      <w:r>
        <w:t xml:space="preserve">Ve výkaze PANACR02 je většina vykazovaných hodnot statická, což znamená, že se v průběhu vykazování nemění nebo v některých případech dokonce ani nesmí měnit. </w:t>
      </w:r>
    </w:p>
    <w:p w14:paraId="40D01B32" w14:textId="3733C3FF" w:rsidR="008C1BFC" w:rsidRDefault="008C1BFC" w:rsidP="008C1BFC">
      <w:pPr>
        <w:pStyle w:val="Heading3"/>
      </w:pPr>
      <w:bookmarkStart w:id="123" w:name="_Toc128740034"/>
      <w:r>
        <w:t>DATUM VZNIKU</w:t>
      </w:r>
      <w:bookmarkEnd w:id="123"/>
      <w:r>
        <w:t xml:space="preserve"> </w:t>
      </w:r>
    </w:p>
    <w:p w14:paraId="0AB01852" w14:textId="2A29306F" w:rsidR="008C1BFC" w:rsidRDefault="008C1BFC" w:rsidP="008C1BFC">
      <w:r>
        <w:t xml:space="preserve">Pro specifickou oblast přidělených </w:t>
      </w:r>
      <w:r w:rsidRPr="00705CE6">
        <w:rPr>
          <w:b/>
        </w:rPr>
        <w:t>úvěrů ze stavebního spoření</w:t>
      </w:r>
      <w:r>
        <w:t xml:space="preserve"> je datem vzniku instrumentu </w:t>
      </w:r>
      <w:r w:rsidRPr="00705CE6">
        <w:rPr>
          <w:b/>
        </w:rPr>
        <w:t>datum podpisu smlouvy o stavebním spoření</w:t>
      </w:r>
      <w:r>
        <w:t>. Typicky se  parametry přiděleného úvěru sjednávají při podpisu smlouvy o stavebním spoření a jsou pro obě strany právně závazné. Jediným neznámým parametrem je datum přidělení. Stavební spořitelna už od podpisu smlouvy o stavebním spoření počítá s pravděpodobným využití přiděleného úvěru, drží na něj kapitál a ošetřuje rizika s</w:t>
      </w:r>
      <w:r w:rsidR="008B03B5">
        <w:t> </w:t>
      </w:r>
      <w:r>
        <w:t>takovou pozicí spojená.</w:t>
      </w:r>
    </w:p>
    <w:p w14:paraId="5F020661" w14:textId="7D7C94D9" w:rsidR="008A0D46" w:rsidRDefault="00580E5A" w:rsidP="00580E5A">
      <w:pPr>
        <w:pStyle w:val="Heading3"/>
      </w:pPr>
      <w:bookmarkStart w:id="124" w:name="_SMLUVNÍ_DATUM_SPLATNOSTI"/>
      <w:bookmarkStart w:id="125" w:name="_Toc128740035"/>
      <w:bookmarkEnd w:id="124"/>
      <w:r w:rsidRPr="00580E5A">
        <w:t>SMLUVNÍ DATUM SPLATNOSTI</w:t>
      </w:r>
      <w:bookmarkEnd w:id="125"/>
    </w:p>
    <w:p w14:paraId="31403CF2" w14:textId="3BC154C8" w:rsidR="00580E5A" w:rsidRPr="00527123" w:rsidRDefault="00580E5A" w:rsidP="00580E5A">
      <w:pPr>
        <w:rPr>
          <w:b/>
        </w:rPr>
      </w:pPr>
      <w:r w:rsidRPr="00527123">
        <w:rPr>
          <w:b/>
        </w:rPr>
        <w:t>Doplňující informace k</w:t>
      </w:r>
      <w:r>
        <w:rPr>
          <w:b/>
        </w:rPr>
        <w:t> </w:t>
      </w:r>
      <w:r w:rsidRPr="00527123">
        <w:rPr>
          <w:b/>
        </w:rPr>
        <w:t>metodice</w:t>
      </w:r>
      <w:r>
        <w:rPr>
          <w:b/>
        </w:rPr>
        <w:t xml:space="preserve"> ECB</w:t>
      </w:r>
      <w:r w:rsidRPr="00527123">
        <w:rPr>
          <w:b/>
        </w:rPr>
        <w:t>:</w:t>
      </w:r>
    </w:p>
    <w:p w14:paraId="086ED035" w14:textId="089C3C44" w:rsidR="00580E5A" w:rsidRDefault="00580E5A" w:rsidP="00580E5A">
      <w:pPr>
        <w:pStyle w:val="cnbodrazkytecka"/>
        <w:spacing w:before="120"/>
        <w:contextualSpacing w:val="0"/>
      </w:pPr>
      <w:r>
        <w:t xml:space="preserve">V případě, že jsou instrumenty na „neurčito“ a </w:t>
      </w:r>
      <w:r w:rsidRPr="00E82A47">
        <w:rPr>
          <w:b/>
        </w:rPr>
        <w:t>Smluvní datum splatnosti</w:t>
      </w:r>
      <w:r>
        <w:t xml:space="preserve"> nelze jakkoli určit (např. na základě automatické obnovy, vnořené obce apod.), preferuje se plnit: NTAP. </w:t>
      </w:r>
    </w:p>
    <w:p w14:paraId="1E362EE3" w14:textId="77777777" w:rsidR="00580E5A" w:rsidRDefault="00580E5A" w:rsidP="00580E5A">
      <w:pPr>
        <w:pStyle w:val="cnbodrazkytecka"/>
        <w:spacing w:before="120"/>
        <w:contextualSpacing w:val="0"/>
      </w:pPr>
      <w:r>
        <w:t xml:space="preserve">Změna smluvního data splatnosti je možná i bez změny v atributu: </w:t>
      </w:r>
      <w:r w:rsidRPr="00E82A47">
        <w:t>Stavu úlev a opětovných sjednání</w:t>
      </w:r>
      <w:r>
        <w:t xml:space="preserve"> v případech, kdy je tato možnost smluvně umožněna bez změny smlouvy s klientem (např. automatická obnova, vnořená obce atd.).</w:t>
      </w:r>
    </w:p>
    <w:p w14:paraId="1FB185B2" w14:textId="77777777" w:rsidR="00580E5A" w:rsidRPr="00E82A47" w:rsidRDefault="00580E5A" w:rsidP="00580E5A">
      <w:pPr>
        <w:pStyle w:val="cnbodrazkytecka"/>
        <w:spacing w:before="120"/>
        <w:contextualSpacing w:val="0"/>
      </w:pPr>
      <w:r>
        <w:t xml:space="preserve">Pokud se </w:t>
      </w:r>
      <w:r w:rsidRPr="00E82A47">
        <w:t>Smluvní datum splatnosti</w:t>
      </w:r>
      <w:r>
        <w:t xml:space="preserve"> změní a došlo ke změně smlouvy s klientem (např. na základě dodatku ke smlouvě), musí se tato změna promítnout také do atributu: </w:t>
      </w:r>
      <w:r w:rsidRPr="00E82A47">
        <w:t>Stavu úlev a opětovných sjednání</w:t>
      </w:r>
      <w:r>
        <w:t xml:space="preserve"> a v případě, že již: </w:t>
      </w:r>
      <w:r w:rsidRPr="00E82A47">
        <w:t xml:space="preserve">Stav a úlev a opětovných sjednání reflektuje aktuální stav (např. se změna v datu splatnosti děje na základě dodatku opakovaně), tak se to musí </w:t>
      </w:r>
      <w:r>
        <w:t xml:space="preserve">promítnout alespoň v atributu: </w:t>
      </w:r>
      <w:r w:rsidRPr="00E82A47">
        <w:t xml:space="preserve">Datum stavu úlev a opětovných sjednání. </w:t>
      </w:r>
    </w:p>
    <w:p w14:paraId="0933DDDB" w14:textId="7862BF39" w:rsidR="008A0D46" w:rsidRDefault="00580E5A" w:rsidP="00580E5A">
      <w:pPr>
        <w:pStyle w:val="cnbodrazkytecka"/>
      </w:pPr>
      <w:r>
        <w:t xml:space="preserve">V případě, že má instrument nějakou výpovědní lhůtu a klient/banka smlouvu vypoví před datem splatnosti nebo se s klientem jen dohodne na ukončení instrumentu, měla by se tato změna </w:t>
      </w:r>
      <w:r>
        <w:lastRenderedPageBreak/>
        <w:t xml:space="preserve">promítnout také do </w:t>
      </w:r>
      <w:r w:rsidRPr="00E82A47">
        <w:t>Smluvního data</w:t>
      </w:r>
      <w:r w:rsidRPr="00527123">
        <w:rPr>
          <w:i/>
        </w:rPr>
        <w:t xml:space="preserve"> </w:t>
      </w:r>
      <w:r w:rsidRPr="00E82A47">
        <w:t xml:space="preserve">splatnosti, kde bude </w:t>
      </w:r>
      <w:proofErr w:type="spellStart"/>
      <w:r w:rsidRPr="00E82A47">
        <w:t>odreportováno</w:t>
      </w:r>
      <w:proofErr w:type="spellEnd"/>
      <w:r w:rsidRPr="00E82A47">
        <w:t xml:space="preserve"> aktuální/nové datum, do kdy by měl být instrument splacen. Pokud se výpovědí mění i smlouva s klientem, musí se to promítnout také do atributů: Stav úlev a opětovných sjednání a Datum stavu úlev a opětovných sjednání.</w:t>
      </w:r>
    </w:p>
    <w:p w14:paraId="68D2A78B" w14:textId="65849F37" w:rsidR="00A34DA7" w:rsidRDefault="00A34DA7" w:rsidP="008C1BFC">
      <w:pPr>
        <w:pStyle w:val="Heading3"/>
      </w:pPr>
      <w:bookmarkStart w:id="126" w:name="_ÚČEL_INSTRUMENTU"/>
      <w:bookmarkStart w:id="127" w:name="_Toc128740036"/>
      <w:bookmarkEnd w:id="126"/>
      <w:r>
        <w:t>ÚČEL INSTRUMENTU</w:t>
      </w:r>
      <w:bookmarkEnd w:id="127"/>
    </w:p>
    <w:p w14:paraId="6C7FC6D4" w14:textId="62FDA8EB" w:rsidR="004215AE" w:rsidRDefault="007D4813" w:rsidP="005B100E">
      <w:r>
        <w:t xml:space="preserve">V rámci vykazování účelu instrumentu byl na základě informací od bank sestaven vývojový diagram, který představuje všechny možné kombinace typů instrumentů a účelů úvěrů. </w:t>
      </w:r>
      <w:r w:rsidR="004215AE">
        <w:t xml:space="preserve">Odkaz na vývojový diagram je uveden v kapitole: </w:t>
      </w:r>
      <w:hyperlink w:anchor="_PŘÍLOHA" w:history="1">
        <w:r w:rsidR="004215AE" w:rsidRPr="004215AE">
          <w:rPr>
            <w:rStyle w:val="Hyperlink"/>
          </w:rPr>
          <w:t>18 PŘÍLOHY</w:t>
        </w:r>
      </w:hyperlink>
      <w:r w:rsidR="004215AE">
        <w:t xml:space="preserve"> (následně je umístěn v bodě: „</w:t>
      </w:r>
      <w:r w:rsidR="00131242">
        <w:rPr>
          <w:b/>
          <w:i/>
        </w:rPr>
        <w:t>3</w:t>
      </w:r>
      <w:r w:rsidR="004215AE" w:rsidRPr="004215AE">
        <w:rPr>
          <w:b/>
          <w:i/>
        </w:rPr>
        <w:t>) DIAGRAM PLNĚNÍ ÚČELŮ INSTRUMENTŮ</w:t>
      </w:r>
      <w:r w:rsidR="004215AE">
        <w:t>“).</w:t>
      </w:r>
    </w:p>
    <w:p w14:paraId="20A1BC63" w14:textId="130603F6" w:rsidR="008C1BFC" w:rsidRDefault="008C1BFC" w:rsidP="008C1BFC">
      <w:pPr>
        <w:pStyle w:val="Heading3"/>
      </w:pPr>
      <w:bookmarkStart w:id="128" w:name="_Toc128740037"/>
      <w:r>
        <w:t>ODVOLATELNOST PODROZVAHOVÉ POLOŽKY</w:t>
      </w:r>
      <w:bookmarkEnd w:id="128"/>
      <w:r>
        <w:t xml:space="preserve"> </w:t>
      </w:r>
    </w:p>
    <w:p w14:paraId="77C4D716" w14:textId="40415B6C" w:rsidR="008C1BFC" w:rsidRDefault="008C1BFC" w:rsidP="008C1BFC">
      <w:r>
        <w:t xml:space="preserve">Podrozvahová položka je považována za </w:t>
      </w:r>
      <w:r w:rsidRPr="00705CE6">
        <w:rPr>
          <w:b/>
        </w:rPr>
        <w:t>odvolatelnou</w:t>
      </w:r>
      <w:r>
        <w:t xml:space="preserve"> v případech, kdy může být kdykoliv a bez jakéhokoliv upozornění </w:t>
      </w:r>
      <w:r w:rsidRPr="00705CE6">
        <w:rPr>
          <w:b/>
        </w:rPr>
        <w:t>bezpodmínečně zrušena</w:t>
      </w:r>
      <w:r>
        <w:t xml:space="preserve"> úvěrovou institucí nebo může být zrušena v</w:t>
      </w:r>
      <w:r w:rsidR="008B03B5">
        <w:t> </w:t>
      </w:r>
      <w:r>
        <w:t>důsledku zhoršení úvěruschopnosti klienta, přičemž se instituce nevystavuje žádnému riziku ztrát či sankcí.</w:t>
      </w:r>
    </w:p>
    <w:p w14:paraId="557C5EE0" w14:textId="77777777" w:rsidR="008C1BFC" w:rsidRDefault="008C1BFC" w:rsidP="008C1BFC">
      <w:r>
        <w:t xml:space="preserve">Odvolatelnost se vztahuje pouze k podrozvahovým položkám, tzn. nečerpaným částkám úvěrů nebo čistě podrozvahovým instrumentům, jako jsou záruky, přísliby nebo akreditivy. Atribut je možné plnit hodnotami </w:t>
      </w:r>
      <w:r w:rsidRPr="00705CE6">
        <w:rPr>
          <w:b/>
        </w:rPr>
        <w:t>ANO</w:t>
      </w:r>
      <w:r>
        <w:t xml:space="preserve">, </w:t>
      </w:r>
      <w:r w:rsidRPr="00705CE6">
        <w:rPr>
          <w:b/>
        </w:rPr>
        <w:t>NE</w:t>
      </w:r>
      <w:r>
        <w:t xml:space="preserve">, </w:t>
      </w:r>
      <w:r w:rsidRPr="00705CE6">
        <w:rPr>
          <w:b/>
        </w:rPr>
        <w:t xml:space="preserve">NTAP </w:t>
      </w:r>
      <w:r>
        <w:t xml:space="preserve">nebo </w:t>
      </w:r>
      <w:r w:rsidRPr="00705CE6">
        <w:rPr>
          <w:b/>
        </w:rPr>
        <w:t>NTRQ</w:t>
      </w:r>
      <w:r>
        <w:t>.</w:t>
      </w:r>
    </w:p>
    <w:p w14:paraId="1F50A932" w14:textId="1F471352" w:rsidR="008C1BFC" w:rsidRDefault="008C1BFC" w:rsidP="008C1BFC">
      <w:r>
        <w:t xml:space="preserve">Hodnotu </w:t>
      </w:r>
      <w:r w:rsidRPr="008364B4">
        <w:rPr>
          <w:b/>
        </w:rPr>
        <w:t>NTAP</w:t>
      </w:r>
      <w:r>
        <w:t xml:space="preserve"> budou mít instrumenty s hodnotou podrozvahových položek rovnou NTAP. Hodnota </w:t>
      </w:r>
      <w:r w:rsidRPr="00705CE6">
        <w:rPr>
          <w:b/>
        </w:rPr>
        <w:t xml:space="preserve">NTRQ </w:t>
      </w:r>
      <w:r>
        <w:t xml:space="preserve">plní dle kapitoly: </w:t>
      </w:r>
      <w:hyperlink w:anchor="_SPECIFICKÉ_POŽADAVKY_NA" w:history="1">
        <w:r w:rsidR="00850D6E">
          <w:rPr>
            <w:rStyle w:val="Hyperlink"/>
          </w:rPr>
          <w:t>3</w:t>
        </w:r>
        <w:r w:rsidRPr="008B03B5">
          <w:rPr>
            <w:rStyle w:val="Hyperlink"/>
          </w:rPr>
          <w:t xml:space="preserve"> Specifické požadavky na vykazování úvěrových dat</w:t>
        </w:r>
      </w:hyperlink>
      <w:r>
        <w:t>.</w:t>
      </w:r>
    </w:p>
    <w:p w14:paraId="74779344" w14:textId="70F72EBF" w:rsidR="008C1BFC" w:rsidRDefault="008C1BFC" w:rsidP="008C1BFC">
      <w:r>
        <w:t xml:space="preserve">Jde o instrumenty klasifikované dle: </w:t>
      </w:r>
      <w:hyperlink w:anchor="_ODKAZY" w:history="1">
        <w:r w:rsidRPr="008B03B5">
          <w:rPr>
            <w:rStyle w:val="Hyperlink"/>
          </w:rPr>
          <w:t>CRR</w:t>
        </w:r>
      </w:hyperlink>
      <w:r>
        <w:t xml:space="preserve">, Přílohy I, jako položky s nízkým rizikem. </w:t>
      </w:r>
    </w:p>
    <w:p w14:paraId="2A598912" w14:textId="00BABB96" w:rsidR="008C1BFC" w:rsidRDefault="008C1BFC" w:rsidP="008C1BFC">
      <w:pPr>
        <w:pStyle w:val="Heading3"/>
      </w:pPr>
      <w:bookmarkStart w:id="129" w:name="_STAV_INSTRUMENTU"/>
      <w:bookmarkStart w:id="130" w:name="_Toc128740038"/>
      <w:bookmarkEnd w:id="129"/>
      <w:r>
        <w:t>STAV INSTRUMENTU</w:t>
      </w:r>
      <w:bookmarkEnd w:id="130"/>
    </w:p>
    <w:p w14:paraId="47EC4AA2" w14:textId="77777777" w:rsidR="008C1BFC" w:rsidRDefault="008C1BFC" w:rsidP="008C1BFC">
      <w:r>
        <w:t xml:space="preserve">Stav instrumentu popisuje průběh života každého instrumentu od jeho vzniku až po jeho ukončení. Hodnota </w:t>
      </w:r>
      <w:r w:rsidRPr="00705CE6">
        <w:rPr>
          <w:b/>
        </w:rPr>
        <w:t>NTAP</w:t>
      </w:r>
      <w:r>
        <w:t xml:space="preserve"> se vykazuje v každém období, kdy </w:t>
      </w:r>
      <w:r w:rsidRPr="00705CE6">
        <w:rPr>
          <w:b/>
        </w:rPr>
        <w:t xml:space="preserve">nedochází k žádným změnám stavu </w:t>
      </w:r>
      <w:r w:rsidRPr="00705CE6">
        <w:t>instrumentu</w:t>
      </w:r>
      <w:r>
        <w:t xml:space="preserve">. </w:t>
      </w:r>
    </w:p>
    <w:p w14:paraId="2E44A04F" w14:textId="6483B993" w:rsidR="00F65376" w:rsidRDefault="00F65376" w:rsidP="00F65376">
      <w:pPr>
        <w:pStyle w:val="Heading4"/>
      </w:pPr>
      <w:r>
        <w:t>Nově vzniklé instrumenty</w:t>
      </w:r>
    </w:p>
    <w:p w14:paraId="537D683F" w14:textId="2AD88104" w:rsidR="008C1BFC" w:rsidRPr="00521CBB" w:rsidRDefault="008C1BFC" w:rsidP="00521CBB">
      <w:r w:rsidRPr="00521CBB">
        <w:t xml:space="preserve">Pro </w:t>
      </w:r>
      <w:r w:rsidRPr="00521CBB">
        <w:rPr>
          <w:b/>
        </w:rPr>
        <w:t>nově vznik</w:t>
      </w:r>
      <w:r w:rsidR="00521CBB" w:rsidRPr="00521CBB">
        <w:rPr>
          <w:b/>
        </w:rPr>
        <w:t>lé instrumenty</w:t>
      </w:r>
      <w:r w:rsidR="00521CBB" w:rsidRPr="00521CBB">
        <w:t xml:space="preserve"> se použijí kódy:</w:t>
      </w:r>
      <w:r w:rsidR="00521CBB" w:rsidRPr="00521CBB">
        <w:rPr>
          <w:b/>
        </w:rPr>
        <w:t xml:space="preserve"> </w:t>
      </w:r>
      <w:r w:rsidR="006962EF" w:rsidRPr="00521CBB">
        <w:t xml:space="preserve">11 | </w:t>
      </w:r>
      <w:r w:rsidRPr="00521CBB">
        <w:t>Nová pohledávka vzniklá v</w:t>
      </w:r>
      <w:r w:rsidR="00521CBB" w:rsidRPr="00521CBB">
        <w:t> </w:t>
      </w:r>
      <w:r w:rsidRPr="00521CBB">
        <w:t>banc</w:t>
      </w:r>
      <w:r w:rsidR="006962EF" w:rsidRPr="00521CBB">
        <w:t>e</w:t>
      </w:r>
      <w:r w:rsidR="00521CBB" w:rsidRPr="00521CBB">
        <w:t xml:space="preserve"> nebo </w:t>
      </w:r>
      <w:r w:rsidR="006962EF" w:rsidRPr="00521CBB">
        <w:t>12</w:t>
      </w:r>
      <w:r w:rsidR="00521CBB" w:rsidRPr="00521CBB">
        <w:t> </w:t>
      </w:r>
      <w:r w:rsidR="006962EF" w:rsidRPr="00521CBB">
        <w:t>|</w:t>
      </w:r>
      <w:r w:rsidR="00521CBB" w:rsidRPr="00521CBB">
        <w:t> </w:t>
      </w:r>
      <w:r w:rsidRPr="00521CBB">
        <w:t>Nová pohledávka vzn</w:t>
      </w:r>
      <w:r w:rsidR="006962EF" w:rsidRPr="00521CBB">
        <w:t>iklá převodem od jiné banky</w:t>
      </w:r>
      <w:r w:rsidR="00521CBB" w:rsidRPr="00521CBB">
        <w:t>.</w:t>
      </w:r>
    </w:p>
    <w:p w14:paraId="0D150EAF" w14:textId="1790AC9E" w:rsidR="008C1BFC" w:rsidRPr="006962EF" w:rsidRDefault="0041737F" w:rsidP="006962EF">
      <w:pPr>
        <w:pStyle w:val="Heading4"/>
      </w:pPr>
      <w:r>
        <w:t>Ukončené instrumenty</w:t>
      </w:r>
    </w:p>
    <w:p w14:paraId="021F3CD2" w14:textId="53E7C059" w:rsidR="008C1BFC" w:rsidRDefault="008C1BFC" w:rsidP="008C1BFC">
      <w:r>
        <w:t xml:space="preserve">Ukončení </w:t>
      </w:r>
      <w:r w:rsidRPr="006962EF">
        <w:rPr>
          <w:b/>
        </w:rPr>
        <w:t>nikdy nečerpaného instrumentu</w:t>
      </w:r>
      <w:r>
        <w:t>, kterému vypršela lhůta pro čerpání nebo se klient a</w:t>
      </w:r>
      <w:r w:rsidR="006962EF">
        <w:t> </w:t>
      </w:r>
      <w:r>
        <w:t xml:space="preserve">banka dohodli na jeho zániku, se v atributu označí hodnotou: </w:t>
      </w:r>
      <w:r w:rsidR="006962EF">
        <w:t xml:space="preserve">21 | </w:t>
      </w:r>
      <w:r>
        <w:t xml:space="preserve">Pohledávka ukončená </w:t>
      </w:r>
      <w:r w:rsidR="006962EF">
        <w:t>bez čerpání</w:t>
      </w:r>
      <w:r>
        <w:t>.</w:t>
      </w:r>
      <w:r w:rsidR="00D851AA">
        <w:t xml:space="preserve"> </w:t>
      </w:r>
      <w:r>
        <w:t xml:space="preserve">Instrument ukončený </w:t>
      </w:r>
      <w:r w:rsidRPr="006962EF">
        <w:rPr>
          <w:b/>
        </w:rPr>
        <w:t>vyrovnáním všech pohledávek</w:t>
      </w:r>
      <w:r>
        <w:t xml:space="preserve"> se ukončí podle toho, jakým způsobem byla pohledávka splacena. Podle typu splacení se vybere jedna z následujících možností:</w:t>
      </w:r>
    </w:p>
    <w:p w14:paraId="036CFE5D" w14:textId="643B1763" w:rsidR="008C1BFC" w:rsidRPr="00D851AA" w:rsidRDefault="006962EF" w:rsidP="006962EF">
      <w:pPr>
        <w:pStyle w:val="cnbodrazkytecka"/>
        <w:rPr>
          <w:b/>
        </w:rPr>
      </w:pPr>
      <w:r>
        <w:t xml:space="preserve">22 | </w:t>
      </w:r>
      <w:r w:rsidR="008C1BFC" w:rsidRPr="00D851AA">
        <w:rPr>
          <w:b/>
        </w:rPr>
        <w:t>Vyrovna</w:t>
      </w:r>
      <w:r w:rsidRPr="00D851AA">
        <w:rPr>
          <w:b/>
        </w:rPr>
        <w:t>ná pohledávka v rámci banky</w:t>
      </w:r>
      <w:r w:rsidR="00D851AA" w:rsidRPr="00D851AA">
        <w:t>,</w:t>
      </w:r>
    </w:p>
    <w:p w14:paraId="0766E080" w14:textId="5E4E3EB3" w:rsidR="008C1BFC" w:rsidRPr="00D851AA" w:rsidRDefault="006962EF" w:rsidP="006962EF">
      <w:pPr>
        <w:pStyle w:val="cnbodrazkytecka"/>
        <w:rPr>
          <w:b/>
        </w:rPr>
      </w:pPr>
      <w:r>
        <w:t xml:space="preserve">23 | </w:t>
      </w:r>
      <w:r w:rsidR="008C1BFC" w:rsidRPr="00D851AA">
        <w:rPr>
          <w:b/>
        </w:rPr>
        <w:t xml:space="preserve">Vyrovnaná pohledávka </w:t>
      </w:r>
      <w:r w:rsidRPr="00D851AA">
        <w:rPr>
          <w:b/>
        </w:rPr>
        <w:t>převodem jiné bance</w:t>
      </w:r>
      <w:r w:rsidR="00D851AA" w:rsidRPr="00D851AA">
        <w:t>,</w:t>
      </w:r>
    </w:p>
    <w:p w14:paraId="6F22AB44" w14:textId="2749E671" w:rsidR="008A0BEE" w:rsidRDefault="006962EF" w:rsidP="006962EF">
      <w:pPr>
        <w:pStyle w:val="cnbodrazkytecka"/>
      </w:pPr>
      <w:r>
        <w:t xml:space="preserve">24 | </w:t>
      </w:r>
      <w:r w:rsidR="008C1BFC" w:rsidRPr="00D851AA">
        <w:rPr>
          <w:b/>
        </w:rPr>
        <w:t>Vyrovnaná pohledávka př</w:t>
      </w:r>
      <w:r w:rsidRPr="00D851AA">
        <w:rPr>
          <w:b/>
        </w:rPr>
        <w:t>evodem mimo bankovní sektor</w:t>
      </w:r>
      <w:r w:rsidR="00D851AA" w:rsidRPr="00D851AA">
        <w:t>,</w:t>
      </w:r>
    </w:p>
    <w:p w14:paraId="455133B0" w14:textId="7C72CCC2" w:rsidR="00985181" w:rsidRDefault="00985181" w:rsidP="006962EF">
      <w:pPr>
        <w:pStyle w:val="cnbodrazkytecka"/>
      </w:pPr>
      <w:r>
        <w:t>25</w:t>
      </w:r>
      <w:r w:rsidR="00D851AA">
        <w:t> </w:t>
      </w:r>
      <w:r>
        <w:t>|</w:t>
      </w:r>
      <w:r w:rsidR="00D851AA">
        <w:t> </w:t>
      </w:r>
      <w:r w:rsidRPr="00D851AA">
        <w:rPr>
          <w:b/>
        </w:rPr>
        <w:t>Ukončená pohledávka z důvodu zániku banky</w:t>
      </w:r>
      <w:r>
        <w:t xml:space="preserve"> </w:t>
      </w:r>
      <w:r w:rsidR="00D851AA">
        <w:t>(</w:t>
      </w:r>
      <w:r>
        <w:t>hodnota platná od metodiky ANA20240101</w:t>
      </w:r>
      <w:r w:rsidR="00D851AA">
        <w:t xml:space="preserve"> a vykazuje ji banka v posledním reportu </w:t>
      </w:r>
      <w:r>
        <w:t>v</w:t>
      </w:r>
      <w:r w:rsidR="00D851AA">
        <w:t> </w:t>
      </w:r>
      <w:r>
        <w:t>případě</w:t>
      </w:r>
      <w:r w:rsidR="00D851AA">
        <w:t xml:space="preserve"> odebrání</w:t>
      </w:r>
      <w:r>
        <w:t xml:space="preserve"> bankovní licence</w:t>
      </w:r>
      <w:r w:rsidR="00D851AA">
        <w:t>).</w:t>
      </w:r>
    </w:p>
    <w:p w14:paraId="20113562" w14:textId="277599D3" w:rsidR="008A0BEE" w:rsidRDefault="006962EF" w:rsidP="006962EF">
      <w:pPr>
        <w:pStyle w:val="Heading4"/>
      </w:pPr>
      <w:bookmarkStart w:id="131" w:name="_Obnovené_instrumenty"/>
      <w:bookmarkEnd w:id="131"/>
      <w:r>
        <w:lastRenderedPageBreak/>
        <w:t>Obnoven</w:t>
      </w:r>
      <w:r w:rsidR="00F65376">
        <w:t>é</w:t>
      </w:r>
      <w:r>
        <w:t xml:space="preserve"> </w:t>
      </w:r>
      <w:r w:rsidR="0041737F">
        <w:t>instrumenty</w:t>
      </w:r>
    </w:p>
    <w:p w14:paraId="471A82C3" w14:textId="6ECC59FA" w:rsidR="00F21809" w:rsidRDefault="006962EF" w:rsidP="006962EF">
      <w:r>
        <w:t xml:space="preserve">Vykázání instrumentu, který byl dříve ukončený, je třeba začít znovu vykazovat s hodnotami </w:t>
      </w:r>
      <w:r w:rsidR="00F21809">
        <w:t>relevantními pro nově vzniklé instrumenty</w:t>
      </w:r>
      <w:r>
        <w:t xml:space="preserve">, ale </w:t>
      </w:r>
      <w:r w:rsidR="00F21809">
        <w:t xml:space="preserve">v některých specifických příkladech je možné použít také hodnotu: </w:t>
      </w:r>
      <w:r w:rsidR="00F21809" w:rsidRPr="00521CBB">
        <w:rPr>
          <w:b/>
        </w:rPr>
        <w:t>13 | Obnovená pohledávka</w:t>
      </w:r>
      <w:r w:rsidR="00F21809" w:rsidRPr="00521CBB">
        <w:t>.</w:t>
      </w:r>
    </w:p>
    <w:p w14:paraId="7EAE2485" w14:textId="64C37E08" w:rsidR="00F65376" w:rsidRPr="00F21809" w:rsidRDefault="00F65376" w:rsidP="00F65376">
      <w:pPr>
        <w:rPr>
          <w:b/>
        </w:rPr>
      </w:pPr>
      <w:r w:rsidRPr="00F21809">
        <w:rPr>
          <w:b/>
        </w:rPr>
        <w:t xml:space="preserve">Obnovy </w:t>
      </w:r>
      <w:r w:rsidR="00F21809">
        <w:rPr>
          <w:b/>
        </w:rPr>
        <w:t xml:space="preserve">instrumentů </w:t>
      </w:r>
      <w:r w:rsidRPr="00F21809">
        <w:rPr>
          <w:b/>
        </w:rPr>
        <w:t>budeme akceptovat v těchto případech:</w:t>
      </w:r>
    </w:p>
    <w:p w14:paraId="79BBFCF9" w14:textId="43FD1602" w:rsidR="00F65376" w:rsidRDefault="00F65376" w:rsidP="00F21809">
      <w:pPr>
        <w:pStyle w:val="cnbodrazkytecka"/>
      </w:pPr>
      <w:r>
        <w:t>Znovu vzniklý nepovolený debet.</w:t>
      </w:r>
    </w:p>
    <w:p w14:paraId="3BE4C3A2" w14:textId="5371F4DC" w:rsidR="00F65376" w:rsidRDefault="00F65376" w:rsidP="00F21809">
      <w:pPr>
        <w:pStyle w:val="cnbodrazkytecka"/>
      </w:pPr>
      <w:r>
        <w:t>Prodaná a následně znovu nakoupená pohledávka.</w:t>
      </w:r>
    </w:p>
    <w:p w14:paraId="5231FC56" w14:textId="7C60B893" w:rsidR="00F65376" w:rsidRDefault="00F65376" w:rsidP="00F21809">
      <w:pPr>
        <w:pStyle w:val="cnbodrazkytecka"/>
      </w:pPr>
      <w:r>
        <w:t xml:space="preserve">Vklady jiné než reverzní </w:t>
      </w:r>
      <w:proofErr w:type="spellStart"/>
      <w:r>
        <w:t>repo</w:t>
      </w:r>
      <w:proofErr w:type="spellEnd"/>
      <w:r>
        <w:t xml:space="preserve"> obchody </w:t>
      </w:r>
      <w:r w:rsidR="00D851AA">
        <w:t>evidované</w:t>
      </w:r>
      <w:r>
        <w:t xml:space="preserve"> u stejné protistrany bez předem stanoveného limitu (Výše závazku při vzniku = NTAP).</w:t>
      </w:r>
    </w:p>
    <w:p w14:paraId="62AA4AF4" w14:textId="24BD347E" w:rsidR="00F65376" w:rsidRDefault="00F65376" w:rsidP="00F21809">
      <w:pPr>
        <w:pStyle w:val="cnbodrazkytecka"/>
      </w:pPr>
      <w:r>
        <w:t xml:space="preserve">Opakované reverzní </w:t>
      </w:r>
      <w:proofErr w:type="spellStart"/>
      <w:r>
        <w:t>repo</w:t>
      </w:r>
      <w:proofErr w:type="spellEnd"/>
      <w:r>
        <w:t xml:space="preserve"> obchody evidované u stejné protistrany ve stejné výši a se stejným zajištěním. </w:t>
      </w:r>
    </w:p>
    <w:p w14:paraId="3A0A5911" w14:textId="5020CBEA" w:rsidR="00F65376" w:rsidRDefault="00F65376" w:rsidP="00F21809">
      <w:pPr>
        <w:pStyle w:val="cnbodrazkytecka"/>
      </w:pPr>
      <w:r>
        <w:t>Opakované přidělení limitu k jakémukoli čistě podrozvahovému instrumentu evidovanému pod stejnou smlouvou.</w:t>
      </w:r>
    </w:p>
    <w:p w14:paraId="3A07C6A1" w14:textId="1CE4B0CB" w:rsidR="00F65376" w:rsidRDefault="00F21809" w:rsidP="00F21809">
      <w:pPr>
        <w:pStyle w:val="cnbodrazkytecka"/>
      </w:pPr>
      <w:r>
        <w:t>P</w:t>
      </w:r>
      <w:r w:rsidR="00F65376">
        <w:t xml:space="preserve">odřízené instrumenty v rámci </w:t>
      </w:r>
      <w:proofErr w:type="spellStart"/>
      <w:r w:rsidR="00F65376">
        <w:t>multiproduktových</w:t>
      </w:r>
      <w:proofErr w:type="spellEnd"/>
      <w:r w:rsidR="00F65376">
        <w:t xml:space="preserve"> limitů.</w:t>
      </w:r>
    </w:p>
    <w:p w14:paraId="575BE614" w14:textId="34FEA71B" w:rsidR="00F65376" w:rsidRDefault="00F65376" w:rsidP="00F21809">
      <w:pPr>
        <w:pStyle w:val="cnbodrazkytecka"/>
      </w:pPr>
      <w:r>
        <w:t>Odepsané instrumenty, které byly ukončeny, ale banka se následně rozhodla, že je bude znovu vymáhat.</w:t>
      </w:r>
    </w:p>
    <w:p w14:paraId="12C6111C" w14:textId="0612E1EE" w:rsidR="00F21809" w:rsidRDefault="00F65376" w:rsidP="00F21809">
      <w:pPr>
        <w:pStyle w:val="cnbodrazkytecka"/>
      </w:pPr>
      <w:r>
        <w:t>Instrumenty evidované pod jednou/stejnou smlouvou s tím, že smlouva mohla být i</w:t>
      </w:r>
      <w:r w:rsidR="00F21809">
        <w:t> </w:t>
      </w:r>
      <w:proofErr w:type="spellStart"/>
      <w:r>
        <w:t>dodatkována</w:t>
      </w:r>
      <w:proofErr w:type="spellEnd"/>
      <w:r>
        <w:t>, příklady:</w:t>
      </w:r>
    </w:p>
    <w:p w14:paraId="7B73700D" w14:textId="77777777" w:rsidR="00F21809" w:rsidRDefault="00F65376" w:rsidP="007D4813">
      <w:pPr>
        <w:pStyle w:val="cnbodrazkytecka"/>
        <w:numPr>
          <w:ilvl w:val="1"/>
          <w:numId w:val="4"/>
        </w:numPr>
        <w:ind w:left="1066" w:hanging="357"/>
        <w:contextualSpacing w:val="0"/>
      </w:pPr>
      <w:r>
        <w:t>Klient v době, kdy mohl úvěr čerpat, nečerpal a instrument byl ukončen. Následně bylo na základě dodatku k</w:t>
      </w:r>
      <w:r w:rsidR="00F21809">
        <w:t>lientovi opět čerpání umožněno.</w:t>
      </w:r>
    </w:p>
    <w:p w14:paraId="62C4FF3B" w14:textId="59022F91" w:rsidR="00F65376" w:rsidRDefault="00F65376" w:rsidP="007D4813">
      <w:pPr>
        <w:pStyle w:val="cnbodrazkytecka"/>
        <w:numPr>
          <w:ilvl w:val="1"/>
          <w:numId w:val="4"/>
        </w:numPr>
        <w:ind w:left="1066" w:hanging="357"/>
        <w:contextualSpacing w:val="0"/>
      </w:pPr>
      <w:r>
        <w:t>Typicky se bude jednat také o podepsanou smlouvu (datum podpisu = Datum vzniku) s</w:t>
      </w:r>
      <w:r w:rsidR="00F21809">
        <w:t> </w:t>
      </w:r>
      <w:r>
        <w:t>tím, že pohledávka vznikne až v budoucnu po podpisu smlouvy, ale do té doby je potřeba vykázat poplatek</w:t>
      </w:r>
      <w:r w:rsidR="00F21809">
        <w:t xml:space="preserve"> (nebo jakékoli příslušenství)</w:t>
      </w:r>
      <w:r>
        <w:t xml:space="preserve"> spjatý s instrumentem. Po zaplacení poplatku dojde v některých případech k ukončení instrumentu v AnaCredit (banka neeviduje žádnou pohledávku a ke vzniku úvěrového rámce, který by se dal čerpat, ještě </w:t>
      </w:r>
      <w:r w:rsidR="008B03B5">
        <w:t xml:space="preserve">nedošlo). Následně, až nastane </w:t>
      </w:r>
      <w:r>
        <w:t>vznik pohledávky dle smlouvy, dojde k</w:t>
      </w:r>
      <w:r w:rsidR="00F21809">
        <w:t> </w:t>
      </w:r>
      <w:r>
        <w:t>obnovení.</w:t>
      </w:r>
    </w:p>
    <w:p w14:paraId="6B724D77" w14:textId="5E7EF9B4" w:rsidR="00F65376" w:rsidRPr="00F21809" w:rsidRDefault="00F65376" w:rsidP="00F65376">
      <w:pPr>
        <w:rPr>
          <w:b/>
        </w:rPr>
      </w:pPr>
      <w:r w:rsidRPr="00F21809">
        <w:rPr>
          <w:b/>
        </w:rPr>
        <w:t xml:space="preserve">Obnovy </w:t>
      </w:r>
      <w:r w:rsidR="00F21809" w:rsidRPr="00F21809">
        <w:rPr>
          <w:b/>
        </w:rPr>
        <w:t xml:space="preserve">instrumentů </w:t>
      </w:r>
      <w:r w:rsidRPr="00F21809">
        <w:rPr>
          <w:b/>
        </w:rPr>
        <w:t>neakceptujeme v těchto případech:</w:t>
      </w:r>
    </w:p>
    <w:p w14:paraId="1B12C405" w14:textId="0E218178" w:rsidR="00F65376" w:rsidRDefault="00F65376" w:rsidP="00F21809">
      <w:pPr>
        <w:pStyle w:val="cnbodrazkytecka"/>
      </w:pPr>
      <w:r>
        <w:t xml:space="preserve">Instrument byl chybně ukončen a po tom, co se to zjistilo, jej banka obnovila, aby navázala na poslední </w:t>
      </w:r>
      <w:proofErr w:type="spellStart"/>
      <w:r>
        <w:t>odreportovanou</w:t>
      </w:r>
      <w:proofErr w:type="spellEnd"/>
      <w:r>
        <w:t xml:space="preserve"> skutečnost. V těchto případech je potřeba historická oprava pohledávky, aby </w:t>
      </w:r>
      <w:proofErr w:type="spellStart"/>
      <w:r>
        <w:t>odreportované</w:t>
      </w:r>
      <w:proofErr w:type="spellEnd"/>
      <w:r>
        <w:t xml:space="preserve"> hodnoty odrážely skutečný stav pohledávky v historii.  </w:t>
      </w:r>
    </w:p>
    <w:p w14:paraId="39F6BBF9" w14:textId="4616555C" w:rsidR="00F65376" w:rsidRDefault="00F65376" w:rsidP="00F21809">
      <w:pPr>
        <w:pStyle w:val="cnbodrazkytecka"/>
      </w:pPr>
      <w:r>
        <w:t>Nelze ukončit instrument a další období ho obnovit, aby se rozvázala návaznost v kontrolách u</w:t>
      </w:r>
      <w:r w:rsidR="00521CBB">
        <w:t> </w:t>
      </w:r>
      <w:r>
        <w:t xml:space="preserve">některých atributů. </w:t>
      </w:r>
    </w:p>
    <w:p w14:paraId="2786C118" w14:textId="71DC3B73" w:rsidR="00F65376" w:rsidRDefault="00F65376" w:rsidP="00F21809">
      <w:pPr>
        <w:pStyle w:val="cnbodrazkytecka"/>
      </w:pPr>
      <w:r>
        <w:t>Nelze obnovit instrument, který má byť i stejné vlastnosti jako jeho „předchůdce“, ale u kterého byla podepsána nová úvěrová smlouva (nová smlouva = nový instrument).</w:t>
      </w:r>
    </w:p>
    <w:p w14:paraId="2BA5D655" w14:textId="77777777" w:rsidR="00D851AA" w:rsidRDefault="00D851AA">
      <w:pPr>
        <w:spacing w:after="160" w:line="259" w:lineRule="auto"/>
        <w:jc w:val="left"/>
        <w:rPr>
          <w:rFonts w:asciiTheme="majorHAnsi" w:eastAsiaTheme="majorEastAsia" w:hAnsiTheme="majorHAnsi" w:cstheme="majorBidi"/>
          <w:iCs/>
          <w:color w:val="2426A9" w:themeColor="accent1"/>
        </w:rPr>
      </w:pPr>
      <w:r>
        <w:br w:type="page"/>
      </w:r>
    </w:p>
    <w:p w14:paraId="4D752B8E" w14:textId="03FA1289" w:rsidR="006962EF" w:rsidRDefault="006962EF" w:rsidP="006962EF">
      <w:pPr>
        <w:pStyle w:val="Heading4"/>
      </w:pPr>
      <w:r>
        <w:lastRenderedPageBreak/>
        <w:t>Základní pravidla</w:t>
      </w:r>
    </w:p>
    <w:p w14:paraId="2314C1B3" w14:textId="1DFD68A3" w:rsidR="006962EF" w:rsidRDefault="006962EF" w:rsidP="006962EF">
      <w:pPr>
        <w:pStyle w:val="cnbodrazkytecka"/>
        <w:spacing w:before="120"/>
        <w:contextualSpacing w:val="0"/>
      </w:pPr>
      <w:r>
        <w:t xml:space="preserve">Poprvé vykázaný instrument se označí jako nová pohledávka. </w:t>
      </w:r>
    </w:p>
    <w:p w14:paraId="4F39B6CF" w14:textId="491CE1FB" w:rsidR="008A0BEE" w:rsidRDefault="006962EF" w:rsidP="006962EF">
      <w:pPr>
        <w:pStyle w:val="cnbodrazkytecka"/>
        <w:spacing w:before="120"/>
        <w:contextualSpacing w:val="0"/>
      </w:pPr>
      <w:r>
        <w:t xml:space="preserve">Ukončený instrument, který je třeba znovu vykazovat, se při opětovném vykázání následujícím po ukončení, může </w:t>
      </w:r>
      <w:r w:rsidR="00F21809">
        <w:t xml:space="preserve">ve specifických případech </w:t>
      </w:r>
      <w:r>
        <w:t>označit jako obnovený.</w:t>
      </w:r>
    </w:p>
    <w:p w14:paraId="29033979" w14:textId="4899BB7A" w:rsidR="006962EF" w:rsidRDefault="006962EF" w:rsidP="0041737F">
      <w:pPr>
        <w:pStyle w:val="cnbodrazkytecka"/>
        <w:spacing w:before="120"/>
        <w:contextualSpacing w:val="0"/>
      </w:pPr>
      <w:r>
        <w:t xml:space="preserve">Po vzniku nebo obnovení instrumentu následuje libovolný počet období s vykazováním hodnoty NTAP v případě živého instrumentu a v případě ukončení </w:t>
      </w:r>
      <w:r w:rsidR="0041737F">
        <w:t>musí následovat jedna z číselníkových hodnot pro ukončení instrumentu,</w:t>
      </w:r>
      <w:r>
        <w:t xml:space="preserve"> kter</w:t>
      </w:r>
      <w:r w:rsidR="0041737F">
        <w:t>ou</w:t>
      </w:r>
      <w:r>
        <w:t xml:space="preserve"> lze vykázat pouze jednou. </w:t>
      </w:r>
    </w:p>
    <w:p w14:paraId="7BC0A1F5" w14:textId="0BE64B3F" w:rsidR="006962EF" w:rsidRDefault="006962EF" w:rsidP="006962EF">
      <w:pPr>
        <w:pStyle w:val="cnbodrazkytecka"/>
        <w:spacing w:before="120"/>
        <w:contextualSpacing w:val="0"/>
      </w:pPr>
      <w:r>
        <w:t xml:space="preserve">Instrument, který nebyl v předchozím vykazovacím období vykázaný jako ukončený, musí být přítomen i v datovém souboru za aktuální období. </w:t>
      </w:r>
    </w:p>
    <w:p w14:paraId="28122D64" w14:textId="4C11111F" w:rsidR="006962EF" w:rsidRDefault="006962EF" w:rsidP="006962EF">
      <w:pPr>
        <w:pStyle w:val="cnbodrazkytecka"/>
        <w:spacing w:before="120"/>
        <w:contextualSpacing w:val="0"/>
      </w:pPr>
      <w:r>
        <w:t>Poprvé vykázaný instrument musí být vždy označený jako vzniklý. To platí pro všechny  instrumenty v prvním vykazovacím období 30. 6. 2019 i pro vykázané portfolio subjektů</w:t>
      </w:r>
      <w:r w:rsidR="00F21809">
        <w:t xml:space="preserve"> nově vzniklých kdykoli po 30. </w:t>
      </w:r>
      <w:r>
        <w:t>6. 2019.</w:t>
      </w:r>
    </w:p>
    <w:p w14:paraId="3787B8A2" w14:textId="03B7CC2B" w:rsidR="006962EF" w:rsidRDefault="00F21809" w:rsidP="006962EF">
      <w:pPr>
        <w:pStyle w:val="cnbodrazkytecka"/>
        <w:spacing w:before="120"/>
        <w:contextualSpacing w:val="0"/>
      </w:pPr>
      <w:r>
        <w:t xml:space="preserve">Instrumenty zaniklé do 30. </w:t>
      </w:r>
      <w:r w:rsidR="006962EF">
        <w:t>6. 2019 se do AnaCredit nevykazují.</w:t>
      </w:r>
    </w:p>
    <w:p w14:paraId="189CDBA4" w14:textId="13602519" w:rsidR="0041737F" w:rsidRDefault="0041737F" w:rsidP="0041737F">
      <w:pPr>
        <w:pStyle w:val="Heading3"/>
      </w:pPr>
      <w:bookmarkStart w:id="132" w:name="_Toc128740039"/>
      <w:r>
        <w:t>SPORNÁ POHLEDÁVKA</w:t>
      </w:r>
      <w:bookmarkEnd w:id="132"/>
    </w:p>
    <w:p w14:paraId="43A76435" w14:textId="41CB421A" w:rsidR="007D4813" w:rsidRDefault="0041737F" w:rsidP="00580E5A">
      <w:pPr>
        <w:rPr>
          <w:rFonts w:asciiTheme="majorHAnsi" w:eastAsiaTheme="majorEastAsia" w:hAnsiTheme="majorHAnsi" w:cstheme="majorBidi"/>
          <w:b/>
          <w:color w:val="2426A9" w:themeColor="accent1"/>
          <w:sz w:val="24"/>
          <w:szCs w:val="24"/>
        </w:rPr>
      </w:pPr>
      <w:r>
        <w:t xml:space="preserve">Každý instrument, u kterého dochází k neshodám mezi sledovaným subjektem a jeho klientem ohledně existence instrumentu či průběhu jeho splácení, je považován za spornou pohledávku. Atribut lze plnit pouze hodnotami </w:t>
      </w:r>
      <w:r w:rsidRPr="0041737F">
        <w:rPr>
          <w:b/>
        </w:rPr>
        <w:t>ANO</w:t>
      </w:r>
      <w:r>
        <w:t xml:space="preserve">, </w:t>
      </w:r>
      <w:r w:rsidRPr="0041737F">
        <w:rPr>
          <w:b/>
        </w:rPr>
        <w:t>NE</w:t>
      </w:r>
      <w:r>
        <w:t xml:space="preserve">, </w:t>
      </w:r>
      <w:r w:rsidRPr="0041737F">
        <w:rPr>
          <w:b/>
        </w:rPr>
        <w:t>NTAP</w:t>
      </w:r>
      <w:r>
        <w:t xml:space="preserve"> nebo </w:t>
      </w:r>
      <w:r w:rsidRPr="0041737F">
        <w:rPr>
          <w:b/>
        </w:rPr>
        <w:t>NTRQ</w:t>
      </w:r>
      <w:r>
        <w:t>.</w:t>
      </w:r>
    </w:p>
    <w:p w14:paraId="061A4757" w14:textId="53C9F74E" w:rsidR="0041737F" w:rsidRDefault="0041737F" w:rsidP="0041737F">
      <w:pPr>
        <w:pStyle w:val="Heading3"/>
      </w:pPr>
      <w:bookmarkStart w:id="133" w:name="_STATUS_ZÁZNAMU"/>
      <w:bookmarkStart w:id="134" w:name="_Toc128740040"/>
      <w:bookmarkEnd w:id="133"/>
      <w:r>
        <w:t>STATUS ZÁZNAMU</w:t>
      </w:r>
      <w:bookmarkEnd w:id="134"/>
    </w:p>
    <w:p w14:paraId="392F80AA" w14:textId="1F7AEF14" w:rsidR="0041737F" w:rsidRDefault="0041737F" w:rsidP="0041737F">
      <w:r>
        <w:t>Všechny výkazy m</w:t>
      </w:r>
      <w:r w:rsidR="008B03B5">
        <w:t xml:space="preserve">ají společný atribut </w:t>
      </w:r>
      <w:hyperlink w:anchor="_STATUS_ZÁZNAMU" w:history="1">
        <w:r w:rsidRPr="008B03B5">
          <w:rPr>
            <w:rStyle w:val="Hyperlink"/>
          </w:rPr>
          <w:t>Status záznamu</w:t>
        </w:r>
      </w:hyperlink>
      <w:r>
        <w:t xml:space="preserve">, který na úrovni jednotlivých řádků (záznamů) představuje význam informace podávaný konkrétním řádkem v konkrétním </w:t>
      </w:r>
      <w:proofErr w:type="spellStart"/>
      <w:r>
        <w:t>datasetu</w:t>
      </w:r>
      <w:proofErr w:type="spellEnd"/>
      <w:r>
        <w:t>.</w:t>
      </w:r>
    </w:p>
    <w:p w14:paraId="6E67CC1A" w14:textId="77777777" w:rsidR="0041737F" w:rsidRPr="0044247D" w:rsidRDefault="0041737F" w:rsidP="0041737F">
      <w:pPr>
        <w:rPr>
          <w:b/>
        </w:rPr>
      </w:pPr>
      <w:r w:rsidRPr="0044247D">
        <w:rPr>
          <w:b/>
        </w:rPr>
        <w:t>Lze vykázat tyto 4 statusy záznamu:</w:t>
      </w:r>
    </w:p>
    <w:p w14:paraId="1F0DF330" w14:textId="2730A7F0" w:rsidR="0041737F" w:rsidRDefault="0041737F" w:rsidP="0044247D">
      <w:pPr>
        <w:pStyle w:val="cnbodrazkytecka"/>
        <w:contextualSpacing w:val="0"/>
      </w:pPr>
      <w:r w:rsidRPr="0044247D">
        <w:rPr>
          <w:b/>
        </w:rPr>
        <w:t>Standardní řádek</w:t>
      </w:r>
      <w:r>
        <w:t xml:space="preserve"> (S) - musí se uvádět u všech záznamů </w:t>
      </w:r>
      <w:r w:rsidRPr="0044247D">
        <w:rPr>
          <w:b/>
        </w:rPr>
        <w:t>v případě prvního reportingu</w:t>
      </w:r>
      <w:r>
        <w:t xml:space="preserve"> k</w:t>
      </w:r>
      <w:r w:rsidR="0044247D">
        <w:t> </w:t>
      </w:r>
      <w:r>
        <w:t>danému referenčnímu období. V případě provádění oprav znamená vyplnění hodnoty „S“ u</w:t>
      </w:r>
      <w:r w:rsidR="0044247D">
        <w:t> </w:t>
      </w:r>
      <w:r>
        <w:t xml:space="preserve">všech záznamů </w:t>
      </w:r>
      <w:r w:rsidRPr="0044247D">
        <w:rPr>
          <w:b/>
        </w:rPr>
        <w:t>kompletní nahrazení dat</w:t>
      </w:r>
      <w:r>
        <w:t xml:space="preserve"> evidovaných v systému SDAT k danému výkazu a</w:t>
      </w:r>
      <w:r w:rsidR="0044247D">
        <w:t> </w:t>
      </w:r>
      <w:r>
        <w:t>referenčnímu období nově vykazovanými. Hodnota „S“ nesmí být kombinována současně s</w:t>
      </w:r>
      <w:r w:rsidR="0044247D">
        <w:t> </w:t>
      </w:r>
      <w:r>
        <w:t>hodnotami „N“, „R“ a „X“.</w:t>
      </w:r>
    </w:p>
    <w:p w14:paraId="75374815" w14:textId="1BBA3031" w:rsidR="0041737F" w:rsidRDefault="0041737F" w:rsidP="0044247D">
      <w:pPr>
        <w:pStyle w:val="cnbodrazkytecka"/>
        <w:contextualSpacing w:val="0"/>
      </w:pPr>
      <w:r w:rsidRPr="0044247D">
        <w:rPr>
          <w:b/>
        </w:rPr>
        <w:t>Nový řádek</w:t>
      </w:r>
      <w:r>
        <w:t xml:space="preserve"> (N) - není možné použít v případě prvního reportingu k danému referenčnímu období. Používá se </w:t>
      </w:r>
      <w:r w:rsidRPr="0044247D">
        <w:rPr>
          <w:b/>
        </w:rPr>
        <w:t>pouze při provádění oprav</w:t>
      </w:r>
      <w:r>
        <w:t xml:space="preserve">, kdy je záměrem vykazující osoby doplnit už vykázanou množinu dat o další chybějící záznamy. Tento stav záznamu se používá také </w:t>
      </w:r>
      <w:r w:rsidRPr="0044247D">
        <w:rPr>
          <w:b/>
        </w:rPr>
        <w:t>k</w:t>
      </w:r>
      <w:r w:rsidR="0044247D">
        <w:rPr>
          <w:b/>
        </w:rPr>
        <w:t> </w:t>
      </w:r>
      <w:r w:rsidRPr="0044247D">
        <w:rPr>
          <w:b/>
        </w:rPr>
        <w:t>opravě hodnoty primárního klíče</w:t>
      </w:r>
      <w:r>
        <w:t>, kdy je záznam s chybným primárním klíčem zaslán se statusem záznamu „X“ a současně s novou hodnotou primárního klíče je nový záznam zaslán se statusem záznamu „N“.</w:t>
      </w:r>
    </w:p>
    <w:p w14:paraId="64D5510D" w14:textId="7D3C5463" w:rsidR="0041737F" w:rsidRDefault="0041737F" w:rsidP="0044247D">
      <w:pPr>
        <w:pStyle w:val="cnbodrazkytecka"/>
        <w:contextualSpacing w:val="0"/>
      </w:pPr>
      <w:r w:rsidRPr="0044247D">
        <w:rPr>
          <w:b/>
        </w:rPr>
        <w:t>Storno řádku</w:t>
      </w:r>
      <w:r>
        <w:t xml:space="preserve"> (X) - slouží pro </w:t>
      </w:r>
      <w:r w:rsidRPr="0044247D">
        <w:rPr>
          <w:b/>
        </w:rPr>
        <w:t>smazání záznamu</w:t>
      </w:r>
      <w:r w:rsidR="0044247D">
        <w:t xml:space="preserve">, </w:t>
      </w:r>
      <w:r>
        <w:t>který už byl vykázán. V případě záznamů, které jsou vykázány chybně (neměly být předmětem reportingu AnaCredit), je možné tyto záznamy odstranit z vykázané množiny dat k danému referenčnímu období. Hodnota „X“ se vyplní také pro záznam, kdy je potřeba opravit hodnotu primárního klíče.  Zasláním statusu „X“ u záznamu s chybným identifikátorem a současně zasláním hodnoty „N“ u nového záznamu s</w:t>
      </w:r>
      <w:r w:rsidR="008B03B5">
        <w:t> </w:t>
      </w:r>
      <w:r>
        <w:t>opraveným primárním klíčem, je možné opravit hodnotu primárního klíče.</w:t>
      </w:r>
    </w:p>
    <w:p w14:paraId="669350A3" w14:textId="5FCC5E32" w:rsidR="0041737F" w:rsidRDefault="0041737F" w:rsidP="0044247D">
      <w:pPr>
        <w:pStyle w:val="cnbodrazkytecka"/>
        <w:contextualSpacing w:val="0"/>
      </w:pPr>
      <w:r w:rsidRPr="0044247D">
        <w:rPr>
          <w:b/>
        </w:rPr>
        <w:lastRenderedPageBreak/>
        <w:t>Oprava řádku</w:t>
      </w:r>
      <w:r>
        <w:t xml:space="preserve"> (R) - slouží pro </w:t>
      </w:r>
      <w:r w:rsidRPr="0044247D">
        <w:rPr>
          <w:b/>
        </w:rPr>
        <w:t>opravu už vykázaných dat</w:t>
      </w:r>
      <w:r>
        <w:t xml:space="preserve"> pro případ oprav atributů, které netvoří součást primárního klíče. Používá se pouze při provádění oprav, kdy je záměrem vykazující osoby opravit </w:t>
      </w:r>
      <w:r w:rsidRPr="0044247D">
        <w:rPr>
          <w:b/>
        </w:rPr>
        <w:t>část už vykázané množiny dat</w:t>
      </w:r>
      <w:r>
        <w:t>. V případě nutnosti opravit atributy, které tvoří primární klíč záznamu, je nutné místo hodnoty „R“ použít v zaslané zprávě kombinaci příznaku řádku „N“ a „X“.</w:t>
      </w:r>
    </w:p>
    <w:p w14:paraId="0CD0A050" w14:textId="158B58B1" w:rsidR="0041737F" w:rsidRDefault="0041737F" w:rsidP="0041737F">
      <w:r>
        <w:t xml:space="preserve">Aplikace těchto statusů při opravě dat </w:t>
      </w:r>
      <w:r w:rsidR="001A6CA3">
        <w:t>v</w:t>
      </w:r>
      <w:r w:rsidR="001A6CA3" w:rsidRPr="008B03B5">
        <w:t xml:space="preserve">e sběrném systému </w:t>
      </w:r>
      <w:hyperlink w:anchor="_ODKAZY" w:history="1">
        <w:r w:rsidR="001A6CA3" w:rsidRPr="008B03B5">
          <w:rPr>
            <w:rStyle w:val="Hyperlink"/>
          </w:rPr>
          <w:t>SDAT</w:t>
        </w:r>
      </w:hyperlink>
      <w:r w:rsidR="001A6CA3" w:rsidRPr="008B03B5">
        <w:t xml:space="preserve"> </w:t>
      </w:r>
      <w:r w:rsidR="008B03B5">
        <w:t xml:space="preserve">je dále popsána v kapitole: </w:t>
      </w:r>
      <w:hyperlink w:anchor="_OPRAVA_VYKÁZANÝCH_DAT" w:history="1">
        <w:r w:rsidR="007C5378" w:rsidRPr="008B03B5">
          <w:rPr>
            <w:rStyle w:val="Hyperlink"/>
          </w:rPr>
          <w:t>15.1.1 </w:t>
        </w:r>
        <w:r w:rsidRPr="008B03B5">
          <w:rPr>
            <w:rStyle w:val="Hyperlink"/>
          </w:rPr>
          <w:t>OPRAVA VYKÁZANÝCH DAT</w:t>
        </w:r>
      </w:hyperlink>
      <w:r w:rsidRPr="008B03B5">
        <w:t>.</w:t>
      </w:r>
    </w:p>
    <w:p w14:paraId="5681DAEC" w14:textId="79FAABCD" w:rsidR="0041737F" w:rsidRDefault="0041737F" w:rsidP="0041737F">
      <w:pPr>
        <w:pStyle w:val="Heading2"/>
      </w:pPr>
      <w:bookmarkStart w:id="135" w:name="_Toc128740041"/>
      <w:r w:rsidRPr="0041737F">
        <w:t>PANACR03 - FINANČNÍ ÚDAJE O NÁSTROJÍCH</w:t>
      </w:r>
      <w:bookmarkEnd w:id="135"/>
    </w:p>
    <w:p w14:paraId="0E2F6BD6" w14:textId="2AD84106" w:rsidR="006D3DC2" w:rsidRDefault="006D3DC2" w:rsidP="0041737F">
      <w:r w:rsidRPr="006D3DC2">
        <w:t xml:space="preserve">Výkaz PANACR03 odráží aktuální stav daného instrumentu v jednotlivých obdobích, proto se </w:t>
      </w:r>
      <w:r>
        <w:t xml:space="preserve">zde ve větší míře očekává změna velikosti objemových atributů mezi jednotlivými obdobími. </w:t>
      </w:r>
    </w:p>
    <w:p w14:paraId="789640DD" w14:textId="44045541" w:rsidR="0041737F" w:rsidRDefault="006D3DC2" w:rsidP="006D3DC2">
      <w:pPr>
        <w:pStyle w:val="Heading3"/>
      </w:pPr>
      <w:bookmarkStart w:id="136" w:name="_NEDOPLATKY_ZA_INSTRUMENT:"/>
      <w:bookmarkStart w:id="137" w:name="_Toc128740042"/>
      <w:bookmarkEnd w:id="136"/>
      <w:r w:rsidRPr="006D3DC2">
        <w:t>NEDOPLATKY ZA INSTRUMENT: JISTINA</w:t>
      </w:r>
      <w:bookmarkEnd w:id="137"/>
    </w:p>
    <w:p w14:paraId="62E51E5B" w14:textId="09C56D81" w:rsidR="00706934" w:rsidRDefault="006D3DC2" w:rsidP="006D3DC2">
      <w:r>
        <w:t xml:space="preserve">Atribut se plní dle </w:t>
      </w:r>
      <w:r w:rsidR="008B03B5">
        <w:t>kapitoly</w:t>
      </w:r>
      <w:r w:rsidR="008B03B5" w:rsidRPr="008B03B5">
        <w:t xml:space="preserve">: </w:t>
      </w:r>
      <w:r w:rsidR="008B03B5" w:rsidRPr="008B03B5">
        <w:rPr>
          <w:b/>
        </w:rPr>
        <w:t xml:space="preserve">4.4.6 </w:t>
      </w:r>
      <w:proofErr w:type="spellStart"/>
      <w:r w:rsidRPr="008B03B5">
        <w:rPr>
          <w:b/>
        </w:rPr>
        <w:t>Arrears</w:t>
      </w:r>
      <w:proofErr w:type="spellEnd"/>
      <w:r w:rsidRPr="008B03B5">
        <w:rPr>
          <w:b/>
        </w:rPr>
        <w:t xml:space="preserve"> </w:t>
      </w:r>
      <w:proofErr w:type="spellStart"/>
      <w:r w:rsidRPr="008B03B5">
        <w:rPr>
          <w:b/>
        </w:rPr>
        <w:t>for</w:t>
      </w:r>
      <w:proofErr w:type="spellEnd"/>
      <w:r w:rsidRPr="008B03B5">
        <w:rPr>
          <w:b/>
        </w:rPr>
        <w:t xml:space="preserve"> </w:t>
      </w:r>
      <w:proofErr w:type="spellStart"/>
      <w:r w:rsidRPr="008B03B5">
        <w:rPr>
          <w:b/>
        </w:rPr>
        <w:t>the</w:t>
      </w:r>
      <w:proofErr w:type="spellEnd"/>
      <w:r w:rsidRPr="008B03B5">
        <w:rPr>
          <w:b/>
        </w:rPr>
        <w:t xml:space="preserve"> instrument</w:t>
      </w:r>
      <w:r w:rsidRPr="008B03B5">
        <w:t xml:space="preserve"> </w:t>
      </w:r>
      <w:r>
        <w:t xml:space="preserve">uvedené </w:t>
      </w:r>
      <w:r w:rsidRPr="008B03B5">
        <w:t xml:space="preserve">v </w:t>
      </w:r>
      <w:hyperlink w:anchor="_ODKAZY" w:history="1">
        <w:r w:rsidR="0087331B" w:rsidRPr="00D65177">
          <w:rPr>
            <w:rStyle w:val="Hyperlink"/>
          </w:rPr>
          <w:t xml:space="preserve">AnaCredit </w:t>
        </w:r>
        <w:proofErr w:type="spellStart"/>
        <w:r w:rsidR="0087331B" w:rsidRPr="00D65177">
          <w:rPr>
            <w:rStyle w:val="Hyperlink"/>
          </w:rPr>
          <w:t>Manual</w:t>
        </w:r>
        <w:proofErr w:type="spellEnd"/>
        <w:r w:rsidR="0087331B" w:rsidRPr="00D65177">
          <w:rPr>
            <w:rStyle w:val="Hyperlink"/>
          </w:rPr>
          <w:t>, Part II</w:t>
        </w:r>
      </w:hyperlink>
      <w:r w:rsidRPr="008B03B5">
        <w:t xml:space="preserve">.  </w:t>
      </w:r>
      <w:r>
        <w:t>V</w:t>
      </w:r>
      <w:r w:rsidR="00706934">
        <w:t> </w:t>
      </w:r>
      <w:r>
        <w:t xml:space="preserve">rámci národních požadavků se ale původní atribut rozdělil na dva: </w:t>
      </w:r>
    </w:p>
    <w:p w14:paraId="68CCEC69" w14:textId="066E61FE" w:rsidR="00706934" w:rsidRPr="00706934" w:rsidRDefault="00706934" w:rsidP="00706934">
      <w:pPr>
        <w:pStyle w:val="cnbcislovani"/>
        <w:numPr>
          <w:ilvl w:val="0"/>
          <w:numId w:val="14"/>
        </w:numPr>
      </w:pPr>
      <w:r w:rsidRPr="00706934">
        <w:rPr>
          <w:b/>
        </w:rPr>
        <w:t>Nedoplatky za instrument: jistina</w:t>
      </w:r>
      <w:r>
        <w:t xml:space="preserve"> (ANA0033),</w:t>
      </w:r>
    </w:p>
    <w:p w14:paraId="5B007627" w14:textId="7AD85905" w:rsidR="00706934" w:rsidRDefault="006D3DC2" w:rsidP="00706934">
      <w:pPr>
        <w:pStyle w:val="cnbcislovani"/>
        <w:numPr>
          <w:ilvl w:val="0"/>
          <w:numId w:val="14"/>
        </w:numPr>
      </w:pPr>
      <w:r w:rsidRPr="00706934">
        <w:rPr>
          <w:b/>
        </w:rPr>
        <w:t>Nedoplatky za instrument: úroky a</w:t>
      </w:r>
      <w:r w:rsidRPr="00706934">
        <w:rPr>
          <w:b/>
          <w:i/>
        </w:rPr>
        <w:t xml:space="preserve"> </w:t>
      </w:r>
      <w:r w:rsidRPr="00706934">
        <w:rPr>
          <w:b/>
        </w:rPr>
        <w:t>poplatky</w:t>
      </w:r>
      <w:r w:rsidR="00706934">
        <w:t xml:space="preserve"> (</w:t>
      </w:r>
      <w:r w:rsidR="00706934" w:rsidRPr="00706934">
        <w:t>ANA0034</w:t>
      </w:r>
      <w:r w:rsidR="00706934">
        <w:t>).</w:t>
      </w:r>
    </w:p>
    <w:p w14:paraId="7D31A8FF" w14:textId="7FB1FC9C" w:rsidR="00706934" w:rsidRDefault="00706934" w:rsidP="006D3DC2">
      <w:r w:rsidRPr="00163302">
        <w:rPr>
          <w:b/>
        </w:rPr>
        <w:t>Nedoplatky za instrument: jistina</w:t>
      </w:r>
      <w:r>
        <w:t xml:space="preserve"> </w:t>
      </w:r>
      <w:r w:rsidR="00163302">
        <w:t>je atribut</w:t>
      </w:r>
      <w:r>
        <w:t xml:space="preserve">, kde se plní částka za nesplacenou část jistiny po splatnosti </w:t>
      </w:r>
      <w:r w:rsidR="00163302">
        <w:t>a atribut: „</w:t>
      </w:r>
      <w:r w:rsidR="00163302" w:rsidRPr="00163302">
        <w:rPr>
          <w:i/>
        </w:rPr>
        <w:t>Nedoplatky za instrument: úroky a poplatky</w:t>
      </w:r>
      <w:r w:rsidR="00163302">
        <w:t>“ jsou doplňkem do celkové částky po splatnosti.</w:t>
      </w:r>
    </w:p>
    <w:p w14:paraId="78AE15A9" w14:textId="287A7FB8" w:rsidR="0041737F" w:rsidRDefault="00CD3B8A" w:rsidP="006D3DC2">
      <w:hyperlink w:anchor="_ODKAZY" w:history="1">
        <w:r w:rsidR="0087331B">
          <w:rPr>
            <w:rStyle w:val="Hyperlink"/>
          </w:rPr>
          <w:t xml:space="preserve">AnaCredit </w:t>
        </w:r>
        <w:proofErr w:type="spellStart"/>
        <w:r w:rsidR="0087331B">
          <w:rPr>
            <w:rStyle w:val="Hyperlink"/>
          </w:rPr>
          <w:t>Manual</w:t>
        </w:r>
        <w:proofErr w:type="spellEnd"/>
        <w:r w:rsidR="0087331B">
          <w:rPr>
            <w:rStyle w:val="Hyperlink"/>
          </w:rPr>
          <w:t>, Part II</w:t>
        </w:r>
      </w:hyperlink>
      <w:r w:rsidR="006D3DC2">
        <w:t xml:space="preserve"> definuje atribut</w:t>
      </w:r>
      <w:r w:rsidR="00163302">
        <w:t>:</w:t>
      </w:r>
      <w:r w:rsidR="006D3DC2">
        <w:t xml:space="preserve"> „</w:t>
      </w:r>
      <w:r w:rsidR="006D3DC2" w:rsidRPr="00706934">
        <w:rPr>
          <w:i/>
        </w:rPr>
        <w:t>Nesplacená nominální hodnota</w:t>
      </w:r>
      <w:r w:rsidR="006D3DC2">
        <w:t>“ jako součet dlužné jistiny, úroků a poplatků po splatnosti. Vztah všech těchto atributů ilustruje následující: „</w:t>
      </w:r>
      <w:r w:rsidR="006D3DC2" w:rsidRPr="00706934">
        <w:rPr>
          <w:b/>
          <w:i/>
        </w:rPr>
        <w:t>Obrázek</w:t>
      </w:r>
      <w:r w:rsidR="00030DFF">
        <w:rPr>
          <w:b/>
          <w:i/>
        </w:rPr>
        <w:t> </w:t>
      </w:r>
      <w:r w:rsidR="006D3DC2" w:rsidRPr="00706934">
        <w:rPr>
          <w:b/>
          <w:i/>
        </w:rPr>
        <w:t>12</w:t>
      </w:r>
      <w:r w:rsidR="006D3DC2">
        <w:t>“.</w:t>
      </w:r>
    </w:p>
    <w:p w14:paraId="178BA0A4" w14:textId="65788E4F" w:rsidR="0041737F" w:rsidRDefault="006D3DC2" w:rsidP="006D3DC2">
      <w:pPr>
        <w:pStyle w:val="ndpsObrazky"/>
      </w:pPr>
      <w:bookmarkStart w:id="138" w:name="_Toc160621614"/>
      <w:r w:rsidRPr="006D3DC2">
        <w:t>Obrázek 12: Vztahy mezi nesplacenou nominální hodnotu, naběhlým úrokem a</w:t>
      </w:r>
      <w:r w:rsidR="00706934">
        <w:t> </w:t>
      </w:r>
      <w:r w:rsidRPr="006D3DC2">
        <w:t>částkami po splatnosti</w:t>
      </w:r>
      <w:bookmarkEnd w:id="138"/>
    </w:p>
    <w:p w14:paraId="7028C399" w14:textId="3F646080" w:rsidR="00163302" w:rsidRDefault="00797661" w:rsidP="00706934">
      <w:pPr>
        <w:spacing w:before="120"/>
      </w:pPr>
      <w:r>
        <w:rPr>
          <w:noProof/>
          <w:lang w:val="en-US"/>
        </w:rPr>
        <mc:AlternateContent>
          <mc:Choice Requires="wps">
            <w:drawing>
              <wp:anchor distT="0" distB="0" distL="114300" distR="114300" simplePos="0" relativeHeight="251692032" behindDoc="0" locked="0" layoutInCell="1" allowOverlap="1" wp14:anchorId="4DBEBCA0" wp14:editId="5D13A13D">
                <wp:simplePos x="0" y="0"/>
                <wp:positionH relativeFrom="column">
                  <wp:posOffset>4404360</wp:posOffset>
                </wp:positionH>
                <wp:positionV relativeFrom="paragraph">
                  <wp:posOffset>100965</wp:posOffset>
                </wp:positionV>
                <wp:extent cx="1620000" cy="2340000"/>
                <wp:effectExtent l="0" t="0" r="18415" b="22225"/>
                <wp:wrapNone/>
                <wp:docPr id="39" name="Obdélník 39"/>
                <wp:cNvGraphicFramePr/>
                <a:graphic xmlns:a="http://schemas.openxmlformats.org/drawingml/2006/main">
                  <a:graphicData uri="http://schemas.microsoft.com/office/word/2010/wordprocessingShape">
                    <wps:wsp>
                      <wps:cNvSpPr/>
                      <wps:spPr>
                        <a:xfrm>
                          <a:off x="0" y="0"/>
                          <a:ext cx="1620000" cy="234000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369EDDE" w14:textId="2707D401" w:rsidR="00993AEC" w:rsidRPr="009A1CB8" w:rsidRDefault="00993AEC" w:rsidP="00C25F2E">
                            <w:pPr>
                              <w:jc w:val="center"/>
                              <w:rPr>
                                <w:color w:val="auto"/>
                              </w:rPr>
                            </w:pPr>
                            <w:r w:rsidRPr="009A1CB8">
                              <w:rPr>
                                <w:b/>
                                <w:color w:val="auto"/>
                              </w:rPr>
                              <w:t>Naběhlý</w:t>
                            </w:r>
                            <w:r w:rsidRPr="009A1CB8">
                              <w:rPr>
                                <w:color w:val="auto"/>
                              </w:rPr>
                              <w:t xml:space="preserve"> </w:t>
                            </w:r>
                            <w:r w:rsidRPr="009A1CB8">
                              <w:rPr>
                                <w:b/>
                                <w:color w:val="auto"/>
                              </w:rPr>
                              <w:t>úrok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BCA0" id="_x0000_s1069" style="position:absolute;left:0;text-align:left;margin-left:346.8pt;margin-top:7.95pt;width:127.55pt;height:18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" fillcolor="#cccdf4 [660]" strokecolor="black [3200]" strokeweight="1pt">
                <v:textbox>
                  <w:txbxContent>
                    <w:p w14:paraId="2369EDDE" w14:textId="2707D401" w:rsidR="00993AEC" w:rsidRPr="009A1CB8" w:rsidRDefault="00993AEC" w:rsidP="00C25F2E">
                      <w:pPr>
                        <w:jc w:val="center"/>
                        <w:rPr>
                          <w:color w:val="auto"/>
                        </w:rPr>
                      </w:pPr>
                      <w:r w:rsidRPr="009A1CB8">
                        <w:rPr>
                          <w:b/>
                          <w:color w:val="auto"/>
                        </w:rPr>
                        <w:t>Naběhlý</w:t>
                      </w:r>
                      <w:r w:rsidRPr="009A1CB8">
                        <w:rPr>
                          <w:color w:val="auto"/>
                        </w:rPr>
                        <w:t xml:space="preserve"> </w:t>
                      </w:r>
                      <w:r w:rsidRPr="009A1CB8">
                        <w:rPr>
                          <w:b/>
                          <w:color w:val="auto"/>
                        </w:rPr>
                        <w:t>úrok</w:t>
                      </w:r>
                    </w:p>
                  </w:txbxContent>
                </v:textbox>
              </v:rect>
            </w:pict>
          </mc:Fallback>
        </mc:AlternateContent>
      </w:r>
      <w:r w:rsidR="00006BCA">
        <w:rPr>
          <w:noProof/>
          <w:lang w:val="en-US"/>
        </w:rPr>
        <mc:AlternateContent>
          <mc:Choice Requires="wps">
            <w:drawing>
              <wp:anchor distT="0" distB="0" distL="114300" distR="114300" simplePos="0" relativeHeight="251668480" behindDoc="0" locked="0" layoutInCell="1" allowOverlap="1" wp14:anchorId="7F43749A" wp14:editId="5E605432">
                <wp:simplePos x="0" y="0"/>
                <wp:positionH relativeFrom="column">
                  <wp:posOffset>76200</wp:posOffset>
                </wp:positionH>
                <wp:positionV relativeFrom="paragraph">
                  <wp:posOffset>95885</wp:posOffset>
                </wp:positionV>
                <wp:extent cx="4230000" cy="2340000"/>
                <wp:effectExtent l="0" t="0" r="18415" b="22225"/>
                <wp:wrapNone/>
                <wp:docPr id="9" name="Obdélník 9"/>
                <wp:cNvGraphicFramePr/>
                <a:graphic xmlns:a="http://schemas.openxmlformats.org/drawingml/2006/main">
                  <a:graphicData uri="http://schemas.microsoft.com/office/word/2010/wordprocessingShape">
                    <wps:wsp>
                      <wps:cNvSpPr/>
                      <wps:spPr>
                        <a:xfrm>
                          <a:off x="0" y="0"/>
                          <a:ext cx="4230000" cy="234000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4F3DDDF" w14:textId="06A2B4AC" w:rsidR="00993AEC" w:rsidRPr="009A1CB8" w:rsidRDefault="00993AEC" w:rsidP="008625E2">
                            <w:pPr>
                              <w:spacing w:before="120"/>
                              <w:jc w:val="center"/>
                              <w:rPr>
                                <w:b/>
                                <w:color w:val="auto"/>
                              </w:rPr>
                            </w:pPr>
                            <w:r w:rsidRPr="009A1CB8">
                              <w:rPr>
                                <w:b/>
                                <w:color w:val="auto"/>
                              </w:rPr>
                              <w:t>Nesplacená nominální hodnota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749A" id="Obdélník 9" o:spid="_x0000_s1070" style="position:absolute;left:0;text-align:left;margin-left:6pt;margin-top:7.55pt;width:333.05pt;height:1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" fillcolor="#cccdf4 [660]" strokecolor="black [3200]" strokeweight="1pt">
                <v:textbox>
                  <w:txbxContent>
                    <w:p w14:paraId="24F3DDDF" w14:textId="06A2B4AC" w:rsidR="00993AEC" w:rsidRPr="009A1CB8" w:rsidRDefault="00993AEC" w:rsidP="008625E2">
                      <w:pPr>
                        <w:spacing w:before="120"/>
                        <w:jc w:val="center"/>
                        <w:rPr>
                          <w:b/>
                          <w:color w:val="auto"/>
                        </w:rPr>
                      </w:pPr>
                      <w:r w:rsidRPr="009A1CB8">
                        <w:rPr>
                          <w:b/>
                          <w:color w:val="auto"/>
                        </w:rPr>
                        <w:t>Nesplacená nominální hodnota</w:t>
                      </w:r>
                    </w:p>
                  </w:txbxContent>
                </v:textbox>
              </v:rect>
            </w:pict>
          </mc:Fallback>
        </mc:AlternateContent>
      </w:r>
      <w:r w:rsidR="00163302">
        <w:rPr>
          <w:noProof/>
          <w:lang w:val="en-US"/>
        </w:rPr>
        <mc:AlternateContent>
          <mc:Choice Requires="wps">
            <w:drawing>
              <wp:anchor distT="0" distB="0" distL="114300" distR="114300" simplePos="0" relativeHeight="251664384" behindDoc="0" locked="0" layoutInCell="1" allowOverlap="1" wp14:anchorId="68BFABB5" wp14:editId="15123E66">
                <wp:simplePos x="0" y="0"/>
                <wp:positionH relativeFrom="column">
                  <wp:posOffset>0</wp:posOffset>
                </wp:positionH>
                <wp:positionV relativeFrom="paragraph">
                  <wp:posOffset>0</wp:posOffset>
                </wp:positionV>
                <wp:extent cx="6120000" cy="2520000"/>
                <wp:effectExtent l="0" t="0" r="14605" b="13970"/>
                <wp:wrapNone/>
                <wp:docPr id="3" name="Obdélník 3"/>
                <wp:cNvGraphicFramePr/>
                <a:graphic xmlns:a="http://schemas.openxmlformats.org/drawingml/2006/main">
                  <a:graphicData uri="http://schemas.microsoft.com/office/word/2010/wordprocessingShape">
                    <wps:wsp>
                      <wps:cNvSpPr/>
                      <wps:spPr>
                        <a:xfrm>
                          <a:off x="0" y="0"/>
                          <a:ext cx="6120000" cy="25200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2498" id="Obdélník 3" o:spid="_x0000_s1026" style="position:absolute;margin-left:0;margin-top:0;width:481.9pt;height:19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" filled="f" strokecolor="#6c6f70 [3215]" strokeweight="1pt"/>
            </w:pict>
          </mc:Fallback>
        </mc:AlternateContent>
      </w:r>
    </w:p>
    <w:p w14:paraId="03AE78C1" w14:textId="71541F47" w:rsidR="00163302" w:rsidRDefault="00006BCA" w:rsidP="00006BCA">
      <w:pPr>
        <w:tabs>
          <w:tab w:val="left" w:pos="1005"/>
        </w:tabs>
        <w:spacing w:before="120"/>
      </w:pPr>
      <w:r>
        <w:tab/>
      </w:r>
    </w:p>
    <w:p w14:paraId="47D03550" w14:textId="4EE16045" w:rsidR="00163302" w:rsidRDefault="00805635" w:rsidP="00706934">
      <w:pPr>
        <w:spacing w:before="120"/>
      </w:pPr>
      <w:r w:rsidRPr="00C25F2E">
        <w:rPr>
          <w:noProof/>
          <w:lang w:val="en-US"/>
        </w:rPr>
        <mc:AlternateContent>
          <mc:Choice Requires="wps">
            <w:drawing>
              <wp:anchor distT="0" distB="0" distL="114300" distR="114300" simplePos="0" relativeHeight="251699200" behindDoc="0" locked="0" layoutInCell="1" allowOverlap="1" wp14:anchorId="5688C959" wp14:editId="55A7906D">
                <wp:simplePos x="0" y="0"/>
                <wp:positionH relativeFrom="column">
                  <wp:posOffset>3239135</wp:posOffset>
                </wp:positionH>
                <wp:positionV relativeFrom="paragraph">
                  <wp:posOffset>9525</wp:posOffset>
                </wp:positionV>
                <wp:extent cx="989965" cy="953770"/>
                <wp:effectExtent l="0" t="0" r="19685" b="17780"/>
                <wp:wrapNone/>
                <wp:docPr id="12" name="Obdélník 12"/>
                <wp:cNvGraphicFramePr/>
                <a:graphic xmlns:a="http://schemas.openxmlformats.org/drawingml/2006/main">
                  <a:graphicData uri="http://schemas.microsoft.com/office/word/2010/wordprocessingShape">
                    <wps:wsp>
                      <wps:cNvSpPr/>
                      <wps:spPr>
                        <a:xfrm>
                          <a:off x="0" y="0"/>
                          <a:ext cx="989965" cy="953770"/>
                        </a:xfrm>
                        <a:prstGeom prst="rect">
                          <a:avLst/>
                        </a:prstGeom>
                      </wps:spPr>
                      <wps:style>
                        <a:lnRef idx="2">
                          <a:schemeClr val="dk1"/>
                        </a:lnRef>
                        <a:fillRef idx="1">
                          <a:schemeClr val="lt1"/>
                        </a:fillRef>
                        <a:effectRef idx="0">
                          <a:schemeClr val="dk1"/>
                        </a:effectRef>
                        <a:fontRef idx="minor">
                          <a:schemeClr val="dk1"/>
                        </a:fontRef>
                      </wps:style>
                      <wps:txbx>
                        <w:txbxContent>
                          <w:p w14:paraId="076EF55C" w14:textId="382D4013" w:rsidR="00993AEC" w:rsidRPr="009A1CB8" w:rsidRDefault="00993AEC" w:rsidP="00C25F2E">
                            <w:pPr>
                              <w:pStyle w:val="NoSpacing"/>
                              <w:jc w:val="center"/>
                              <w:rPr>
                                <w:color w:val="auto"/>
                                <w:sz w:val="16"/>
                                <w:szCs w:val="16"/>
                              </w:rPr>
                            </w:pPr>
                            <w:r w:rsidRPr="009A1CB8">
                              <w:rPr>
                                <w:rFonts w:cstheme="minorHAnsi"/>
                                <w:color w:val="auto"/>
                                <w:sz w:val="16"/>
                                <w:szCs w:val="16"/>
                              </w:rPr>
                              <w:t>Poplatky po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C959" id="_x0000_s1071" style="position:absolute;left:0;text-align:left;margin-left:255.05pt;margin-top:.75pt;width:77.95pt;height:7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" fillcolor="white [3201]" strokecolor="black [3200]" strokeweight="1pt">
                <v:textbox>
                  <w:txbxContent>
                    <w:p w14:paraId="076EF55C" w14:textId="382D4013" w:rsidR="00993AEC" w:rsidRPr="009A1CB8" w:rsidRDefault="00993AEC" w:rsidP="00C25F2E">
                      <w:pPr>
                        <w:pStyle w:val="NoSpacing"/>
                        <w:jc w:val="center"/>
                        <w:rPr>
                          <w:color w:val="auto"/>
                          <w:sz w:val="16"/>
                          <w:szCs w:val="16"/>
                        </w:rPr>
                      </w:pPr>
                      <w:r w:rsidRPr="009A1CB8">
                        <w:rPr>
                          <w:rFonts w:cstheme="minorHAnsi"/>
                          <w:color w:val="auto"/>
                          <w:sz w:val="16"/>
                          <w:szCs w:val="16"/>
                        </w:rPr>
                        <w:t>Poplatky po splatnosti</w:t>
                      </w:r>
                    </w:p>
                  </w:txbxContent>
                </v:textbox>
              </v:rect>
            </w:pict>
          </mc:Fallback>
        </mc:AlternateContent>
      </w:r>
      <w:r w:rsidRPr="00C25F2E">
        <w:rPr>
          <w:noProof/>
          <w:lang w:val="en-US"/>
        </w:rPr>
        <mc:AlternateContent>
          <mc:Choice Requires="wps">
            <w:drawing>
              <wp:anchor distT="0" distB="0" distL="114300" distR="114300" simplePos="0" relativeHeight="251695104" behindDoc="0" locked="0" layoutInCell="1" allowOverlap="1" wp14:anchorId="0BB20A3F" wp14:editId="37370AD6">
                <wp:simplePos x="0" y="0"/>
                <wp:positionH relativeFrom="column">
                  <wp:posOffset>2209800</wp:posOffset>
                </wp:positionH>
                <wp:positionV relativeFrom="paragraph">
                  <wp:posOffset>9525</wp:posOffset>
                </wp:positionV>
                <wp:extent cx="989965" cy="953770"/>
                <wp:effectExtent l="0" t="0" r="19685" b="17780"/>
                <wp:wrapNone/>
                <wp:docPr id="4" name="Obdélník 4"/>
                <wp:cNvGraphicFramePr/>
                <a:graphic xmlns:a="http://schemas.openxmlformats.org/drawingml/2006/main">
                  <a:graphicData uri="http://schemas.microsoft.com/office/word/2010/wordprocessingShape">
                    <wps:wsp>
                      <wps:cNvSpPr/>
                      <wps:spPr>
                        <a:xfrm>
                          <a:off x="0" y="0"/>
                          <a:ext cx="989965" cy="953770"/>
                        </a:xfrm>
                        <a:prstGeom prst="rect">
                          <a:avLst/>
                        </a:prstGeom>
                      </wps:spPr>
                      <wps:style>
                        <a:lnRef idx="2">
                          <a:schemeClr val="dk1"/>
                        </a:lnRef>
                        <a:fillRef idx="1">
                          <a:schemeClr val="lt1"/>
                        </a:fillRef>
                        <a:effectRef idx="0">
                          <a:schemeClr val="dk1"/>
                        </a:effectRef>
                        <a:fontRef idx="minor">
                          <a:schemeClr val="dk1"/>
                        </a:fontRef>
                      </wps:style>
                      <wps:txbx>
                        <w:txbxContent>
                          <w:p w14:paraId="5A80F8CC" w14:textId="34C1CC86" w:rsidR="00993AEC" w:rsidRPr="009A1CB8" w:rsidRDefault="00993AEC" w:rsidP="00C25F2E">
                            <w:pPr>
                              <w:pStyle w:val="NoSpacing"/>
                              <w:jc w:val="center"/>
                              <w:rPr>
                                <w:color w:val="auto"/>
                                <w:sz w:val="16"/>
                                <w:szCs w:val="16"/>
                              </w:rPr>
                            </w:pPr>
                            <w:r w:rsidRPr="009A1CB8">
                              <w:rPr>
                                <w:rFonts w:cstheme="minorHAnsi"/>
                                <w:color w:val="auto"/>
                                <w:sz w:val="16"/>
                                <w:szCs w:val="16"/>
                              </w:rPr>
                              <w:t>Úrok po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20A3F" id="Obdélník 4" o:spid="_x0000_s1072" style="position:absolute;left:0;text-align:left;margin-left:174pt;margin-top:.75pt;width:77.95pt;height:7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" fillcolor="white [3201]" strokecolor="black [3200]" strokeweight="1pt">
                <v:textbox>
                  <w:txbxContent>
                    <w:p w14:paraId="5A80F8CC" w14:textId="34C1CC86" w:rsidR="00993AEC" w:rsidRPr="009A1CB8" w:rsidRDefault="00993AEC" w:rsidP="00C25F2E">
                      <w:pPr>
                        <w:pStyle w:val="NoSpacing"/>
                        <w:jc w:val="center"/>
                        <w:rPr>
                          <w:color w:val="auto"/>
                          <w:sz w:val="16"/>
                          <w:szCs w:val="16"/>
                        </w:rPr>
                      </w:pPr>
                      <w:r w:rsidRPr="009A1CB8">
                        <w:rPr>
                          <w:rFonts w:cstheme="minorHAnsi"/>
                          <w:color w:val="auto"/>
                          <w:sz w:val="16"/>
                          <w:szCs w:val="16"/>
                        </w:rPr>
                        <w:t>Úrok po splatnosti</w:t>
                      </w:r>
                    </w:p>
                  </w:txbxContent>
                </v:textbox>
              </v:rect>
            </w:pict>
          </mc:Fallback>
        </mc:AlternateContent>
      </w:r>
      <w:r w:rsidR="00797661">
        <w:rPr>
          <w:noProof/>
          <w:lang w:val="en-US"/>
        </w:rPr>
        <mc:AlternateContent>
          <mc:Choice Requires="wps">
            <w:drawing>
              <wp:anchor distT="0" distB="0" distL="114300" distR="114300" simplePos="0" relativeHeight="251672576" behindDoc="0" locked="0" layoutInCell="1" allowOverlap="1" wp14:anchorId="2369C4A8" wp14:editId="3B26703A">
                <wp:simplePos x="0" y="0"/>
                <wp:positionH relativeFrom="column">
                  <wp:posOffset>165735</wp:posOffset>
                </wp:positionH>
                <wp:positionV relativeFrom="paragraph">
                  <wp:posOffset>14605</wp:posOffset>
                </wp:positionV>
                <wp:extent cx="1979930" cy="1799590"/>
                <wp:effectExtent l="0" t="0" r="20320" b="10160"/>
                <wp:wrapNone/>
                <wp:docPr id="14" name="Obdélník 14"/>
                <wp:cNvGraphicFramePr/>
                <a:graphic xmlns:a="http://schemas.openxmlformats.org/drawingml/2006/main">
                  <a:graphicData uri="http://schemas.microsoft.com/office/word/2010/wordprocessingShape">
                    <wps:wsp>
                      <wps:cNvSpPr/>
                      <wps:spPr>
                        <a:xfrm>
                          <a:off x="0" y="0"/>
                          <a:ext cx="1979930" cy="1799590"/>
                        </a:xfrm>
                        <a:prstGeom prst="rect">
                          <a:avLst/>
                        </a:prstGeom>
                        <a:solidFill>
                          <a:schemeClr val="bg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57ABBA0" w14:textId="6BB61F0B" w:rsidR="00993AEC" w:rsidRPr="009A1CB8" w:rsidRDefault="00993AEC" w:rsidP="008625E2">
                            <w:pPr>
                              <w:pStyle w:val="NoSpacing"/>
                              <w:spacing w:before="120"/>
                              <w:jc w:val="center"/>
                              <w:rPr>
                                <w:b/>
                                <w:color w:val="auto"/>
                                <w:sz w:val="20"/>
                                <w:szCs w:val="20"/>
                              </w:rPr>
                            </w:pPr>
                            <w:r w:rsidRPr="009A1CB8">
                              <w:rPr>
                                <w:b/>
                                <w:color w:val="auto"/>
                                <w:sz w:val="20"/>
                                <w:szCs w:val="20"/>
                              </w:rPr>
                              <w:t>Jistina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C4A8" id="Obdélník 14" o:spid="_x0000_s1073" style="position:absolute;left:0;text-align:left;margin-left:13.05pt;margin-top:1.15pt;width:155.9pt;height:1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" fillcolor="#ebedf9 [670]" strokecolor="black [3200]" strokeweight="1pt">
                <v:textbox>
                  <w:txbxContent>
                    <w:p w14:paraId="557ABBA0" w14:textId="6BB61F0B" w:rsidR="00993AEC" w:rsidRPr="009A1CB8" w:rsidRDefault="00993AEC" w:rsidP="008625E2">
                      <w:pPr>
                        <w:pStyle w:val="NoSpacing"/>
                        <w:spacing w:before="120"/>
                        <w:jc w:val="center"/>
                        <w:rPr>
                          <w:b/>
                          <w:color w:val="auto"/>
                          <w:sz w:val="20"/>
                          <w:szCs w:val="20"/>
                        </w:rPr>
                      </w:pPr>
                      <w:r w:rsidRPr="009A1CB8">
                        <w:rPr>
                          <w:b/>
                          <w:color w:val="auto"/>
                          <w:sz w:val="20"/>
                          <w:szCs w:val="20"/>
                        </w:rPr>
                        <w:t>Jistina</w:t>
                      </w:r>
                    </w:p>
                  </w:txbxContent>
                </v:textbox>
              </v:rect>
            </w:pict>
          </mc:Fallback>
        </mc:AlternateContent>
      </w:r>
    </w:p>
    <w:p w14:paraId="61A4929A" w14:textId="1A360138" w:rsidR="00163302" w:rsidRDefault="00797661" w:rsidP="00706934">
      <w:pPr>
        <w:spacing w:before="120"/>
      </w:pPr>
      <w:r>
        <w:rPr>
          <w:noProof/>
          <w:lang w:val="en-US"/>
        </w:rPr>
        <mc:AlternateContent>
          <mc:Choice Requires="wps">
            <w:drawing>
              <wp:anchor distT="0" distB="0" distL="114300" distR="114300" simplePos="0" relativeHeight="251678720" behindDoc="0" locked="0" layoutInCell="1" allowOverlap="1" wp14:anchorId="4395B4FC" wp14:editId="4E8E517B">
                <wp:simplePos x="0" y="0"/>
                <wp:positionH relativeFrom="column">
                  <wp:posOffset>1171756</wp:posOffset>
                </wp:positionH>
                <wp:positionV relativeFrom="paragraph">
                  <wp:posOffset>132715</wp:posOffset>
                </wp:positionV>
                <wp:extent cx="899795" cy="576000"/>
                <wp:effectExtent l="0" t="0" r="14605" b="14605"/>
                <wp:wrapNone/>
                <wp:docPr id="20" name="Obdélník 20"/>
                <wp:cNvGraphicFramePr/>
                <a:graphic xmlns:a="http://schemas.openxmlformats.org/drawingml/2006/main">
                  <a:graphicData uri="http://schemas.microsoft.com/office/word/2010/wordprocessingShape">
                    <wps:wsp>
                      <wps:cNvSpPr/>
                      <wps:spPr>
                        <a:xfrm>
                          <a:off x="0" y="0"/>
                          <a:ext cx="899795" cy="576000"/>
                        </a:xfrm>
                        <a:prstGeom prst="rect">
                          <a:avLst/>
                        </a:prstGeom>
                      </wps:spPr>
                      <wps:style>
                        <a:lnRef idx="2">
                          <a:schemeClr val="dk1"/>
                        </a:lnRef>
                        <a:fillRef idx="1">
                          <a:schemeClr val="lt1"/>
                        </a:fillRef>
                        <a:effectRef idx="0">
                          <a:schemeClr val="dk1"/>
                        </a:effectRef>
                        <a:fontRef idx="minor">
                          <a:schemeClr val="dk1"/>
                        </a:fontRef>
                      </wps:style>
                      <wps:txbx>
                        <w:txbxContent>
                          <w:p w14:paraId="73F61D2C" w14:textId="7BB2D246" w:rsidR="00993AEC" w:rsidRPr="009A1CB8" w:rsidRDefault="00993AEC" w:rsidP="006C45F7">
                            <w:pPr>
                              <w:pStyle w:val="NoSpacing"/>
                              <w:jc w:val="center"/>
                              <w:rPr>
                                <w:color w:val="auto"/>
                                <w:sz w:val="16"/>
                                <w:szCs w:val="16"/>
                              </w:rPr>
                            </w:pPr>
                            <w:r w:rsidRPr="009A1CB8">
                              <w:rPr>
                                <w:color w:val="auto"/>
                                <w:sz w:val="16"/>
                                <w:szCs w:val="16"/>
                              </w:rPr>
                              <w:t>Jistina po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5B4FC" id="Obdélník 20" o:spid="_x0000_s1074" style="position:absolute;left:0;text-align:left;margin-left:92.25pt;margin-top:10.45pt;width:70.85pt;height:4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" fillcolor="white [3201]" strokecolor="black [3200]" strokeweight="1pt">
                <v:textbox>
                  <w:txbxContent>
                    <w:p w14:paraId="73F61D2C" w14:textId="7BB2D246" w:rsidR="00993AEC" w:rsidRPr="009A1CB8" w:rsidRDefault="00993AEC" w:rsidP="006C45F7">
                      <w:pPr>
                        <w:pStyle w:val="NoSpacing"/>
                        <w:jc w:val="center"/>
                        <w:rPr>
                          <w:color w:val="auto"/>
                          <w:sz w:val="16"/>
                          <w:szCs w:val="16"/>
                        </w:rPr>
                      </w:pPr>
                      <w:r w:rsidRPr="009A1CB8">
                        <w:rPr>
                          <w:color w:val="auto"/>
                          <w:sz w:val="16"/>
                          <w:szCs w:val="16"/>
                        </w:rPr>
                        <w:t>Jistina po splatnosti</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14:anchorId="36820074" wp14:editId="0468A4D3">
                <wp:simplePos x="0" y="0"/>
                <wp:positionH relativeFrom="column">
                  <wp:posOffset>241935</wp:posOffset>
                </wp:positionH>
                <wp:positionV relativeFrom="paragraph">
                  <wp:posOffset>132715</wp:posOffset>
                </wp:positionV>
                <wp:extent cx="899795" cy="1350000"/>
                <wp:effectExtent l="0" t="0" r="14605" b="22225"/>
                <wp:wrapNone/>
                <wp:docPr id="18" name="Obdélník 18"/>
                <wp:cNvGraphicFramePr/>
                <a:graphic xmlns:a="http://schemas.openxmlformats.org/drawingml/2006/main">
                  <a:graphicData uri="http://schemas.microsoft.com/office/word/2010/wordprocessingShape">
                    <wps:wsp>
                      <wps:cNvSpPr/>
                      <wps:spPr>
                        <a:xfrm>
                          <a:off x="0" y="0"/>
                          <a:ext cx="899795" cy="1350000"/>
                        </a:xfrm>
                        <a:prstGeom prst="rect">
                          <a:avLst/>
                        </a:prstGeom>
                      </wps:spPr>
                      <wps:style>
                        <a:lnRef idx="2">
                          <a:schemeClr val="dk1"/>
                        </a:lnRef>
                        <a:fillRef idx="1">
                          <a:schemeClr val="lt1"/>
                        </a:fillRef>
                        <a:effectRef idx="0">
                          <a:schemeClr val="dk1"/>
                        </a:effectRef>
                        <a:fontRef idx="minor">
                          <a:schemeClr val="dk1"/>
                        </a:fontRef>
                      </wps:style>
                      <wps:txbx>
                        <w:txbxContent>
                          <w:p w14:paraId="10D63B70" w14:textId="27D3E8C1" w:rsidR="00993AEC" w:rsidRPr="009A1CB8" w:rsidRDefault="00993AEC" w:rsidP="009A1CB8">
                            <w:pPr>
                              <w:pStyle w:val="NoSpacing"/>
                              <w:jc w:val="center"/>
                              <w:rPr>
                                <w:color w:val="auto"/>
                                <w:sz w:val="16"/>
                                <w:szCs w:val="16"/>
                              </w:rPr>
                            </w:pPr>
                            <w:r w:rsidRPr="009A1CB8">
                              <w:rPr>
                                <w:color w:val="auto"/>
                                <w:sz w:val="16"/>
                                <w:szCs w:val="16"/>
                              </w:rPr>
                              <w:t>Jistina do splatnosti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0074" id="Obdélník 18" o:spid="_x0000_s1075" style="position:absolute;left:0;text-align:left;margin-left:19.05pt;margin-top:10.45pt;width:70.85pt;height:10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" fillcolor="white [3201]" strokecolor="black [3200]" strokeweight="1pt">
                <v:textbox>
                  <w:txbxContent>
                    <w:p w14:paraId="10D63B70" w14:textId="27D3E8C1" w:rsidR="00993AEC" w:rsidRPr="009A1CB8" w:rsidRDefault="00993AEC" w:rsidP="009A1CB8">
                      <w:pPr>
                        <w:pStyle w:val="NoSpacing"/>
                        <w:jc w:val="center"/>
                        <w:rPr>
                          <w:color w:val="auto"/>
                          <w:sz w:val="16"/>
                          <w:szCs w:val="16"/>
                        </w:rPr>
                      </w:pPr>
                      <w:r w:rsidRPr="009A1CB8">
                        <w:rPr>
                          <w:color w:val="auto"/>
                          <w:sz w:val="16"/>
                          <w:szCs w:val="16"/>
                        </w:rPr>
                        <w:t>Jistina do splatnosti</w:t>
                      </w:r>
                    </w:p>
                  </w:txbxContent>
                </v:textbox>
              </v:rect>
            </w:pict>
          </mc:Fallback>
        </mc:AlternateContent>
      </w:r>
    </w:p>
    <w:p w14:paraId="78B052AD" w14:textId="001EB3DA" w:rsidR="00163302" w:rsidRDefault="00163302" w:rsidP="00706934">
      <w:pPr>
        <w:spacing w:before="120"/>
      </w:pPr>
    </w:p>
    <w:p w14:paraId="7386552E" w14:textId="4F918D0E" w:rsidR="00163302" w:rsidRDefault="00805635" w:rsidP="00706934">
      <w:pPr>
        <w:spacing w:before="120"/>
      </w:pPr>
      <w:r>
        <w:rPr>
          <w:noProof/>
          <w:lang w:val="en-US"/>
        </w:rPr>
        <mc:AlternateContent>
          <mc:Choice Requires="wps">
            <w:drawing>
              <wp:anchor distT="0" distB="0" distL="114300" distR="114300" simplePos="0" relativeHeight="251677183" behindDoc="0" locked="0" layoutInCell="1" allowOverlap="1" wp14:anchorId="07ED9784" wp14:editId="48723A33">
                <wp:simplePos x="0" y="0"/>
                <wp:positionH relativeFrom="column">
                  <wp:posOffset>1172210</wp:posOffset>
                </wp:positionH>
                <wp:positionV relativeFrom="paragraph">
                  <wp:posOffset>84455</wp:posOffset>
                </wp:positionV>
                <wp:extent cx="899795" cy="359410"/>
                <wp:effectExtent l="0" t="0" r="14605" b="21590"/>
                <wp:wrapNone/>
                <wp:docPr id="40" name="Obdélník 40"/>
                <wp:cNvGraphicFramePr/>
                <a:graphic xmlns:a="http://schemas.openxmlformats.org/drawingml/2006/main">
                  <a:graphicData uri="http://schemas.microsoft.com/office/word/2010/wordprocessingShape">
                    <wps:wsp>
                      <wps:cNvSpPr/>
                      <wps:spPr>
                        <a:xfrm>
                          <a:off x="0" y="0"/>
                          <a:ext cx="899795" cy="359410"/>
                        </a:xfrm>
                        <a:prstGeom prst="rect">
                          <a:avLst/>
                        </a:prstGeom>
                        <a:solidFill>
                          <a:srgbClr val="EAEAEA"/>
                        </a:solidFill>
                      </wps:spPr>
                      <wps:style>
                        <a:lnRef idx="2">
                          <a:schemeClr val="dk1"/>
                        </a:lnRef>
                        <a:fillRef idx="1">
                          <a:schemeClr val="lt1"/>
                        </a:fillRef>
                        <a:effectRef idx="0">
                          <a:schemeClr val="dk1"/>
                        </a:effectRef>
                        <a:fontRef idx="minor">
                          <a:schemeClr val="dk1"/>
                        </a:fontRef>
                      </wps:style>
                      <wps:txbx>
                        <w:txbxContent>
                          <w:p w14:paraId="027B27AB" w14:textId="2686D362" w:rsidR="00993AEC" w:rsidRPr="006C45F7" w:rsidRDefault="00993AEC" w:rsidP="006C45F7">
                            <w:pPr>
                              <w:pStyle w:val="NoSpacing"/>
                              <w:jc w:val="center"/>
                              <w:rPr>
                                <w:color w:val="E1E2E2" w:themeColor="text2" w:themeTint="33"/>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D9784" id="Obdélník 40" o:spid="_x0000_s1076" style="position:absolute;left:0;text-align:left;margin-left:92.3pt;margin-top:6.65pt;width:70.85pt;height:28.3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" fillcolor="#eaeaea" strokecolor="black [3200]" strokeweight="1pt">
                <v:textbox>
                  <w:txbxContent>
                    <w:p w14:paraId="027B27AB" w14:textId="2686D362" w:rsidR="00993AEC" w:rsidRPr="006C45F7" w:rsidRDefault="00993AEC" w:rsidP="006C45F7">
                      <w:pPr>
                        <w:pStyle w:val="NoSpacing"/>
                        <w:jc w:val="center"/>
                        <w:rPr>
                          <w:color w:val="E1E2E2" w:themeColor="text2" w:themeTint="33"/>
                          <w:sz w:val="16"/>
                          <w:szCs w:val="16"/>
                          <w14:textOutline w14:w="9525" w14:cap="rnd" w14:cmpd="sng" w14:algn="ctr">
                            <w14:noFill/>
                            <w14:prstDash w14:val="solid"/>
                            <w14:bevel/>
                          </w14:textOutline>
                        </w:rPr>
                      </w:pPr>
                    </w:p>
                  </w:txbxContent>
                </v:textbox>
              </v:rect>
            </w:pict>
          </mc:Fallback>
        </mc:AlternateContent>
      </w:r>
      <w:r w:rsidR="00C4777D" w:rsidRPr="00C25F2E">
        <w:rPr>
          <w:noProof/>
          <w:lang w:val="en-US"/>
        </w:rPr>
        <mc:AlternateContent>
          <mc:Choice Requires="wps">
            <w:drawing>
              <wp:anchor distT="0" distB="0" distL="114300" distR="114300" simplePos="0" relativeHeight="251694080" behindDoc="0" locked="0" layoutInCell="1" allowOverlap="1" wp14:anchorId="19F89B76" wp14:editId="1DDD28C8">
                <wp:simplePos x="0" y="0"/>
                <wp:positionH relativeFrom="column">
                  <wp:posOffset>2209165</wp:posOffset>
                </wp:positionH>
                <wp:positionV relativeFrom="paragraph">
                  <wp:posOffset>176858</wp:posOffset>
                </wp:positionV>
                <wp:extent cx="2019600" cy="359410"/>
                <wp:effectExtent l="0" t="0" r="19050" b="21590"/>
                <wp:wrapNone/>
                <wp:docPr id="2" name="Obdélník 2"/>
                <wp:cNvGraphicFramePr/>
                <a:graphic xmlns:a="http://schemas.openxmlformats.org/drawingml/2006/main">
                  <a:graphicData uri="http://schemas.microsoft.com/office/word/2010/wordprocessingShape">
                    <wps:wsp>
                      <wps:cNvSpPr/>
                      <wps:spPr>
                        <a:xfrm>
                          <a:off x="0" y="0"/>
                          <a:ext cx="2019600" cy="359410"/>
                        </a:xfrm>
                        <a:prstGeom prst="rect">
                          <a:avLst/>
                        </a:prstGeom>
                        <a:solidFill>
                          <a:srgbClr val="EAEAEA"/>
                        </a:solidFill>
                      </wps:spPr>
                      <wps:style>
                        <a:lnRef idx="2">
                          <a:schemeClr val="dk1"/>
                        </a:lnRef>
                        <a:fillRef idx="1">
                          <a:schemeClr val="lt1"/>
                        </a:fillRef>
                        <a:effectRef idx="0">
                          <a:schemeClr val="dk1"/>
                        </a:effectRef>
                        <a:fontRef idx="minor">
                          <a:schemeClr val="dk1"/>
                        </a:fontRef>
                      </wps:style>
                      <wps:txbx>
                        <w:txbxContent>
                          <w:p w14:paraId="50D7C70B" w14:textId="77777777" w:rsidR="00993AEC" w:rsidRPr="006C45F7" w:rsidRDefault="00993AEC" w:rsidP="00C25F2E">
                            <w:pPr>
                              <w:pStyle w:val="NoSpacing"/>
                              <w:jc w:val="center"/>
                              <w:rPr>
                                <w:color w:val="E1E2E2" w:themeColor="text2" w:themeTint="33"/>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89B76" id="Obdélník 2" o:spid="_x0000_s1077" style="position:absolute;left:0;text-align:left;margin-left:173.95pt;margin-top:13.95pt;width:159pt;height:2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" fillcolor="#eaeaea" strokecolor="black [3200]" strokeweight="1pt">
                <v:textbox>
                  <w:txbxContent>
                    <w:p w14:paraId="50D7C70B" w14:textId="77777777" w:rsidR="00993AEC" w:rsidRPr="006C45F7" w:rsidRDefault="00993AEC" w:rsidP="00C25F2E">
                      <w:pPr>
                        <w:pStyle w:val="NoSpacing"/>
                        <w:jc w:val="center"/>
                        <w:rPr>
                          <w:color w:val="E1E2E2" w:themeColor="text2" w:themeTint="33"/>
                          <w:sz w:val="16"/>
                          <w:szCs w:val="16"/>
                          <w14:textOutline w14:w="9525" w14:cap="rnd" w14:cmpd="sng" w14:algn="ctr">
                            <w14:noFill/>
                            <w14:prstDash w14:val="solid"/>
                            <w14:bevel/>
                          </w14:textOutline>
                        </w:rPr>
                      </w:pPr>
                    </w:p>
                  </w:txbxContent>
                </v:textbox>
              </v:rect>
            </w:pict>
          </mc:Fallback>
        </mc:AlternateContent>
      </w:r>
      <w:r w:rsidR="0015210B">
        <w:rPr>
          <w:noProof/>
          <w:lang w:val="en-US"/>
        </w:rPr>
        <mc:AlternateContent>
          <mc:Choice Requires="wps">
            <w:drawing>
              <wp:anchor distT="0" distB="0" distL="114300" distR="114300" simplePos="0" relativeHeight="251701248" behindDoc="0" locked="0" layoutInCell="1" allowOverlap="1" wp14:anchorId="2A212329" wp14:editId="3982D131">
                <wp:simplePos x="0" y="0"/>
                <wp:positionH relativeFrom="margin">
                  <wp:posOffset>2771775</wp:posOffset>
                </wp:positionH>
                <wp:positionV relativeFrom="paragraph">
                  <wp:posOffset>151130</wp:posOffset>
                </wp:positionV>
                <wp:extent cx="899795" cy="219075"/>
                <wp:effectExtent l="0" t="0" r="0" b="0"/>
                <wp:wrapNone/>
                <wp:docPr id="38" name="Obdélník 38"/>
                <wp:cNvGraphicFramePr/>
                <a:graphic xmlns:a="http://schemas.openxmlformats.org/drawingml/2006/main">
                  <a:graphicData uri="http://schemas.microsoft.com/office/word/2010/wordprocessingShape">
                    <wps:wsp>
                      <wps:cNvSpPr/>
                      <wps:spPr>
                        <a:xfrm>
                          <a:off x="0" y="0"/>
                          <a:ext cx="899795" cy="219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B9BA0AB" w14:textId="79D98E0A" w:rsidR="00993AEC" w:rsidRDefault="00993AEC" w:rsidP="00797661">
                            <w:pPr>
                              <w:jc w:val="center"/>
                            </w:pPr>
                            <w:r w:rsidRPr="00797661">
                              <w:rPr>
                                <w:b/>
                                <w:color w:val="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2329" id="_x0000_s1078" style="position:absolute;left:0;text-align:left;margin-left:218.25pt;margin-top:11.9pt;width:70.85pt;height:1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" filled="f" stroked="f" strokeweight="1pt">
                <v:textbox>
                  <w:txbxContent>
                    <w:p w14:paraId="3B9BA0AB" w14:textId="79D98E0A" w:rsidR="00993AEC" w:rsidRDefault="00993AEC" w:rsidP="00797661">
                      <w:pPr>
                        <w:jc w:val="center"/>
                      </w:pPr>
                      <w:r w:rsidRPr="00797661">
                        <w:rPr>
                          <w:b/>
                          <w:color w:val="auto"/>
                        </w:rPr>
                        <w:t>=</w:t>
                      </w:r>
                    </w:p>
                  </w:txbxContent>
                </v:textbox>
                <w10:wrap anchorx="margin"/>
              </v:rect>
            </w:pict>
          </mc:Fallback>
        </mc:AlternateContent>
      </w:r>
      <w:r w:rsidR="006C45F7">
        <w:rPr>
          <w:noProof/>
          <w:lang w:val="en-US"/>
        </w:rPr>
        <mc:AlternateContent>
          <mc:Choice Requires="wps">
            <w:drawing>
              <wp:anchor distT="0" distB="0" distL="114300" distR="114300" simplePos="0" relativeHeight="251677695" behindDoc="0" locked="0" layoutInCell="1" allowOverlap="1" wp14:anchorId="3B1581F1" wp14:editId="2CF1C3B7">
                <wp:simplePos x="0" y="0"/>
                <wp:positionH relativeFrom="column">
                  <wp:posOffset>1247140</wp:posOffset>
                </wp:positionH>
                <wp:positionV relativeFrom="paragraph">
                  <wp:posOffset>161925</wp:posOffset>
                </wp:positionV>
                <wp:extent cx="720000" cy="219075"/>
                <wp:effectExtent l="0" t="0" r="0" b="0"/>
                <wp:wrapNone/>
                <wp:docPr id="23" name="Obdélník 23"/>
                <wp:cNvGraphicFramePr/>
                <a:graphic xmlns:a="http://schemas.openxmlformats.org/drawingml/2006/main">
                  <a:graphicData uri="http://schemas.microsoft.com/office/word/2010/wordprocessingShape">
                    <wps:wsp>
                      <wps:cNvSpPr/>
                      <wps:spPr>
                        <a:xfrm>
                          <a:off x="0" y="0"/>
                          <a:ext cx="720000" cy="219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46330CB" w14:textId="79A7CC00" w:rsidR="00993AEC" w:rsidRPr="00797661" w:rsidRDefault="00993AEC" w:rsidP="00797661">
                            <w:pPr>
                              <w:jc w:val="center"/>
                              <w:rPr>
                                <w:b/>
                                <w:color w:val="auto"/>
                              </w:rPr>
                            </w:pPr>
                            <w:r w:rsidRPr="00797661">
                              <w:rPr>
                                <w:b/>
                                <w:color w:val="auto"/>
                              </w:rPr>
                              <w:t>=</w:t>
                            </w:r>
                          </w:p>
                          <w:p w14:paraId="360F34E9" w14:textId="77777777" w:rsidR="00993AEC" w:rsidRDefault="00993AEC" w:rsidP="00797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81F1" id="Obdélník 23" o:spid="_x0000_s1079" style="position:absolute;left:0;text-align:left;margin-left:98.2pt;margin-top:12.75pt;width:56.7pt;height:17.2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" filled="f" stroked="f" strokeweight="1pt">
                <v:textbox>
                  <w:txbxContent>
                    <w:p w14:paraId="146330CB" w14:textId="79A7CC00" w:rsidR="00993AEC" w:rsidRPr="00797661" w:rsidRDefault="00993AEC" w:rsidP="00797661">
                      <w:pPr>
                        <w:jc w:val="center"/>
                        <w:rPr>
                          <w:b/>
                          <w:color w:val="auto"/>
                        </w:rPr>
                      </w:pPr>
                      <w:r w:rsidRPr="00797661">
                        <w:rPr>
                          <w:b/>
                          <w:color w:val="auto"/>
                        </w:rPr>
                        <w:t>=</w:t>
                      </w:r>
                    </w:p>
                    <w:p w14:paraId="360F34E9" w14:textId="77777777" w:rsidR="00993AEC" w:rsidRDefault="00993AEC" w:rsidP="00797661">
                      <w:pPr>
                        <w:jc w:val="center"/>
                      </w:pPr>
                    </w:p>
                  </w:txbxContent>
                </v:textbox>
              </v:rect>
            </w:pict>
          </mc:Fallback>
        </mc:AlternateContent>
      </w:r>
    </w:p>
    <w:p w14:paraId="66B24F46" w14:textId="2B591F25" w:rsidR="0041737F" w:rsidRDefault="00C25F2E" w:rsidP="0041737F">
      <w:r w:rsidRPr="00C25F2E">
        <w:rPr>
          <w:noProof/>
          <w:lang w:val="en-US"/>
        </w:rPr>
        <mc:AlternateContent>
          <mc:Choice Requires="wps">
            <w:drawing>
              <wp:anchor distT="0" distB="0" distL="114300" distR="114300" simplePos="0" relativeHeight="251696128" behindDoc="0" locked="0" layoutInCell="1" allowOverlap="1" wp14:anchorId="53981936" wp14:editId="57DCE39F">
                <wp:simplePos x="0" y="0"/>
                <wp:positionH relativeFrom="column">
                  <wp:posOffset>2209346</wp:posOffset>
                </wp:positionH>
                <wp:positionV relativeFrom="paragraph">
                  <wp:posOffset>124460</wp:posOffset>
                </wp:positionV>
                <wp:extent cx="2019600" cy="637200"/>
                <wp:effectExtent l="0" t="0" r="19050" b="10795"/>
                <wp:wrapNone/>
                <wp:docPr id="5" name="Obdélník 5"/>
                <wp:cNvGraphicFramePr/>
                <a:graphic xmlns:a="http://schemas.openxmlformats.org/drawingml/2006/main">
                  <a:graphicData uri="http://schemas.microsoft.com/office/word/2010/wordprocessingShape">
                    <wps:wsp>
                      <wps:cNvSpPr/>
                      <wps:spPr>
                        <a:xfrm>
                          <a:off x="0" y="0"/>
                          <a:ext cx="2019600" cy="63720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9C98333" w14:textId="2D25DF54" w:rsidR="00993AEC" w:rsidRPr="009A1CB8" w:rsidRDefault="00CD3B8A" w:rsidP="00C25F2E">
                            <w:pPr>
                              <w:pStyle w:val="NoSpacing"/>
                              <w:jc w:val="center"/>
                              <w:rPr>
                                <w:b/>
                                <w:color w:val="auto"/>
                                <w:sz w:val="16"/>
                                <w:szCs w:val="16"/>
                              </w:rPr>
                            </w:pPr>
                            <w:hyperlink r:id="rId14" w:history="1">
                              <w:r w:rsidR="00993AEC" w:rsidRPr="009A1CB8">
                                <w:rPr>
                                  <w:rStyle w:val="Hyperlink"/>
                                  <w:rFonts w:cstheme="minorHAnsi"/>
                                  <w:b/>
                                  <w:color w:val="auto"/>
                                  <w:sz w:val="16"/>
                                  <w:szCs w:val="16"/>
                                  <w:u w:val="none"/>
                                </w:rPr>
                                <w:t xml:space="preserve">Nedoplatky za instrument: </w:t>
                              </w:r>
                            </w:hyperlink>
                            <w:r w:rsidR="00993AEC" w:rsidRPr="009A1CB8">
                              <w:rPr>
                                <w:rFonts w:cstheme="minorHAnsi"/>
                                <w:b/>
                                <w:color w:val="auto"/>
                                <w:sz w:val="16"/>
                                <w:szCs w:val="16"/>
                              </w:rPr>
                              <w:t>úroky a poplatky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81936" id="Obdélník 5" o:spid="_x0000_s1080" style="position:absolute;left:0;text-align:left;margin-left:173.95pt;margin-top:9.8pt;width:159pt;height:5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" fillcolor="#bfbfbf [2412]" strokecolor="black [3200]" strokeweight="1pt">
                <v:textbox>
                  <w:txbxContent>
                    <w:p w14:paraId="39C98333" w14:textId="2D25DF54" w:rsidR="00993AEC" w:rsidRPr="009A1CB8" w:rsidRDefault="00575088" w:rsidP="00C25F2E">
                      <w:pPr>
                        <w:pStyle w:val="NoSpacing"/>
                        <w:jc w:val="center"/>
                        <w:rPr>
                          <w:b/>
                          <w:color w:val="auto"/>
                          <w:sz w:val="16"/>
                          <w:szCs w:val="16"/>
                        </w:rPr>
                      </w:pPr>
                      <w:hyperlink r:id="rId15" w:history="1">
                        <w:r w:rsidR="00993AEC" w:rsidRPr="009A1CB8">
                          <w:rPr>
                            <w:rStyle w:val="Hyperlink"/>
                            <w:rFonts w:cstheme="minorHAnsi"/>
                            <w:b/>
                            <w:color w:val="auto"/>
                            <w:sz w:val="16"/>
                            <w:szCs w:val="16"/>
                            <w:u w:val="none"/>
                          </w:rPr>
                          <w:t xml:space="preserve">Nedoplatky za instrument: </w:t>
                        </w:r>
                      </w:hyperlink>
                      <w:r w:rsidR="00993AEC" w:rsidRPr="009A1CB8">
                        <w:rPr>
                          <w:rFonts w:cstheme="minorHAnsi"/>
                          <w:b/>
                          <w:color w:val="auto"/>
                          <w:sz w:val="16"/>
                          <w:szCs w:val="16"/>
                        </w:rPr>
                        <w:t>úroky a poplatky</w:t>
                      </w:r>
                    </w:p>
                  </w:txbxContent>
                </v:textbox>
              </v:rect>
            </w:pict>
          </mc:Fallback>
        </mc:AlternateContent>
      </w:r>
      <w:r w:rsidR="006C45F7" w:rsidRPr="00525DB7">
        <w:rPr>
          <w:noProof/>
          <w:lang w:val="en-US"/>
        </w:rPr>
        <mc:AlternateContent>
          <mc:Choice Requires="wps">
            <w:drawing>
              <wp:anchor distT="0" distB="0" distL="114300" distR="114300" simplePos="0" relativeHeight="251681792" behindDoc="0" locked="0" layoutInCell="1" allowOverlap="1" wp14:anchorId="5C2F0FD4" wp14:editId="11F3B4F2">
                <wp:simplePos x="0" y="0"/>
                <wp:positionH relativeFrom="column">
                  <wp:posOffset>1170940</wp:posOffset>
                </wp:positionH>
                <wp:positionV relativeFrom="paragraph">
                  <wp:posOffset>122555</wp:posOffset>
                </wp:positionV>
                <wp:extent cx="899795" cy="575945"/>
                <wp:effectExtent l="0" t="0" r="14605" b="14605"/>
                <wp:wrapNone/>
                <wp:docPr id="22" name="Obdélník 22"/>
                <wp:cNvGraphicFramePr/>
                <a:graphic xmlns:a="http://schemas.openxmlformats.org/drawingml/2006/main">
                  <a:graphicData uri="http://schemas.microsoft.com/office/word/2010/wordprocessingShape">
                    <wps:wsp>
                      <wps:cNvSpPr/>
                      <wps:spPr>
                        <a:xfrm>
                          <a:off x="0" y="0"/>
                          <a:ext cx="899795" cy="575945"/>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30AD707" w14:textId="413EF4F4" w:rsidR="00993AEC" w:rsidRPr="009A1CB8" w:rsidRDefault="00CD3B8A" w:rsidP="006C45F7">
                            <w:pPr>
                              <w:pStyle w:val="NoSpacing"/>
                              <w:jc w:val="center"/>
                              <w:rPr>
                                <w:b/>
                                <w:color w:val="auto"/>
                                <w:sz w:val="16"/>
                                <w:szCs w:val="16"/>
                              </w:rPr>
                            </w:pPr>
                            <w:hyperlink r:id="rId16" w:history="1">
                              <w:r w:rsidR="00993AEC" w:rsidRPr="009A1CB8">
                                <w:rPr>
                                  <w:rStyle w:val="Hyperlink"/>
                                  <w:rFonts w:cstheme="minorHAnsi"/>
                                  <w:b/>
                                  <w:color w:val="auto"/>
                                  <w:sz w:val="16"/>
                                  <w:szCs w:val="16"/>
                                  <w:u w:val="none"/>
                                </w:rPr>
                                <w:t>Nedoplatky za instrument: jistina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F0FD4" id="Obdélník 22" o:spid="_x0000_s1081" style="position:absolute;left:0;text-align:left;margin-left:92.2pt;margin-top:9.65pt;width:70.8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" fillcolor="#bfbfbf [2412]" strokecolor="black [3200]" strokeweight="1pt">
                <v:textbox>
                  <w:txbxContent>
                    <w:p w14:paraId="330AD707" w14:textId="413EF4F4" w:rsidR="00993AEC" w:rsidRPr="009A1CB8" w:rsidRDefault="00575088" w:rsidP="006C45F7">
                      <w:pPr>
                        <w:pStyle w:val="NoSpacing"/>
                        <w:jc w:val="center"/>
                        <w:rPr>
                          <w:b/>
                          <w:color w:val="auto"/>
                          <w:sz w:val="16"/>
                          <w:szCs w:val="16"/>
                        </w:rPr>
                      </w:pPr>
                      <w:hyperlink r:id="rId17" w:history="1">
                        <w:r w:rsidR="00993AEC" w:rsidRPr="009A1CB8">
                          <w:rPr>
                            <w:rStyle w:val="Hyperlink"/>
                            <w:rFonts w:cstheme="minorHAnsi"/>
                            <w:b/>
                            <w:color w:val="auto"/>
                            <w:sz w:val="16"/>
                            <w:szCs w:val="16"/>
                            <w:u w:val="none"/>
                          </w:rPr>
                          <w:t>Nedoplatky za instrument: jistina</w:t>
                        </w:r>
                      </w:hyperlink>
                    </w:p>
                  </w:txbxContent>
                </v:textbox>
              </v:rect>
            </w:pict>
          </mc:Fallback>
        </mc:AlternateContent>
      </w:r>
      <w:r w:rsidR="00797661">
        <w:rPr>
          <w:noProof/>
          <w:lang w:val="en-US"/>
        </w:rPr>
        <mc:AlternateContent>
          <mc:Choice Requires="wps">
            <w:drawing>
              <wp:anchor distT="0" distB="0" distL="114300" distR="114300" simplePos="0" relativeHeight="251683839" behindDoc="0" locked="0" layoutInCell="1" allowOverlap="1" wp14:anchorId="1DD696EA" wp14:editId="09E31333">
                <wp:simplePos x="0" y="0"/>
                <wp:positionH relativeFrom="column">
                  <wp:posOffset>2270760</wp:posOffset>
                </wp:positionH>
                <wp:positionV relativeFrom="paragraph">
                  <wp:posOffset>69850</wp:posOffset>
                </wp:positionV>
                <wp:extent cx="899795" cy="219075"/>
                <wp:effectExtent l="0" t="0" r="0" b="9525"/>
                <wp:wrapNone/>
                <wp:docPr id="37" name="Obdélník 37"/>
                <wp:cNvGraphicFramePr/>
                <a:graphic xmlns:a="http://schemas.openxmlformats.org/drawingml/2006/main">
                  <a:graphicData uri="http://schemas.microsoft.com/office/word/2010/wordprocessingShape">
                    <wps:wsp>
                      <wps:cNvSpPr/>
                      <wps:spPr>
                        <a:xfrm>
                          <a:off x="0" y="0"/>
                          <a:ext cx="899795" cy="2190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6BCF506" w14:textId="5464578D" w:rsidR="00993AEC" w:rsidRPr="00797661" w:rsidRDefault="00993AEC" w:rsidP="00797661">
                            <w:pPr>
                              <w:jc w:val="center"/>
                              <w:rPr>
                                <w:b/>
                                <w:color w:val="auto"/>
                              </w:rPr>
                            </w:pPr>
                          </w:p>
                          <w:p w14:paraId="4A10CC2F" w14:textId="77777777" w:rsidR="00993AEC" w:rsidRDefault="00993AEC" w:rsidP="00797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96EA" id="_x0000_s1082" style="position:absolute;left:0;text-align:left;margin-left:178.8pt;margin-top:5.5pt;width:70.85pt;height:17.2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" fillcolor="white [3201]" stroked="f" strokeweight="1pt">
                <v:textbox>
                  <w:txbxContent>
                    <w:p w14:paraId="76BCF506" w14:textId="5464578D" w:rsidR="00993AEC" w:rsidRPr="00797661" w:rsidRDefault="00993AEC" w:rsidP="00797661">
                      <w:pPr>
                        <w:jc w:val="center"/>
                        <w:rPr>
                          <w:b/>
                          <w:color w:val="auto"/>
                        </w:rPr>
                      </w:pPr>
                    </w:p>
                    <w:p w14:paraId="4A10CC2F" w14:textId="77777777" w:rsidR="00993AEC" w:rsidRDefault="00993AEC" w:rsidP="00797661">
                      <w:pPr>
                        <w:jc w:val="center"/>
                      </w:pPr>
                    </w:p>
                  </w:txbxContent>
                </v:textbox>
              </v:rect>
            </w:pict>
          </mc:Fallback>
        </mc:AlternateContent>
      </w:r>
    </w:p>
    <w:p w14:paraId="48BBCF6D" w14:textId="4A55B5B6" w:rsidR="00163302" w:rsidRDefault="00163302" w:rsidP="0041737F"/>
    <w:p w14:paraId="79ECD44E" w14:textId="741EB5E9" w:rsidR="00163302" w:rsidRDefault="00163302" w:rsidP="0041737F"/>
    <w:p w14:paraId="0F07A25F" w14:textId="4C82C894" w:rsidR="00163302" w:rsidRDefault="00163302" w:rsidP="0041737F"/>
    <w:p w14:paraId="1224818B" w14:textId="6C39905A" w:rsidR="0041737F" w:rsidRDefault="00163302" w:rsidP="00B375D5">
      <w:pPr>
        <w:spacing w:before="120"/>
      </w:pPr>
      <w:r w:rsidRPr="006D3DC2">
        <w:t xml:space="preserve">Hodnota </w:t>
      </w:r>
      <w:r w:rsidRPr="00706934">
        <w:rPr>
          <w:b/>
        </w:rPr>
        <w:t>NTRQ</w:t>
      </w:r>
      <w:r w:rsidRPr="006D3DC2">
        <w:t xml:space="preserve"> se plní dle kapitoly: </w:t>
      </w:r>
      <w:hyperlink w:anchor="_SPECIFICKÉ_POŽADAVKY_NA" w:history="1">
        <w:r w:rsidR="00850D6E">
          <w:rPr>
            <w:rStyle w:val="Hyperlink"/>
          </w:rPr>
          <w:t>3</w:t>
        </w:r>
        <w:r w:rsidRPr="008B03B5">
          <w:rPr>
            <w:rStyle w:val="Hyperlink"/>
          </w:rPr>
          <w:t xml:space="preserve"> SPECIFICKÉ POŽADAVKY NA VYKAZOVÁNÍ ÚVĚROVÝCH DAT</w:t>
        </w:r>
      </w:hyperlink>
      <w:r w:rsidRPr="008B03B5">
        <w:t xml:space="preserve"> a hodnota NTAP není povolena</w:t>
      </w:r>
      <w:r w:rsidRPr="006D3DC2">
        <w:t>.</w:t>
      </w:r>
      <w:r w:rsidR="0015210B">
        <w:tab/>
      </w:r>
    </w:p>
    <w:p w14:paraId="508E7980" w14:textId="7EE625D2" w:rsidR="0041737F" w:rsidRDefault="00706934" w:rsidP="00706934">
      <w:pPr>
        <w:pStyle w:val="Heading3"/>
      </w:pPr>
      <w:bookmarkStart w:id="139" w:name="_Toc128740043"/>
      <w:r w:rsidRPr="00706934">
        <w:lastRenderedPageBreak/>
        <w:t>NEDOPLATKY ZA INSTRUMENT: ÚROKY A POPLATKY</w:t>
      </w:r>
      <w:bookmarkEnd w:id="139"/>
    </w:p>
    <w:p w14:paraId="1094575B" w14:textId="3B685359" w:rsidR="0041737F" w:rsidRDefault="00706934" w:rsidP="00C6667C">
      <w:r w:rsidRPr="00706934">
        <w:t xml:space="preserve">Atribut vznikl </w:t>
      </w:r>
      <w:r w:rsidR="008B03B5">
        <w:t xml:space="preserve">rozdělením původního atributu: </w:t>
      </w:r>
      <w:r w:rsidRPr="008B03B5">
        <w:rPr>
          <w:b/>
        </w:rPr>
        <w:t>Nedoplatky za instrument</w:t>
      </w:r>
      <w:r w:rsidR="00C6667C">
        <w:t xml:space="preserve"> a obsahuje veškeré úroky po splatnosti včetně dalšího příslušenství po splatnosti (poplatky po splatnosti, penále po splatnosti apod.). Detailnější vztah k nesplacené nominální hodnotě a jistině po splatnosti je uveden v předchozím bodě:</w:t>
      </w:r>
      <w:r w:rsidR="008B03B5">
        <w:t xml:space="preserve"> </w:t>
      </w:r>
      <w:hyperlink w:anchor="_NEDOPLATKY_ZA_INSTRUMENT:" w:history="1">
        <w:r w:rsidRPr="008B03B5">
          <w:rPr>
            <w:rStyle w:val="Hyperlink"/>
          </w:rPr>
          <w:t>12.2.1</w:t>
        </w:r>
        <w:r w:rsidR="00C6667C" w:rsidRPr="008B03B5">
          <w:rPr>
            <w:rStyle w:val="Hyperlink"/>
          </w:rPr>
          <w:t> </w:t>
        </w:r>
        <w:r w:rsidRPr="008B03B5">
          <w:rPr>
            <w:rStyle w:val="Hyperlink"/>
          </w:rPr>
          <w:t>NEDOPLATKY ZA INSTRUMENT: JISTINA</w:t>
        </w:r>
      </w:hyperlink>
      <w:r w:rsidRPr="008B03B5">
        <w:t>.</w:t>
      </w:r>
    </w:p>
    <w:p w14:paraId="33BF4A01" w14:textId="192CC5E8" w:rsidR="00C6667C" w:rsidRDefault="00C6667C" w:rsidP="00C6667C">
      <w:pPr>
        <w:pStyle w:val="Heading3"/>
      </w:pPr>
      <w:bookmarkStart w:id="140" w:name="_Toc128740044"/>
      <w:r>
        <w:t>DATUM INSTRUMENTU PO SPLATNOSTI</w:t>
      </w:r>
      <w:bookmarkEnd w:id="140"/>
    </w:p>
    <w:p w14:paraId="4C86C6A1" w14:textId="5047E0C9" w:rsidR="00C6667C" w:rsidRDefault="00C6667C" w:rsidP="00C6667C">
      <w:r>
        <w:t xml:space="preserve">Metodika sběru dat AnaCredit, </w:t>
      </w:r>
      <w:r w:rsidRPr="008B03B5">
        <w:t xml:space="preserve">konkrétně </w:t>
      </w:r>
      <w:hyperlink w:anchor="_ODKAZY" w:history="1">
        <w:r w:rsidR="0087331B" w:rsidRPr="00D65177">
          <w:rPr>
            <w:rStyle w:val="Hyperlink"/>
          </w:rPr>
          <w:t xml:space="preserve">AnaCredit </w:t>
        </w:r>
        <w:proofErr w:type="spellStart"/>
        <w:r w:rsidR="0087331B" w:rsidRPr="00D65177">
          <w:rPr>
            <w:rStyle w:val="Hyperlink"/>
          </w:rPr>
          <w:t>Manual</w:t>
        </w:r>
        <w:proofErr w:type="spellEnd"/>
        <w:r w:rsidR="0087331B" w:rsidRPr="00D65177">
          <w:rPr>
            <w:rStyle w:val="Hyperlink"/>
          </w:rPr>
          <w:t>, Part II</w:t>
        </w:r>
      </w:hyperlink>
      <w:r>
        <w:t>, kapitola 4.4.7, definuje způsob reportingu data instrumentu po splatnosti i jeho výpočet.</w:t>
      </w:r>
    </w:p>
    <w:p w14:paraId="697EE627" w14:textId="18A769EC" w:rsidR="00C6667C" w:rsidRDefault="00C6667C" w:rsidP="00C6667C">
      <w:r>
        <w:t xml:space="preserve">Pokud instrument splatný do určitého data nebyl do tohoto data splacen, </w:t>
      </w:r>
      <w:r w:rsidRPr="00C6667C">
        <w:rPr>
          <w:b/>
        </w:rPr>
        <w:t>po splatnosti začíná být ode dne následujícího po dni, do kterého měl být splacen</w:t>
      </w:r>
      <w:r>
        <w:t xml:space="preserve">. Např., pokud je částka splatná do 30. března (konce dne) a není uhrazena, je instrument po splatnosti od 31. března.  </w:t>
      </w:r>
    </w:p>
    <w:p w14:paraId="445053F0" w14:textId="2216FFFB" w:rsidR="00C6667C" w:rsidRDefault="00C6667C" w:rsidP="00E56851">
      <w:pPr>
        <w:pStyle w:val="ndpsPriklad"/>
        <w:spacing w:before="120"/>
      </w:pPr>
      <w:bookmarkStart w:id="141" w:name="_Toc127188691"/>
      <w:bookmarkStart w:id="142" w:name="_Toc127188716"/>
      <w:r>
        <w:t>Příklad 11</w:t>
      </w:r>
      <w:r w:rsidR="00F024E5">
        <w:t>:</w:t>
      </w:r>
      <w:r>
        <w:t xml:space="preserve"> Datum instrumentu po splatnosti</w:t>
      </w:r>
      <w:bookmarkEnd w:id="141"/>
      <w:bookmarkEnd w:id="142"/>
    </w:p>
    <w:p w14:paraId="63646CF6" w14:textId="0B328AF4" w:rsidR="0041737F" w:rsidRPr="00E82A47" w:rsidRDefault="00C6667C" w:rsidP="00C6667C">
      <w:pPr>
        <w:rPr>
          <w:i/>
        </w:rPr>
      </w:pPr>
      <w:r w:rsidRPr="00E82A47">
        <w:rPr>
          <w:i/>
        </w:rPr>
        <w:t xml:space="preserve">Smluvní termín </w:t>
      </w:r>
      <w:r w:rsidRPr="00E82A47">
        <w:rPr>
          <w:b/>
          <w:i/>
        </w:rPr>
        <w:t>úhrady splátky</w:t>
      </w:r>
      <w:r w:rsidRPr="00E82A47">
        <w:rPr>
          <w:i/>
        </w:rPr>
        <w:t xml:space="preserve"> inst</w:t>
      </w:r>
      <w:r w:rsidR="00527123" w:rsidRPr="00E82A47">
        <w:rPr>
          <w:i/>
        </w:rPr>
        <w:t xml:space="preserve">rumentu ABC je stanoven na </w:t>
      </w:r>
      <w:r w:rsidR="00527123" w:rsidRPr="00E82A47">
        <w:rPr>
          <w:b/>
          <w:i/>
        </w:rPr>
        <w:t>30. </w:t>
      </w:r>
      <w:r w:rsidRPr="00E82A47">
        <w:rPr>
          <w:b/>
          <w:i/>
        </w:rPr>
        <w:t>6.</w:t>
      </w:r>
      <w:r w:rsidR="00527123" w:rsidRPr="00E82A47">
        <w:rPr>
          <w:b/>
          <w:i/>
        </w:rPr>
        <w:t> </w:t>
      </w:r>
      <w:r w:rsidRPr="00E82A47">
        <w:rPr>
          <w:b/>
          <w:i/>
        </w:rPr>
        <w:t>2021</w:t>
      </w:r>
      <w:r w:rsidRPr="00E82A47">
        <w:rPr>
          <w:i/>
        </w:rPr>
        <w:t xml:space="preserve">. Klient splátku do konce tohoto dne </w:t>
      </w:r>
      <w:r w:rsidRPr="00E82A47">
        <w:rPr>
          <w:b/>
          <w:i/>
        </w:rPr>
        <w:t>neuhradí</w:t>
      </w:r>
      <w:r w:rsidR="00527123" w:rsidRPr="00E82A47">
        <w:rPr>
          <w:i/>
        </w:rPr>
        <w:t xml:space="preserve">. Počínaje dnem </w:t>
      </w:r>
      <w:r w:rsidR="00527123" w:rsidRPr="00E82A47">
        <w:rPr>
          <w:b/>
          <w:i/>
        </w:rPr>
        <w:t>1. </w:t>
      </w:r>
      <w:r w:rsidRPr="00E82A47">
        <w:rPr>
          <w:b/>
          <w:i/>
        </w:rPr>
        <w:t>7.</w:t>
      </w:r>
      <w:r w:rsidR="00527123" w:rsidRPr="00E82A47">
        <w:rPr>
          <w:b/>
          <w:i/>
        </w:rPr>
        <w:t> </w:t>
      </w:r>
      <w:r w:rsidRPr="00E82A47">
        <w:rPr>
          <w:b/>
          <w:i/>
        </w:rPr>
        <w:t>2021</w:t>
      </w:r>
      <w:r w:rsidRPr="00E82A47">
        <w:rPr>
          <w:i/>
        </w:rPr>
        <w:t xml:space="preserve"> je instrument ABC evidován jako </w:t>
      </w:r>
      <w:r w:rsidRPr="00E82A47">
        <w:rPr>
          <w:b/>
          <w:i/>
        </w:rPr>
        <w:t>po splatnosti</w:t>
      </w:r>
      <w:r w:rsidRPr="00E82A47">
        <w:rPr>
          <w:i/>
        </w:rPr>
        <w:t xml:space="preserve">. Pokud klient zůstane po splatnosti až do </w:t>
      </w:r>
      <w:r w:rsidR="00527123" w:rsidRPr="00E82A47">
        <w:rPr>
          <w:b/>
          <w:i/>
        </w:rPr>
        <w:t>31. </w:t>
      </w:r>
      <w:r w:rsidRPr="00E82A47">
        <w:rPr>
          <w:b/>
          <w:i/>
        </w:rPr>
        <w:t>7.</w:t>
      </w:r>
      <w:r w:rsidR="00527123" w:rsidRPr="00E82A47">
        <w:rPr>
          <w:b/>
          <w:i/>
        </w:rPr>
        <w:t> </w:t>
      </w:r>
      <w:r w:rsidRPr="00E82A47">
        <w:rPr>
          <w:b/>
          <w:i/>
        </w:rPr>
        <w:t>2021</w:t>
      </w:r>
      <w:r w:rsidRPr="00E82A47">
        <w:rPr>
          <w:i/>
        </w:rPr>
        <w:t xml:space="preserve">, vykazuje banka k instrumentu ABC v atributu „Datum instrumentu po splatnosti“ datum </w:t>
      </w:r>
      <w:r w:rsidRPr="00E82A47">
        <w:rPr>
          <w:b/>
          <w:i/>
        </w:rPr>
        <w:t>1.</w:t>
      </w:r>
      <w:r w:rsidR="00527123" w:rsidRPr="00E82A47">
        <w:rPr>
          <w:b/>
          <w:i/>
        </w:rPr>
        <w:t> 7. </w:t>
      </w:r>
      <w:r w:rsidRPr="00E82A47">
        <w:rPr>
          <w:b/>
          <w:i/>
        </w:rPr>
        <w:t>2021</w:t>
      </w:r>
      <w:r w:rsidRPr="00E82A47">
        <w:rPr>
          <w:i/>
        </w:rPr>
        <w:t xml:space="preserve"> s kladnou výší nedoplatků.</w:t>
      </w:r>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1701"/>
        <w:gridCol w:w="2551"/>
        <w:gridCol w:w="3685"/>
      </w:tblGrid>
      <w:tr w:rsidR="00C6667C" w:rsidRPr="00527123" w14:paraId="58AFC236" w14:textId="77777777" w:rsidTr="00C07499">
        <w:trPr>
          <w:trHeight w:val="340"/>
        </w:trPr>
        <w:tc>
          <w:tcPr>
            <w:tcW w:w="1701" w:type="dxa"/>
            <w:shd w:val="clear" w:color="auto" w:fill="CCCDF4" w:themeFill="accent1" w:themeFillTint="33"/>
            <w:vAlign w:val="center"/>
          </w:tcPr>
          <w:p w14:paraId="38FA9EB5" w14:textId="77777777" w:rsidR="00C6667C" w:rsidRPr="00527123" w:rsidRDefault="00C6667C" w:rsidP="00527123">
            <w:pPr>
              <w:pStyle w:val="NoSpacing"/>
              <w:jc w:val="center"/>
              <w:rPr>
                <w:b/>
                <w:color w:val="auto"/>
                <w:sz w:val="20"/>
                <w:szCs w:val="20"/>
              </w:rPr>
            </w:pPr>
            <w:r w:rsidRPr="00527123">
              <w:rPr>
                <w:b/>
                <w:color w:val="auto"/>
                <w:sz w:val="20"/>
                <w:szCs w:val="20"/>
              </w:rPr>
              <w:t>Období</w:t>
            </w:r>
          </w:p>
        </w:tc>
        <w:tc>
          <w:tcPr>
            <w:tcW w:w="1701" w:type="dxa"/>
            <w:shd w:val="clear" w:color="auto" w:fill="CCCDF4" w:themeFill="accent1" w:themeFillTint="33"/>
            <w:vAlign w:val="center"/>
          </w:tcPr>
          <w:p w14:paraId="01A758A1" w14:textId="77777777" w:rsidR="00C6667C" w:rsidRPr="00527123" w:rsidRDefault="00C6667C" w:rsidP="00527123">
            <w:pPr>
              <w:pStyle w:val="NoSpacing"/>
              <w:jc w:val="center"/>
              <w:rPr>
                <w:b/>
                <w:color w:val="auto"/>
                <w:sz w:val="20"/>
                <w:szCs w:val="20"/>
              </w:rPr>
            </w:pPr>
            <w:r w:rsidRPr="00527123">
              <w:rPr>
                <w:b/>
                <w:color w:val="auto"/>
                <w:sz w:val="20"/>
                <w:szCs w:val="20"/>
              </w:rPr>
              <w:t>Instrument</w:t>
            </w:r>
          </w:p>
        </w:tc>
        <w:tc>
          <w:tcPr>
            <w:tcW w:w="2551" w:type="dxa"/>
            <w:shd w:val="clear" w:color="auto" w:fill="CCCDF4" w:themeFill="accent1" w:themeFillTint="33"/>
            <w:vAlign w:val="center"/>
          </w:tcPr>
          <w:p w14:paraId="0BFFC7EC" w14:textId="77777777" w:rsidR="00C6667C" w:rsidRPr="00527123" w:rsidRDefault="00C6667C" w:rsidP="00527123">
            <w:pPr>
              <w:pStyle w:val="NoSpacing"/>
              <w:jc w:val="center"/>
              <w:rPr>
                <w:b/>
                <w:color w:val="auto"/>
                <w:sz w:val="20"/>
                <w:szCs w:val="20"/>
              </w:rPr>
            </w:pPr>
            <w:r w:rsidRPr="00527123">
              <w:rPr>
                <w:b/>
                <w:color w:val="auto"/>
                <w:sz w:val="20"/>
                <w:szCs w:val="20"/>
              </w:rPr>
              <w:t>Nedoplatky</w:t>
            </w:r>
          </w:p>
        </w:tc>
        <w:tc>
          <w:tcPr>
            <w:tcW w:w="3685" w:type="dxa"/>
            <w:shd w:val="clear" w:color="auto" w:fill="CCCDF4" w:themeFill="accent1" w:themeFillTint="33"/>
            <w:vAlign w:val="center"/>
          </w:tcPr>
          <w:p w14:paraId="6EA55B62" w14:textId="0C64A92D" w:rsidR="00C6667C" w:rsidRPr="00527123" w:rsidRDefault="00527123" w:rsidP="00527123">
            <w:pPr>
              <w:pStyle w:val="NoSpacing"/>
              <w:jc w:val="center"/>
              <w:rPr>
                <w:b/>
                <w:color w:val="auto"/>
                <w:sz w:val="20"/>
                <w:szCs w:val="20"/>
              </w:rPr>
            </w:pPr>
            <w:r>
              <w:rPr>
                <w:b/>
                <w:color w:val="auto"/>
                <w:sz w:val="20"/>
                <w:szCs w:val="20"/>
              </w:rPr>
              <w:t xml:space="preserve">Datum instrumentu po </w:t>
            </w:r>
            <w:r w:rsidR="00C6667C" w:rsidRPr="00527123">
              <w:rPr>
                <w:b/>
                <w:color w:val="auto"/>
                <w:sz w:val="20"/>
                <w:szCs w:val="20"/>
              </w:rPr>
              <w:t>splatnosti</w:t>
            </w:r>
          </w:p>
        </w:tc>
      </w:tr>
      <w:tr w:rsidR="00C6667C" w:rsidRPr="00527123" w14:paraId="6E510902" w14:textId="77777777" w:rsidTr="00C07499">
        <w:trPr>
          <w:trHeight w:val="340"/>
        </w:trPr>
        <w:tc>
          <w:tcPr>
            <w:tcW w:w="1701" w:type="dxa"/>
            <w:vAlign w:val="center"/>
          </w:tcPr>
          <w:p w14:paraId="69BA80BC" w14:textId="457E1CAE" w:rsidR="00C6667C" w:rsidRPr="00553654" w:rsidRDefault="00527123" w:rsidP="00527123">
            <w:pPr>
              <w:pStyle w:val="NoSpacing"/>
              <w:jc w:val="center"/>
              <w:rPr>
                <w:sz w:val="20"/>
                <w:szCs w:val="20"/>
              </w:rPr>
            </w:pPr>
            <w:r w:rsidRPr="00553654">
              <w:rPr>
                <w:sz w:val="20"/>
                <w:szCs w:val="20"/>
              </w:rPr>
              <w:t xml:space="preserve">30. </w:t>
            </w:r>
            <w:r w:rsidR="00C6667C" w:rsidRPr="00553654">
              <w:rPr>
                <w:sz w:val="20"/>
                <w:szCs w:val="20"/>
              </w:rPr>
              <w:t>6. 2021</w:t>
            </w:r>
          </w:p>
        </w:tc>
        <w:tc>
          <w:tcPr>
            <w:tcW w:w="1701" w:type="dxa"/>
            <w:vAlign w:val="center"/>
          </w:tcPr>
          <w:p w14:paraId="32E99473" w14:textId="77777777" w:rsidR="00C6667C" w:rsidRPr="00553654" w:rsidRDefault="00C6667C" w:rsidP="00527123">
            <w:pPr>
              <w:pStyle w:val="NoSpacing"/>
              <w:jc w:val="center"/>
              <w:rPr>
                <w:sz w:val="20"/>
                <w:szCs w:val="20"/>
              </w:rPr>
            </w:pPr>
            <w:r w:rsidRPr="00553654">
              <w:rPr>
                <w:sz w:val="20"/>
                <w:szCs w:val="20"/>
              </w:rPr>
              <w:t>ABC</w:t>
            </w:r>
          </w:p>
        </w:tc>
        <w:tc>
          <w:tcPr>
            <w:tcW w:w="2551" w:type="dxa"/>
            <w:vAlign w:val="center"/>
          </w:tcPr>
          <w:p w14:paraId="45F0C5AF" w14:textId="77777777" w:rsidR="00C6667C" w:rsidRPr="00553654" w:rsidRDefault="00C6667C" w:rsidP="00527123">
            <w:pPr>
              <w:pStyle w:val="NoSpacing"/>
              <w:jc w:val="center"/>
              <w:rPr>
                <w:sz w:val="20"/>
                <w:szCs w:val="20"/>
              </w:rPr>
            </w:pPr>
            <w:r w:rsidRPr="00553654">
              <w:rPr>
                <w:sz w:val="20"/>
                <w:szCs w:val="20"/>
              </w:rPr>
              <w:t>0</w:t>
            </w:r>
          </w:p>
        </w:tc>
        <w:tc>
          <w:tcPr>
            <w:tcW w:w="3685" w:type="dxa"/>
            <w:vAlign w:val="center"/>
          </w:tcPr>
          <w:p w14:paraId="40DCB679" w14:textId="77777777" w:rsidR="00C6667C" w:rsidRPr="00553654" w:rsidRDefault="00C6667C" w:rsidP="00527123">
            <w:pPr>
              <w:pStyle w:val="NoSpacing"/>
              <w:jc w:val="center"/>
              <w:rPr>
                <w:sz w:val="20"/>
                <w:szCs w:val="20"/>
              </w:rPr>
            </w:pPr>
            <w:r w:rsidRPr="00553654">
              <w:rPr>
                <w:sz w:val="20"/>
                <w:szCs w:val="20"/>
              </w:rPr>
              <w:t>NTAP</w:t>
            </w:r>
          </w:p>
        </w:tc>
      </w:tr>
      <w:tr w:rsidR="00C6667C" w:rsidRPr="00527123" w14:paraId="0F28BC3B" w14:textId="77777777" w:rsidTr="00C07499">
        <w:trPr>
          <w:trHeight w:val="340"/>
        </w:trPr>
        <w:tc>
          <w:tcPr>
            <w:tcW w:w="1701" w:type="dxa"/>
            <w:vAlign w:val="center"/>
          </w:tcPr>
          <w:p w14:paraId="35D395C0" w14:textId="028C8EEB" w:rsidR="00C6667C" w:rsidRPr="00553654" w:rsidRDefault="00527123" w:rsidP="00527123">
            <w:pPr>
              <w:pStyle w:val="NoSpacing"/>
              <w:jc w:val="center"/>
              <w:rPr>
                <w:sz w:val="20"/>
                <w:szCs w:val="20"/>
              </w:rPr>
            </w:pPr>
            <w:r w:rsidRPr="00553654">
              <w:rPr>
                <w:sz w:val="20"/>
                <w:szCs w:val="20"/>
              </w:rPr>
              <w:t xml:space="preserve">31. </w:t>
            </w:r>
            <w:r w:rsidR="00C6667C" w:rsidRPr="00553654">
              <w:rPr>
                <w:sz w:val="20"/>
                <w:szCs w:val="20"/>
              </w:rPr>
              <w:t>7. 2021</w:t>
            </w:r>
          </w:p>
        </w:tc>
        <w:tc>
          <w:tcPr>
            <w:tcW w:w="1701" w:type="dxa"/>
            <w:vAlign w:val="center"/>
          </w:tcPr>
          <w:p w14:paraId="1124C2B1" w14:textId="77777777" w:rsidR="00C6667C" w:rsidRPr="00553654" w:rsidRDefault="00C6667C" w:rsidP="00527123">
            <w:pPr>
              <w:pStyle w:val="NoSpacing"/>
              <w:jc w:val="center"/>
              <w:rPr>
                <w:sz w:val="20"/>
                <w:szCs w:val="20"/>
              </w:rPr>
            </w:pPr>
            <w:r w:rsidRPr="00553654">
              <w:rPr>
                <w:sz w:val="20"/>
                <w:szCs w:val="20"/>
              </w:rPr>
              <w:t>ABC</w:t>
            </w:r>
          </w:p>
        </w:tc>
        <w:tc>
          <w:tcPr>
            <w:tcW w:w="2551" w:type="dxa"/>
            <w:vAlign w:val="center"/>
          </w:tcPr>
          <w:p w14:paraId="4A4DAEE8" w14:textId="77777777" w:rsidR="00C6667C" w:rsidRPr="00553654" w:rsidRDefault="00C6667C" w:rsidP="00527123">
            <w:pPr>
              <w:pStyle w:val="NoSpacing"/>
              <w:jc w:val="center"/>
              <w:rPr>
                <w:sz w:val="20"/>
                <w:szCs w:val="20"/>
              </w:rPr>
            </w:pPr>
            <w:r w:rsidRPr="00553654">
              <w:rPr>
                <w:sz w:val="20"/>
                <w:szCs w:val="20"/>
              </w:rPr>
              <w:t>&gt;0</w:t>
            </w:r>
          </w:p>
        </w:tc>
        <w:tc>
          <w:tcPr>
            <w:tcW w:w="3685" w:type="dxa"/>
            <w:vAlign w:val="center"/>
          </w:tcPr>
          <w:p w14:paraId="213BD360" w14:textId="666E7DDF" w:rsidR="00C6667C" w:rsidRPr="00553654" w:rsidRDefault="00527123" w:rsidP="00527123">
            <w:pPr>
              <w:pStyle w:val="NoSpacing"/>
              <w:jc w:val="center"/>
              <w:rPr>
                <w:sz w:val="20"/>
                <w:szCs w:val="20"/>
              </w:rPr>
            </w:pPr>
            <w:r w:rsidRPr="00553654">
              <w:rPr>
                <w:sz w:val="20"/>
                <w:szCs w:val="20"/>
              </w:rPr>
              <w:t xml:space="preserve">1. </w:t>
            </w:r>
            <w:r w:rsidR="00C6667C" w:rsidRPr="00553654">
              <w:rPr>
                <w:sz w:val="20"/>
                <w:szCs w:val="20"/>
              </w:rPr>
              <w:t>7. 2021</w:t>
            </w:r>
          </w:p>
        </w:tc>
      </w:tr>
    </w:tbl>
    <w:p w14:paraId="7609EF89" w14:textId="77777777" w:rsidR="00C6667C" w:rsidRDefault="00C6667C" w:rsidP="00527123">
      <w:pPr>
        <w:spacing w:before="120"/>
      </w:pPr>
      <w:r>
        <w:t>Definice výpočtu atributu pro účely FINREP je v souladu s metodikou AnaCredit popsanou výše, např. v Q&amp;A EBA 2014_1297: „</w:t>
      </w:r>
      <w:proofErr w:type="spellStart"/>
      <w:r w:rsidRPr="00527123">
        <w:rPr>
          <w:i/>
        </w:rPr>
        <w:t>where</w:t>
      </w:r>
      <w:proofErr w:type="spellEnd"/>
      <w:r w:rsidRPr="00527123">
        <w:rPr>
          <w:i/>
        </w:rPr>
        <w:t xml:space="preserve"> </w:t>
      </w:r>
      <w:proofErr w:type="spellStart"/>
      <w:r w:rsidRPr="00527123">
        <w:rPr>
          <w:i/>
        </w:rPr>
        <w:t>any</w:t>
      </w:r>
      <w:proofErr w:type="spellEnd"/>
      <w:r w:rsidRPr="00527123">
        <w:rPr>
          <w:i/>
        </w:rPr>
        <w:t xml:space="preserve"> </w:t>
      </w:r>
      <w:proofErr w:type="spellStart"/>
      <w:r w:rsidRPr="00527123">
        <w:rPr>
          <w:i/>
        </w:rPr>
        <w:t>amount</w:t>
      </w:r>
      <w:proofErr w:type="spellEnd"/>
      <w:r w:rsidRPr="00527123">
        <w:rPr>
          <w:i/>
        </w:rPr>
        <w:t xml:space="preserve"> has not </w:t>
      </w:r>
      <w:proofErr w:type="spellStart"/>
      <w:r w:rsidRPr="00527123">
        <w:rPr>
          <w:i/>
        </w:rPr>
        <w:t>been</w:t>
      </w:r>
      <w:proofErr w:type="spellEnd"/>
      <w:r w:rsidRPr="00527123">
        <w:rPr>
          <w:i/>
        </w:rPr>
        <w:t xml:space="preserve"> </w:t>
      </w:r>
      <w:proofErr w:type="spellStart"/>
      <w:r w:rsidRPr="00527123">
        <w:rPr>
          <w:i/>
        </w:rPr>
        <w:t>paid</w:t>
      </w:r>
      <w:proofErr w:type="spellEnd"/>
      <w:r w:rsidRPr="00527123">
        <w:rPr>
          <w:i/>
        </w:rPr>
        <w:t xml:space="preserve"> </w:t>
      </w:r>
      <w:proofErr w:type="spellStart"/>
      <w:r w:rsidRPr="00527123">
        <w:rPr>
          <w:i/>
        </w:rPr>
        <w:t>at</w:t>
      </w:r>
      <w:proofErr w:type="spellEnd"/>
      <w:r w:rsidRPr="00527123">
        <w:rPr>
          <w:i/>
        </w:rPr>
        <w:t xml:space="preserve"> </w:t>
      </w:r>
      <w:proofErr w:type="spellStart"/>
      <w:r w:rsidRPr="00527123">
        <w:rPr>
          <w:i/>
        </w:rPr>
        <w:t>the</w:t>
      </w:r>
      <w:proofErr w:type="spellEnd"/>
      <w:r w:rsidRPr="00527123">
        <w:rPr>
          <w:i/>
        </w:rPr>
        <w:t xml:space="preserve"> </w:t>
      </w:r>
      <w:proofErr w:type="spellStart"/>
      <w:r w:rsidRPr="00527123">
        <w:rPr>
          <w:i/>
        </w:rPr>
        <w:t>date</w:t>
      </w:r>
      <w:proofErr w:type="spellEnd"/>
      <w:r w:rsidRPr="00527123">
        <w:rPr>
          <w:i/>
        </w:rPr>
        <w:t xml:space="preserve"> </w:t>
      </w:r>
      <w:proofErr w:type="spellStart"/>
      <w:r w:rsidRPr="00527123">
        <w:rPr>
          <w:i/>
        </w:rPr>
        <w:t>it</w:t>
      </w:r>
      <w:proofErr w:type="spellEnd"/>
      <w:r w:rsidRPr="00527123">
        <w:rPr>
          <w:i/>
        </w:rPr>
        <w:t xml:space="preserve"> </w:t>
      </w:r>
      <w:proofErr w:type="spellStart"/>
      <w:r w:rsidRPr="00527123">
        <w:rPr>
          <w:i/>
        </w:rPr>
        <w:t>was</w:t>
      </w:r>
      <w:proofErr w:type="spellEnd"/>
      <w:r w:rsidRPr="00527123">
        <w:rPr>
          <w:i/>
        </w:rPr>
        <w:t xml:space="preserve"> </w:t>
      </w:r>
      <w:proofErr w:type="spellStart"/>
      <w:r w:rsidRPr="00527123">
        <w:rPr>
          <w:i/>
        </w:rPr>
        <w:t>due</w:t>
      </w:r>
      <w:proofErr w:type="spellEnd"/>
      <w:r w:rsidRPr="00527123">
        <w:rPr>
          <w:i/>
        </w:rPr>
        <w:t xml:space="preserve">, </w:t>
      </w:r>
      <w:proofErr w:type="spellStart"/>
      <w:r w:rsidRPr="00527123">
        <w:rPr>
          <w:b/>
          <w:i/>
        </w:rPr>
        <w:t>whose</w:t>
      </w:r>
      <w:proofErr w:type="spellEnd"/>
      <w:r w:rsidRPr="00527123">
        <w:rPr>
          <w:b/>
          <w:i/>
        </w:rPr>
        <w:t xml:space="preserve"> </w:t>
      </w:r>
      <w:proofErr w:type="spellStart"/>
      <w:r w:rsidRPr="00527123">
        <w:rPr>
          <w:b/>
          <w:i/>
        </w:rPr>
        <w:t>count</w:t>
      </w:r>
      <w:proofErr w:type="spellEnd"/>
      <w:r w:rsidRPr="00527123">
        <w:rPr>
          <w:b/>
          <w:i/>
        </w:rPr>
        <w:t xml:space="preserve"> </w:t>
      </w:r>
      <w:proofErr w:type="spellStart"/>
      <w:r w:rsidRPr="00527123">
        <w:rPr>
          <w:b/>
          <w:i/>
        </w:rPr>
        <w:t>starts</w:t>
      </w:r>
      <w:proofErr w:type="spellEnd"/>
      <w:r w:rsidRPr="00527123">
        <w:rPr>
          <w:b/>
          <w:i/>
        </w:rPr>
        <w:t xml:space="preserve"> on </w:t>
      </w:r>
      <w:proofErr w:type="spellStart"/>
      <w:r w:rsidRPr="00527123">
        <w:rPr>
          <w:b/>
          <w:i/>
        </w:rPr>
        <w:t>the</w:t>
      </w:r>
      <w:proofErr w:type="spellEnd"/>
      <w:r w:rsidRPr="00527123">
        <w:rPr>
          <w:b/>
          <w:i/>
        </w:rPr>
        <w:t xml:space="preserve"> </w:t>
      </w:r>
      <w:proofErr w:type="spellStart"/>
      <w:r w:rsidRPr="00527123">
        <w:rPr>
          <w:b/>
          <w:i/>
        </w:rPr>
        <w:t>first</w:t>
      </w:r>
      <w:proofErr w:type="spellEnd"/>
      <w:r w:rsidRPr="00527123">
        <w:rPr>
          <w:b/>
          <w:i/>
        </w:rPr>
        <w:t xml:space="preserve"> </w:t>
      </w:r>
      <w:proofErr w:type="spellStart"/>
      <w:r w:rsidRPr="00527123">
        <w:rPr>
          <w:b/>
          <w:i/>
        </w:rPr>
        <w:t>day</w:t>
      </w:r>
      <w:proofErr w:type="spellEnd"/>
      <w:r w:rsidRPr="00527123">
        <w:rPr>
          <w:b/>
          <w:i/>
        </w:rPr>
        <w:t xml:space="preserve"> </w:t>
      </w:r>
      <w:proofErr w:type="spellStart"/>
      <w:r w:rsidRPr="00527123">
        <w:rPr>
          <w:b/>
          <w:i/>
        </w:rPr>
        <w:t>after</w:t>
      </w:r>
      <w:proofErr w:type="spellEnd"/>
      <w:r w:rsidRPr="00527123">
        <w:rPr>
          <w:b/>
          <w:i/>
        </w:rPr>
        <w:t xml:space="preserve"> </w:t>
      </w:r>
      <w:proofErr w:type="spellStart"/>
      <w:r w:rsidRPr="00527123">
        <w:rPr>
          <w:b/>
          <w:i/>
        </w:rPr>
        <w:t>the</w:t>
      </w:r>
      <w:proofErr w:type="spellEnd"/>
      <w:r w:rsidRPr="00527123">
        <w:rPr>
          <w:b/>
          <w:i/>
        </w:rPr>
        <w:t xml:space="preserve"> </w:t>
      </w:r>
      <w:proofErr w:type="spellStart"/>
      <w:r w:rsidRPr="00527123">
        <w:rPr>
          <w:b/>
          <w:i/>
        </w:rPr>
        <w:t>date</w:t>
      </w:r>
      <w:proofErr w:type="spellEnd"/>
      <w:r w:rsidRPr="00527123">
        <w:rPr>
          <w:b/>
          <w:i/>
        </w:rPr>
        <w:t xml:space="preserve"> </w:t>
      </w:r>
      <w:proofErr w:type="spellStart"/>
      <w:r w:rsidRPr="00527123">
        <w:rPr>
          <w:b/>
          <w:i/>
        </w:rPr>
        <w:t>it</w:t>
      </w:r>
      <w:proofErr w:type="spellEnd"/>
      <w:r w:rsidRPr="00527123">
        <w:rPr>
          <w:b/>
          <w:i/>
        </w:rPr>
        <w:t xml:space="preserve"> </w:t>
      </w:r>
      <w:proofErr w:type="spellStart"/>
      <w:r w:rsidRPr="00527123">
        <w:rPr>
          <w:b/>
          <w:i/>
        </w:rPr>
        <w:t>was</w:t>
      </w:r>
      <w:proofErr w:type="spellEnd"/>
      <w:r w:rsidRPr="00527123">
        <w:rPr>
          <w:b/>
          <w:i/>
        </w:rPr>
        <w:t xml:space="preserve"> </w:t>
      </w:r>
      <w:proofErr w:type="spellStart"/>
      <w:r w:rsidRPr="00527123">
        <w:rPr>
          <w:b/>
          <w:i/>
        </w:rPr>
        <w:t>due</w:t>
      </w:r>
      <w:proofErr w:type="spellEnd"/>
      <w:r w:rsidRPr="00527123">
        <w:rPr>
          <w:i/>
        </w:rPr>
        <w:t xml:space="preserve">, </w:t>
      </w:r>
      <w:proofErr w:type="spellStart"/>
      <w:r w:rsidRPr="00527123">
        <w:rPr>
          <w:i/>
        </w:rPr>
        <w:t>regardless</w:t>
      </w:r>
      <w:proofErr w:type="spellEnd"/>
      <w:r w:rsidRPr="00527123">
        <w:rPr>
          <w:i/>
        </w:rPr>
        <w:t xml:space="preserve"> </w:t>
      </w:r>
      <w:proofErr w:type="spellStart"/>
      <w:r w:rsidRPr="00527123">
        <w:rPr>
          <w:i/>
        </w:rPr>
        <w:t>of</w:t>
      </w:r>
      <w:proofErr w:type="spellEnd"/>
      <w:r w:rsidRPr="00527123">
        <w:rPr>
          <w:i/>
        </w:rPr>
        <w:t xml:space="preserve"> </w:t>
      </w:r>
      <w:proofErr w:type="spellStart"/>
      <w:r w:rsidRPr="00527123">
        <w:rPr>
          <w:i/>
        </w:rPr>
        <w:t>the</w:t>
      </w:r>
      <w:proofErr w:type="spellEnd"/>
      <w:r w:rsidRPr="00527123">
        <w:rPr>
          <w:i/>
        </w:rPr>
        <w:t xml:space="preserve"> </w:t>
      </w:r>
      <w:proofErr w:type="spellStart"/>
      <w:r w:rsidRPr="00527123">
        <w:rPr>
          <w:i/>
        </w:rPr>
        <w:t>materiality</w:t>
      </w:r>
      <w:proofErr w:type="spellEnd"/>
      <w:r w:rsidRPr="00527123">
        <w:rPr>
          <w:i/>
        </w:rPr>
        <w:t xml:space="preserve"> </w:t>
      </w:r>
      <w:proofErr w:type="spellStart"/>
      <w:r w:rsidRPr="00527123">
        <w:rPr>
          <w:i/>
        </w:rPr>
        <w:t>threshold</w:t>
      </w:r>
      <w:proofErr w:type="spellEnd"/>
      <w:r w:rsidRPr="00527123">
        <w:rPr>
          <w:i/>
        </w:rPr>
        <w:t>.</w:t>
      </w:r>
      <w:r>
        <w:t>“</w:t>
      </w:r>
    </w:p>
    <w:p w14:paraId="76375D24" w14:textId="148C5245" w:rsidR="00C6667C" w:rsidRPr="00527123" w:rsidRDefault="00C6667C" w:rsidP="00C6667C">
      <w:pPr>
        <w:rPr>
          <w:b/>
        </w:rPr>
      </w:pPr>
      <w:r w:rsidRPr="00527123">
        <w:rPr>
          <w:b/>
        </w:rPr>
        <w:t xml:space="preserve">Upozorňujeme, že praktický příklad reportingu atributu </w:t>
      </w:r>
      <w:r w:rsidRPr="00527123">
        <w:rPr>
          <w:b/>
          <w:i/>
        </w:rPr>
        <w:t xml:space="preserve">v </w:t>
      </w:r>
      <w:hyperlink w:anchor="_ODKAZY" w:history="1">
        <w:r w:rsidR="0087331B" w:rsidRPr="00D65177">
          <w:rPr>
            <w:rStyle w:val="Hyperlink"/>
            <w:i/>
          </w:rPr>
          <w:t xml:space="preserve">AnaCredit </w:t>
        </w:r>
        <w:proofErr w:type="spellStart"/>
        <w:r w:rsidR="0087331B" w:rsidRPr="00D65177">
          <w:rPr>
            <w:rStyle w:val="Hyperlink"/>
            <w:i/>
          </w:rPr>
          <w:t>Manual</w:t>
        </w:r>
        <w:proofErr w:type="spellEnd"/>
        <w:r w:rsidR="0087331B" w:rsidRPr="00D65177">
          <w:rPr>
            <w:rStyle w:val="Hyperlink"/>
            <w:i/>
          </w:rPr>
          <w:t>, Part II</w:t>
        </w:r>
      </w:hyperlink>
      <w:r w:rsidRPr="00527123">
        <w:rPr>
          <w:b/>
        </w:rPr>
        <w:t xml:space="preserve">, </w:t>
      </w:r>
      <w:proofErr w:type="spellStart"/>
      <w:r w:rsidRPr="00527123">
        <w:rPr>
          <w:b/>
        </w:rPr>
        <w:t>Example</w:t>
      </w:r>
      <w:proofErr w:type="spellEnd"/>
      <w:r w:rsidR="00527123">
        <w:rPr>
          <w:b/>
        </w:rPr>
        <w:t> </w:t>
      </w:r>
      <w:r w:rsidRPr="00527123">
        <w:rPr>
          <w:b/>
        </w:rPr>
        <w:t xml:space="preserve">24 </w:t>
      </w:r>
      <w:r w:rsidR="00527123">
        <w:rPr>
          <w:b/>
        </w:rPr>
        <w:t> </w:t>
      </w:r>
      <w:r w:rsidRPr="00527123">
        <w:rPr>
          <w:b/>
        </w:rPr>
        <w:t>(str. 101), není v souladu s metodikou a je uveden chybně.</w:t>
      </w:r>
    </w:p>
    <w:p w14:paraId="44FD3061" w14:textId="77777777" w:rsidR="00C6667C" w:rsidRDefault="00C6667C" w:rsidP="00527123">
      <w:pPr>
        <w:pStyle w:val="Heading4"/>
      </w:pPr>
      <w:r>
        <w:t>ZOHLEDNĚNÍ ÚHRADY NEJSTARŠÍCH SPLÁTEK PO SPLATNOSTI</w:t>
      </w:r>
    </w:p>
    <w:p w14:paraId="35BBE8F3" w14:textId="765A1BCE" w:rsidR="0041737F" w:rsidRDefault="00C6667C" w:rsidP="00C6667C">
      <w:r>
        <w:t xml:space="preserve">Dále zároveň </w:t>
      </w:r>
      <w:r w:rsidRPr="00527123">
        <w:rPr>
          <w:b/>
        </w:rPr>
        <w:t>upozorňujeme</w:t>
      </w:r>
      <w:r>
        <w:t xml:space="preserve"> na metodickou nesrovnalost </w:t>
      </w:r>
      <w:hyperlink w:anchor="_ODKAZY" w:history="1">
        <w:r w:rsidR="0087331B">
          <w:rPr>
            <w:rStyle w:val="Hyperlink"/>
          </w:rPr>
          <w:t xml:space="preserve">AnaCredit </w:t>
        </w:r>
        <w:proofErr w:type="spellStart"/>
        <w:r w:rsidR="0087331B">
          <w:rPr>
            <w:rStyle w:val="Hyperlink"/>
          </w:rPr>
          <w:t>Manual</w:t>
        </w:r>
        <w:proofErr w:type="spellEnd"/>
        <w:r w:rsidR="0087331B">
          <w:rPr>
            <w:rStyle w:val="Hyperlink"/>
          </w:rPr>
          <w:t>, Part II</w:t>
        </w:r>
      </w:hyperlink>
      <w:r w:rsidRPr="00E82A47">
        <w:t>,</w:t>
      </w:r>
      <w:r>
        <w:t xml:space="preserve"> kapitola 4.4.7, </w:t>
      </w:r>
      <w:proofErr w:type="spellStart"/>
      <w:r>
        <w:t>Example</w:t>
      </w:r>
      <w:proofErr w:type="spellEnd"/>
      <w:r>
        <w:t xml:space="preserve"> 23 (str. 99), oproti definici atributu v Nařízení ITS, na kterou se manuál AnaCredit odkazuje.</w:t>
      </w:r>
    </w:p>
    <w:p w14:paraId="24C779E3" w14:textId="77777777" w:rsidR="00C6667C" w:rsidRPr="00527123" w:rsidRDefault="00C6667C" w:rsidP="00C6667C">
      <w:pPr>
        <w:rPr>
          <w:b/>
        </w:rPr>
      </w:pPr>
      <w:r w:rsidRPr="00527123">
        <w:rPr>
          <w:b/>
        </w:rPr>
        <w:t xml:space="preserve">Konkrétně podle ITS </w:t>
      </w:r>
      <w:proofErr w:type="spellStart"/>
      <w:r w:rsidRPr="00527123">
        <w:rPr>
          <w:b/>
        </w:rPr>
        <w:t>Annex</w:t>
      </w:r>
      <w:proofErr w:type="spellEnd"/>
      <w:r w:rsidRPr="00527123">
        <w:rPr>
          <w:b/>
        </w:rPr>
        <w:t xml:space="preserve"> V:</w:t>
      </w:r>
    </w:p>
    <w:p w14:paraId="139BB09D" w14:textId="7ADBE0C6" w:rsidR="00C6667C" w:rsidRPr="00527123" w:rsidRDefault="00C6667C" w:rsidP="00C6667C">
      <w:pPr>
        <w:rPr>
          <w:i/>
        </w:rPr>
      </w:pPr>
      <w:r w:rsidRPr="00527123">
        <w:rPr>
          <w:i/>
        </w:rPr>
        <w:t>„96. Finanční aktiva se posuzují jako finanční aktiva po splatnosti, pokud k datu splatnosti nebyla uhrazena jakákoli částka jistiny, úroků nebo poplatků. Expozice po splatnosti se vykazují v celé své účetní hodnotě a ve struktuře podle počtu dní nejstarší částky po splatnosti nesplacené k</w:t>
      </w:r>
      <w:r w:rsidR="00527123">
        <w:rPr>
          <w:i/>
        </w:rPr>
        <w:t> </w:t>
      </w:r>
      <w:r w:rsidRPr="00527123">
        <w:rPr>
          <w:i/>
        </w:rPr>
        <w:t>referenčnímu datu…“</w:t>
      </w:r>
    </w:p>
    <w:p w14:paraId="020687BE" w14:textId="50E04A24" w:rsidR="00C6667C" w:rsidRPr="007D4813" w:rsidRDefault="00C6667C" w:rsidP="00C6667C">
      <w:pPr>
        <w:rPr>
          <w:b/>
        </w:rPr>
      </w:pPr>
      <w:r w:rsidRPr="00527123">
        <w:rPr>
          <w:b/>
        </w:rPr>
        <w:t xml:space="preserve">Příklad 23 nesprávně uvádí, že i v případě úhrady nejstarší nesplacené částky se datum instrumentu po splatnosti nemění. </w:t>
      </w:r>
      <w:r>
        <w:t xml:space="preserve">Tento příklad je v rozporu s definicí v </w:t>
      </w:r>
      <w:hyperlink w:anchor="_ODKAZY" w:history="1">
        <w:r w:rsidRPr="00E82A47">
          <w:rPr>
            <w:rStyle w:val="Hyperlink"/>
          </w:rPr>
          <w:t>Nařízení ITS</w:t>
        </w:r>
      </w:hyperlink>
      <w:r>
        <w:t xml:space="preserve"> a ČNB požaduje úpravu reportingu AnaCredit tak, aby byl reporti</w:t>
      </w:r>
      <w:r w:rsidR="00527123">
        <w:t xml:space="preserve">ng v souladu s metodikou v </w:t>
      </w:r>
      <w:hyperlink w:anchor="_ODKAZY" w:history="1">
        <w:r w:rsidR="00E82A47" w:rsidRPr="00E82A47">
          <w:rPr>
            <w:rStyle w:val="Hyperlink"/>
          </w:rPr>
          <w:t>Nařízení ITS</w:t>
        </w:r>
      </w:hyperlink>
      <w:r>
        <w:t>.</w:t>
      </w:r>
    </w:p>
    <w:p w14:paraId="6B15311D" w14:textId="77777777" w:rsidR="00580E5A" w:rsidRDefault="00580E5A">
      <w:pPr>
        <w:spacing w:after="160" w:line="259" w:lineRule="auto"/>
        <w:jc w:val="left"/>
        <w:rPr>
          <w:b/>
          <w:color w:val="2426A9" w:themeColor="accent1"/>
          <w:sz w:val="24"/>
        </w:rPr>
      </w:pPr>
      <w:bookmarkStart w:id="143" w:name="_Toc127188692"/>
      <w:bookmarkStart w:id="144" w:name="_Toc127188717"/>
      <w:r>
        <w:br w:type="page"/>
      </w:r>
    </w:p>
    <w:p w14:paraId="4F923E3E" w14:textId="51920D4D" w:rsidR="00C6667C" w:rsidRPr="00C6667C" w:rsidRDefault="00F024E5" w:rsidP="00527123">
      <w:pPr>
        <w:pStyle w:val="ndpsPriklad"/>
      </w:pPr>
      <w:r>
        <w:lastRenderedPageBreak/>
        <w:t xml:space="preserve">Příklad 12: </w:t>
      </w:r>
      <w:r w:rsidR="00C6667C" w:rsidRPr="00C6667C">
        <w:t>Úhrada nejstarších splátek po splatnosti</w:t>
      </w:r>
      <w:bookmarkEnd w:id="143"/>
      <w:bookmarkEnd w:id="144"/>
    </w:p>
    <w:p w14:paraId="6DB4F3A1" w14:textId="623F5C80" w:rsidR="0041737F" w:rsidRPr="00527123" w:rsidRDefault="00C6667C" w:rsidP="00C6667C">
      <w:pPr>
        <w:rPr>
          <w:i/>
        </w:rPr>
      </w:pPr>
      <w:r w:rsidRPr="00527123">
        <w:rPr>
          <w:i/>
        </w:rPr>
        <w:t xml:space="preserve">Smluvní termín </w:t>
      </w:r>
      <w:r w:rsidRPr="00A46E25">
        <w:rPr>
          <w:b/>
          <w:i/>
        </w:rPr>
        <w:t>úhrady splátky</w:t>
      </w:r>
      <w:r w:rsidRPr="00527123">
        <w:rPr>
          <w:i/>
        </w:rPr>
        <w:t xml:space="preserve"> instrumentu ABC je stanoven na </w:t>
      </w:r>
      <w:r w:rsidR="00A46E25">
        <w:rPr>
          <w:b/>
          <w:i/>
        </w:rPr>
        <w:t>15. </w:t>
      </w:r>
      <w:r w:rsidRPr="00A46E25">
        <w:rPr>
          <w:b/>
          <w:i/>
        </w:rPr>
        <w:t>6.</w:t>
      </w:r>
      <w:r w:rsidR="00A46E25">
        <w:rPr>
          <w:b/>
          <w:i/>
        </w:rPr>
        <w:t> </w:t>
      </w:r>
      <w:r w:rsidRPr="00A46E25">
        <w:rPr>
          <w:b/>
          <w:i/>
        </w:rPr>
        <w:t>2021</w:t>
      </w:r>
      <w:r w:rsidRPr="00527123">
        <w:rPr>
          <w:i/>
        </w:rPr>
        <w:t>. Klient splátku do konce tohoto d</w:t>
      </w:r>
      <w:r w:rsidR="00A46E25">
        <w:rPr>
          <w:i/>
        </w:rPr>
        <w:t xml:space="preserve">ne </w:t>
      </w:r>
      <w:r w:rsidR="00A46E25" w:rsidRPr="00A46E25">
        <w:rPr>
          <w:b/>
          <w:i/>
        </w:rPr>
        <w:t>neuhradí</w:t>
      </w:r>
      <w:r w:rsidR="00A46E25">
        <w:rPr>
          <w:i/>
        </w:rPr>
        <w:t xml:space="preserve">. Počínaje dnem </w:t>
      </w:r>
      <w:r w:rsidR="00A46E25" w:rsidRPr="00A46E25">
        <w:rPr>
          <w:b/>
          <w:i/>
        </w:rPr>
        <w:t>16. </w:t>
      </w:r>
      <w:r w:rsidRPr="00A46E25">
        <w:rPr>
          <w:b/>
          <w:i/>
        </w:rPr>
        <w:t>6.</w:t>
      </w:r>
      <w:r w:rsidR="00A46E25" w:rsidRPr="00A46E25">
        <w:rPr>
          <w:b/>
          <w:i/>
        </w:rPr>
        <w:t> </w:t>
      </w:r>
      <w:r w:rsidRPr="00A46E25">
        <w:rPr>
          <w:b/>
          <w:i/>
        </w:rPr>
        <w:t>2021</w:t>
      </w:r>
      <w:r w:rsidRPr="00527123">
        <w:rPr>
          <w:i/>
        </w:rPr>
        <w:t xml:space="preserve"> je instrument evidován </w:t>
      </w:r>
      <w:r w:rsidRPr="00A46E25">
        <w:rPr>
          <w:b/>
          <w:i/>
        </w:rPr>
        <w:t>po splatnosti</w:t>
      </w:r>
      <w:r w:rsidRPr="00527123">
        <w:rPr>
          <w:i/>
        </w:rPr>
        <w:t xml:space="preserve">. Klient </w:t>
      </w:r>
      <w:r w:rsidRPr="00A46E25">
        <w:rPr>
          <w:b/>
          <w:i/>
        </w:rPr>
        <w:t>neuhradil ani další splátku</w:t>
      </w:r>
      <w:r w:rsidRPr="00527123">
        <w:rPr>
          <w:i/>
        </w:rPr>
        <w:t xml:space="preserve"> s termínem úhrady do </w:t>
      </w:r>
      <w:r w:rsidRPr="00A46E25">
        <w:rPr>
          <w:b/>
          <w:i/>
        </w:rPr>
        <w:t>15.</w:t>
      </w:r>
      <w:r w:rsidR="00A46E25" w:rsidRPr="00A46E25">
        <w:rPr>
          <w:b/>
          <w:i/>
        </w:rPr>
        <w:t> </w:t>
      </w:r>
      <w:r w:rsidRPr="00A46E25">
        <w:rPr>
          <w:b/>
          <w:i/>
        </w:rPr>
        <w:t>7.</w:t>
      </w:r>
      <w:r w:rsidR="00A46E25" w:rsidRPr="00A46E25">
        <w:rPr>
          <w:b/>
          <w:i/>
        </w:rPr>
        <w:t> </w:t>
      </w:r>
      <w:r w:rsidRPr="00A46E25">
        <w:rPr>
          <w:b/>
          <w:i/>
        </w:rPr>
        <w:t>2021</w:t>
      </w:r>
      <w:r w:rsidRPr="00527123">
        <w:rPr>
          <w:i/>
        </w:rPr>
        <w:t>.</w:t>
      </w:r>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1701"/>
        <w:gridCol w:w="2551"/>
        <w:gridCol w:w="3685"/>
      </w:tblGrid>
      <w:tr w:rsidR="00C6667C" w:rsidRPr="00527123" w14:paraId="4E0A1AD8" w14:textId="77777777" w:rsidTr="00C07499">
        <w:trPr>
          <w:trHeight w:val="340"/>
        </w:trPr>
        <w:tc>
          <w:tcPr>
            <w:tcW w:w="1701" w:type="dxa"/>
            <w:shd w:val="clear" w:color="auto" w:fill="CCCDF4" w:themeFill="accent1" w:themeFillTint="33"/>
            <w:vAlign w:val="center"/>
          </w:tcPr>
          <w:p w14:paraId="00A7C8B3" w14:textId="77777777" w:rsidR="00C6667C" w:rsidRPr="00A46E25" w:rsidRDefault="00C6667C" w:rsidP="00A46E25">
            <w:pPr>
              <w:pStyle w:val="NoSpacing"/>
              <w:jc w:val="center"/>
              <w:rPr>
                <w:b/>
                <w:color w:val="auto"/>
                <w:sz w:val="20"/>
                <w:szCs w:val="20"/>
              </w:rPr>
            </w:pPr>
            <w:r w:rsidRPr="00A46E25">
              <w:rPr>
                <w:b/>
                <w:color w:val="auto"/>
                <w:sz w:val="20"/>
                <w:szCs w:val="20"/>
              </w:rPr>
              <w:t>Období</w:t>
            </w:r>
          </w:p>
        </w:tc>
        <w:tc>
          <w:tcPr>
            <w:tcW w:w="1701" w:type="dxa"/>
            <w:shd w:val="clear" w:color="auto" w:fill="CCCDF4" w:themeFill="accent1" w:themeFillTint="33"/>
            <w:vAlign w:val="center"/>
          </w:tcPr>
          <w:p w14:paraId="3FCB224B" w14:textId="77777777" w:rsidR="00C6667C" w:rsidRPr="00A46E25" w:rsidRDefault="00C6667C" w:rsidP="00A46E25">
            <w:pPr>
              <w:pStyle w:val="NoSpacing"/>
              <w:jc w:val="center"/>
              <w:rPr>
                <w:b/>
                <w:color w:val="auto"/>
                <w:sz w:val="20"/>
                <w:szCs w:val="20"/>
              </w:rPr>
            </w:pPr>
            <w:r w:rsidRPr="00A46E25">
              <w:rPr>
                <w:b/>
                <w:color w:val="auto"/>
                <w:sz w:val="20"/>
                <w:szCs w:val="20"/>
              </w:rPr>
              <w:t>Instrument</w:t>
            </w:r>
          </w:p>
        </w:tc>
        <w:tc>
          <w:tcPr>
            <w:tcW w:w="2551" w:type="dxa"/>
            <w:shd w:val="clear" w:color="auto" w:fill="CCCDF4" w:themeFill="accent1" w:themeFillTint="33"/>
            <w:vAlign w:val="center"/>
          </w:tcPr>
          <w:p w14:paraId="6EEF689C" w14:textId="77777777" w:rsidR="00C6667C" w:rsidRPr="00A46E25" w:rsidRDefault="00C6667C" w:rsidP="00A46E25">
            <w:pPr>
              <w:pStyle w:val="NoSpacing"/>
              <w:jc w:val="center"/>
              <w:rPr>
                <w:b/>
                <w:color w:val="auto"/>
                <w:sz w:val="20"/>
                <w:szCs w:val="20"/>
              </w:rPr>
            </w:pPr>
            <w:r w:rsidRPr="00A46E25">
              <w:rPr>
                <w:b/>
                <w:color w:val="auto"/>
                <w:sz w:val="20"/>
                <w:szCs w:val="20"/>
              </w:rPr>
              <w:t>Nedoplatky</w:t>
            </w:r>
          </w:p>
        </w:tc>
        <w:tc>
          <w:tcPr>
            <w:tcW w:w="3685" w:type="dxa"/>
            <w:shd w:val="clear" w:color="auto" w:fill="CCCDF4" w:themeFill="accent1" w:themeFillTint="33"/>
            <w:vAlign w:val="center"/>
          </w:tcPr>
          <w:p w14:paraId="718D1FCE" w14:textId="77777777" w:rsidR="00C6667C" w:rsidRPr="00A46E25" w:rsidRDefault="00C6667C" w:rsidP="00A46E25">
            <w:pPr>
              <w:pStyle w:val="NoSpacing"/>
              <w:jc w:val="center"/>
              <w:rPr>
                <w:b/>
                <w:color w:val="auto"/>
                <w:sz w:val="20"/>
                <w:szCs w:val="20"/>
              </w:rPr>
            </w:pPr>
            <w:r w:rsidRPr="00A46E25">
              <w:rPr>
                <w:b/>
                <w:color w:val="auto"/>
                <w:sz w:val="20"/>
                <w:szCs w:val="20"/>
              </w:rPr>
              <w:t>Datum instrumentu po splatnosti</w:t>
            </w:r>
          </w:p>
        </w:tc>
      </w:tr>
      <w:tr w:rsidR="00C6667C" w:rsidRPr="00527123" w14:paraId="775D648B" w14:textId="77777777" w:rsidTr="00C07499">
        <w:trPr>
          <w:trHeight w:val="340"/>
        </w:trPr>
        <w:tc>
          <w:tcPr>
            <w:tcW w:w="1701" w:type="dxa"/>
            <w:vAlign w:val="center"/>
          </w:tcPr>
          <w:p w14:paraId="74B4B7CB" w14:textId="1101FB51" w:rsidR="00C6667C" w:rsidRPr="00E56851" w:rsidRDefault="00A46E25" w:rsidP="00A46E25">
            <w:pPr>
              <w:pStyle w:val="NoSpacing"/>
              <w:jc w:val="center"/>
              <w:rPr>
                <w:sz w:val="20"/>
                <w:szCs w:val="20"/>
              </w:rPr>
            </w:pPr>
            <w:r w:rsidRPr="00E56851">
              <w:rPr>
                <w:sz w:val="20"/>
                <w:szCs w:val="20"/>
              </w:rPr>
              <w:t xml:space="preserve">30. </w:t>
            </w:r>
            <w:r w:rsidR="00C6667C" w:rsidRPr="00E56851">
              <w:rPr>
                <w:sz w:val="20"/>
                <w:szCs w:val="20"/>
              </w:rPr>
              <w:t>6. 2021</w:t>
            </w:r>
          </w:p>
        </w:tc>
        <w:tc>
          <w:tcPr>
            <w:tcW w:w="1701" w:type="dxa"/>
            <w:vAlign w:val="center"/>
          </w:tcPr>
          <w:p w14:paraId="53FBD317" w14:textId="77777777" w:rsidR="00C6667C" w:rsidRPr="00E56851" w:rsidRDefault="00C6667C" w:rsidP="00A46E25">
            <w:pPr>
              <w:pStyle w:val="NoSpacing"/>
              <w:jc w:val="center"/>
              <w:rPr>
                <w:sz w:val="20"/>
                <w:szCs w:val="20"/>
              </w:rPr>
            </w:pPr>
            <w:r w:rsidRPr="00E56851">
              <w:rPr>
                <w:sz w:val="20"/>
                <w:szCs w:val="20"/>
              </w:rPr>
              <w:t>ABC</w:t>
            </w:r>
          </w:p>
        </w:tc>
        <w:tc>
          <w:tcPr>
            <w:tcW w:w="2551" w:type="dxa"/>
            <w:vAlign w:val="center"/>
          </w:tcPr>
          <w:p w14:paraId="7EDE0C5E" w14:textId="77777777" w:rsidR="00C6667C" w:rsidRPr="00E56851" w:rsidRDefault="00C6667C" w:rsidP="00A46E25">
            <w:pPr>
              <w:pStyle w:val="NoSpacing"/>
              <w:jc w:val="center"/>
              <w:rPr>
                <w:sz w:val="20"/>
                <w:szCs w:val="20"/>
              </w:rPr>
            </w:pPr>
            <w:r w:rsidRPr="00E56851">
              <w:rPr>
                <w:sz w:val="20"/>
                <w:szCs w:val="20"/>
              </w:rPr>
              <w:t>&gt;0</w:t>
            </w:r>
          </w:p>
        </w:tc>
        <w:tc>
          <w:tcPr>
            <w:tcW w:w="3685" w:type="dxa"/>
            <w:vAlign w:val="center"/>
          </w:tcPr>
          <w:p w14:paraId="278D6B62" w14:textId="2AA3DD6D" w:rsidR="00C6667C" w:rsidRPr="00E56851" w:rsidRDefault="00A46E25" w:rsidP="00A46E25">
            <w:pPr>
              <w:pStyle w:val="NoSpacing"/>
              <w:jc w:val="center"/>
              <w:rPr>
                <w:sz w:val="20"/>
                <w:szCs w:val="20"/>
              </w:rPr>
            </w:pPr>
            <w:r w:rsidRPr="00E56851">
              <w:rPr>
                <w:sz w:val="20"/>
                <w:szCs w:val="20"/>
              </w:rPr>
              <w:t xml:space="preserve">16. </w:t>
            </w:r>
            <w:r w:rsidR="00C6667C" w:rsidRPr="00E56851">
              <w:rPr>
                <w:sz w:val="20"/>
                <w:szCs w:val="20"/>
              </w:rPr>
              <w:t>6. 2021</w:t>
            </w:r>
          </w:p>
        </w:tc>
      </w:tr>
      <w:tr w:rsidR="00C6667C" w:rsidRPr="00527123" w14:paraId="7729AAE3" w14:textId="77777777" w:rsidTr="00C07499">
        <w:trPr>
          <w:trHeight w:val="340"/>
        </w:trPr>
        <w:tc>
          <w:tcPr>
            <w:tcW w:w="1701" w:type="dxa"/>
            <w:vAlign w:val="center"/>
          </w:tcPr>
          <w:p w14:paraId="54E70F72" w14:textId="35A0E5CF" w:rsidR="00C6667C" w:rsidRPr="00E56851" w:rsidRDefault="00A46E25" w:rsidP="00A46E25">
            <w:pPr>
              <w:pStyle w:val="NoSpacing"/>
              <w:jc w:val="center"/>
              <w:rPr>
                <w:sz w:val="20"/>
                <w:szCs w:val="20"/>
              </w:rPr>
            </w:pPr>
            <w:r w:rsidRPr="00E56851">
              <w:rPr>
                <w:sz w:val="20"/>
                <w:szCs w:val="20"/>
              </w:rPr>
              <w:t xml:space="preserve">31. </w:t>
            </w:r>
            <w:r w:rsidR="00C6667C" w:rsidRPr="00E56851">
              <w:rPr>
                <w:sz w:val="20"/>
                <w:szCs w:val="20"/>
              </w:rPr>
              <w:t>7. 2021</w:t>
            </w:r>
          </w:p>
        </w:tc>
        <w:tc>
          <w:tcPr>
            <w:tcW w:w="1701" w:type="dxa"/>
            <w:vAlign w:val="center"/>
          </w:tcPr>
          <w:p w14:paraId="3F48786F" w14:textId="77777777" w:rsidR="00C6667C" w:rsidRPr="00E56851" w:rsidRDefault="00C6667C" w:rsidP="00A46E25">
            <w:pPr>
              <w:pStyle w:val="NoSpacing"/>
              <w:jc w:val="center"/>
              <w:rPr>
                <w:sz w:val="20"/>
                <w:szCs w:val="20"/>
              </w:rPr>
            </w:pPr>
            <w:r w:rsidRPr="00E56851">
              <w:rPr>
                <w:sz w:val="20"/>
                <w:szCs w:val="20"/>
              </w:rPr>
              <w:t>ABC</w:t>
            </w:r>
          </w:p>
        </w:tc>
        <w:tc>
          <w:tcPr>
            <w:tcW w:w="2551" w:type="dxa"/>
            <w:vAlign w:val="center"/>
          </w:tcPr>
          <w:p w14:paraId="5A410301" w14:textId="77777777" w:rsidR="00C6667C" w:rsidRPr="00E56851" w:rsidRDefault="00C6667C" w:rsidP="00A46E25">
            <w:pPr>
              <w:pStyle w:val="NoSpacing"/>
              <w:jc w:val="center"/>
              <w:rPr>
                <w:sz w:val="20"/>
                <w:szCs w:val="20"/>
              </w:rPr>
            </w:pPr>
            <w:r w:rsidRPr="00E56851">
              <w:rPr>
                <w:sz w:val="20"/>
                <w:szCs w:val="20"/>
              </w:rPr>
              <w:t>&gt;0</w:t>
            </w:r>
          </w:p>
        </w:tc>
        <w:tc>
          <w:tcPr>
            <w:tcW w:w="3685" w:type="dxa"/>
            <w:vAlign w:val="center"/>
          </w:tcPr>
          <w:p w14:paraId="0B1D1E8D" w14:textId="104F6626" w:rsidR="00C6667C" w:rsidRPr="00E56851" w:rsidRDefault="00A46E25" w:rsidP="00A46E25">
            <w:pPr>
              <w:pStyle w:val="NoSpacing"/>
              <w:jc w:val="center"/>
              <w:rPr>
                <w:sz w:val="20"/>
                <w:szCs w:val="20"/>
              </w:rPr>
            </w:pPr>
            <w:r w:rsidRPr="00E56851">
              <w:rPr>
                <w:sz w:val="20"/>
                <w:szCs w:val="20"/>
              </w:rPr>
              <w:t xml:space="preserve">16. </w:t>
            </w:r>
            <w:r w:rsidR="00C6667C" w:rsidRPr="00E56851">
              <w:rPr>
                <w:sz w:val="20"/>
                <w:szCs w:val="20"/>
              </w:rPr>
              <w:t>6. 2021</w:t>
            </w:r>
          </w:p>
        </w:tc>
      </w:tr>
    </w:tbl>
    <w:p w14:paraId="7D804A05" w14:textId="50D40D46" w:rsidR="0041737F" w:rsidRPr="00527123" w:rsidRDefault="00C6667C" w:rsidP="00527123">
      <w:pPr>
        <w:spacing w:before="120"/>
        <w:rPr>
          <w:i/>
        </w:rPr>
      </w:pPr>
      <w:r w:rsidRPr="00527123">
        <w:rPr>
          <w:i/>
        </w:rPr>
        <w:t xml:space="preserve">Až v průběhu </w:t>
      </w:r>
      <w:r w:rsidRPr="00A46E25">
        <w:rPr>
          <w:i/>
        </w:rPr>
        <w:t>srpna 2021</w:t>
      </w:r>
      <w:r w:rsidRPr="00527123">
        <w:rPr>
          <w:i/>
        </w:rPr>
        <w:t xml:space="preserve"> klient </w:t>
      </w:r>
      <w:r w:rsidRPr="00A46E25">
        <w:rPr>
          <w:b/>
          <w:i/>
        </w:rPr>
        <w:t>plně uhradí</w:t>
      </w:r>
      <w:r w:rsidRPr="00527123">
        <w:rPr>
          <w:i/>
        </w:rPr>
        <w:t xml:space="preserve"> nejstarší neuhrazenou splátku z června 2021. Banka k</w:t>
      </w:r>
      <w:r w:rsidR="00A46E25">
        <w:rPr>
          <w:i/>
        </w:rPr>
        <w:t xml:space="preserve"> referenčnímu datu </w:t>
      </w:r>
      <w:r w:rsidR="00A46E25" w:rsidRPr="00A46E25">
        <w:rPr>
          <w:b/>
          <w:i/>
        </w:rPr>
        <w:t>31. </w:t>
      </w:r>
      <w:r w:rsidRPr="00A46E25">
        <w:rPr>
          <w:b/>
          <w:i/>
        </w:rPr>
        <w:t>8.</w:t>
      </w:r>
      <w:r w:rsidR="00A46E25" w:rsidRPr="00A46E25">
        <w:rPr>
          <w:b/>
          <w:i/>
        </w:rPr>
        <w:t> </w:t>
      </w:r>
      <w:r w:rsidRPr="00A46E25">
        <w:rPr>
          <w:b/>
          <w:i/>
        </w:rPr>
        <w:t>2021</w:t>
      </w:r>
      <w:r w:rsidRPr="00527123">
        <w:rPr>
          <w:i/>
        </w:rPr>
        <w:t xml:space="preserve"> vykazuje </w:t>
      </w:r>
      <w:r w:rsidRPr="00A46E25">
        <w:rPr>
          <w:b/>
          <w:i/>
        </w:rPr>
        <w:t>nové datum instrumentu po splatnosti 16.</w:t>
      </w:r>
      <w:r w:rsidR="00A46E25" w:rsidRPr="00A46E25">
        <w:rPr>
          <w:b/>
          <w:i/>
        </w:rPr>
        <w:t> </w:t>
      </w:r>
      <w:r w:rsidRPr="00A46E25">
        <w:rPr>
          <w:b/>
          <w:i/>
        </w:rPr>
        <w:t>7.</w:t>
      </w:r>
      <w:r w:rsidR="00A46E25" w:rsidRPr="00A46E25">
        <w:rPr>
          <w:b/>
          <w:i/>
        </w:rPr>
        <w:t> </w:t>
      </w:r>
      <w:r w:rsidRPr="00A46E25">
        <w:rPr>
          <w:b/>
          <w:i/>
        </w:rPr>
        <w:t>2021</w:t>
      </w:r>
      <w:r w:rsidRPr="00527123">
        <w:rPr>
          <w:i/>
        </w:rPr>
        <w:t>, které je nejstarším datem, ke kterému banka eviduje ned</w:t>
      </w:r>
      <w:r w:rsidR="00A46E25">
        <w:rPr>
          <w:i/>
        </w:rPr>
        <w:t>oplatky k referenčnímu dni 31. </w:t>
      </w:r>
      <w:r w:rsidRPr="00527123">
        <w:rPr>
          <w:i/>
        </w:rPr>
        <w:t>8.</w:t>
      </w:r>
      <w:r w:rsidR="00A46E25">
        <w:rPr>
          <w:i/>
        </w:rPr>
        <w:t> </w:t>
      </w:r>
      <w:r w:rsidRPr="00527123">
        <w:rPr>
          <w:i/>
        </w:rPr>
        <w:t>2021.</w:t>
      </w:r>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1701"/>
        <w:gridCol w:w="2551"/>
        <w:gridCol w:w="3685"/>
      </w:tblGrid>
      <w:tr w:rsidR="00C6667C" w:rsidRPr="00527123" w14:paraId="2D289FE2" w14:textId="77777777" w:rsidTr="00C07499">
        <w:trPr>
          <w:trHeight w:val="340"/>
        </w:trPr>
        <w:tc>
          <w:tcPr>
            <w:tcW w:w="1701" w:type="dxa"/>
            <w:shd w:val="clear" w:color="auto" w:fill="CCCDF4" w:themeFill="accent1" w:themeFillTint="33"/>
            <w:vAlign w:val="center"/>
          </w:tcPr>
          <w:p w14:paraId="635D044F" w14:textId="77777777" w:rsidR="00C6667C" w:rsidRPr="00A46E25" w:rsidRDefault="00C6667C" w:rsidP="00A46E25">
            <w:pPr>
              <w:pStyle w:val="NoSpacing"/>
              <w:jc w:val="center"/>
              <w:rPr>
                <w:b/>
                <w:color w:val="auto"/>
                <w:sz w:val="20"/>
                <w:szCs w:val="20"/>
              </w:rPr>
            </w:pPr>
            <w:r w:rsidRPr="00A46E25">
              <w:rPr>
                <w:b/>
                <w:color w:val="auto"/>
                <w:sz w:val="20"/>
                <w:szCs w:val="20"/>
              </w:rPr>
              <w:t>Období</w:t>
            </w:r>
          </w:p>
        </w:tc>
        <w:tc>
          <w:tcPr>
            <w:tcW w:w="1701" w:type="dxa"/>
            <w:shd w:val="clear" w:color="auto" w:fill="CCCDF4" w:themeFill="accent1" w:themeFillTint="33"/>
            <w:vAlign w:val="center"/>
          </w:tcPr>
          <w:p w14:paraId="027B4489" w14:textId="77777777" w:rsidR="00C6667C" w:rsidRPr="00A46E25" w:rsidRDefault="00C6667C" w:rsidP="00A46E25">
            <w:pPr>
              <w:pStyle w:val="NoSpacing"/>
              <w:jc w:val="center"/>
              <w:rPr>
                <w:b/>
                <w:color w:val="auto"/>
                <w:sz w:val="20"/>
                <w:szCs w:val="20"/>
              </w:rPr>
            </w:pPr>
            <w:r w:rsidRPr="00A46E25">
              <w:rPr>
                <w:b/>
                <w:color w:val="auto"/>
                <w:sz w:val="20"/>
                <w:szCs w:val="20"/>
              </w:rPr>
              <w:t>Instrument</w:t>
            </w:r>
          </w:p>
        </w:tc>
        <w:tc>
          <w:tcPr>
            <w:tcW w:w="2551" w:type="dxa"/>
            <w:shd w:val="clear" w:color="auto" w:fill="CCCDF4" w:themeFill="accent1" w:themeFillTint="33"/>
            <w:vAlign w:val="center"/>
          </w:tcPr>
          <w:p w14:paraId="4E00FC95" w14:textId="77777777" w:rsidR="00C6667C" w:rsidRPr="00A46E25" w:rsidRDefault="00C6667C" w:rsidP="00A46E25">
            <w:pPr>
              <w:pStyle w:val="NoSpacing"/>
              <w:jc w:val="center"/>
              <w:rPr>
                <w:b/>
                <w:color w:val="auto"/>
                <w:sz w:val="20"/>
                <w:szCs w:val="20"/>
              </w:rPr>
            </w:pPr>
            <w:r w:rsidRPr="00A46E25">
              <w:rPr>
                <w:b/>
                <w:color w:val="auto"/>
                <w:sz w:val="20"/>
                <w:szCs w:val="20"/>
              </w:rPr>
              <w:t>Nedoplatky</w:t>
            </w:r>
          </w:p>
        </w:tc>
        <w:tc>
          <w:tcPr>
            <w:tcW w:w="3685" w:type="dxa"/>
            <w:shd w:val="clear" w:color="auto" w:fill="CCCDF4" w:themeFill="accent1" w:themeFillTint="33"/>
            <w:vAlign w:val="center"/>
          </w:tcPr>
          <w:p w14:paraId="16E6BE8B" w14:textId="77777777" w:rsidR="00C6667C" w:rsidRPr="00A46E25" w:rsidRDefault="00C6667C" w:rsidP="00A46E25">
            <w:pPr>
              <w:pStyle w:val="NoSpacing"/>
              <w:jc w:val="center"/>
              <w:rPr>
                <w:b/>
                <w:color w:val="auto"/>
                <w:sz w:val="20"/>
                <w:szCs w:val="20"/>
              </w:rPr>
            </w:pPr>
            <w:r w:rsidRPr="00A46E25">
              <w:rPr>
                <w:b/>
                <w:color w:val="auto"/>
                <w:sz w:val="20"/>
                <w:szCs w:val="20"/>
              </w:rPr>
              <w:t>Datum instrumentu po splatnosti</w:t>
            </w:r>
          </w:p>
        </w:tc>
      </w:tr>
      <w:tr w:rsidR="00C6667C" w:rsidRPr="00527123" w14:paraId="43E39709" w14:textId="77777777" w:rsidTr="00C07499">
        <w:trPr>
          <w:trHeight w:val="340"/>
        </w:trPr>
        <w:tc>
          <w:tcPr>
            <w:tcW w:w="1701" w:type="dxa"/>
            <w:vAlign w:val="center"/>
          </w:tcPr>
          <w:p w14:paraId="0A8A5C39" w14:textId="0BF5FEC0" w:rsidR="00C6667C" w:rsidRPr="00E56851" w:rsidRDefault="00A46E25" w:rsidP="00A46E25">
            <w:pPr>
              <w:pStyle w:val="NoSpacing"/>
              <w:jc w:val="center"/>
              <w:rPr>
                <w:sz w:val="20"/>
                <w:szCs w:val="20"/>
              </w:rPr>
            </w:pPr>
            <w:r w:rsidRPr="00E56851">
              <w:rPr>
                <w:sz w:val="20"/>
                <w:szCs w:val="20"/>
              </w:rPr>
              <w:t xml:space="preserve">31. </w:t>
            </w:r>
            <w:r w:rsidR="00C6667C" w:rsidRPr="00E56851">
              <w:rPr>
                <w:sz w:val="20"/>
                <w:szCs w:val="20"/>
              </w:rPr>
              <w:t>8. 2021</w:t>
            </w:r>
          </w:p>
        </w:tc>
        <w:tc>
          <w:tcPr>
            <w:tcW w:w="1701" w:type="dxa"/>
            <w:vAlign w:val="center"/>
          </w:tcPr>
          <w:p w14:paraId="7900B63E" w14:textId="77777777" w:rsidR="00C6667C" w:rsidRPr="00E56851" w:rsidRDefault="00C6667C" w:rsidP="00A46E25">
            <w:pPr>
              <w:pStyle w:val="NoSpacing"/>
              <w:jc w:val="center"/>
              <w:rPr>
                <w:sz w:val="20"/>
                <w:szCs w:val="20"/>
              </w:rPr>
            </w:pPr>
            <w:r w:rsidRPr="00E56851">
              <w:rPr>
                <w:sz w:val="20"/>
                <w:szCs w:val="20"/>
              </w:rPr>
              <w:t>ABC</w:t>
            </w:r>
          </w:p>
        </w:tc>
        <w:tc>
          <w:tcPr>
            <w:tcW w:w="2551" w:type="dxa"/>
            <w:vAlign w:val="center"/>
          </w:tcPr>
          <w:p w14:paraId="2B5C69ED" w14:textId="77777777" w:rsidR="00C6667C" w:rsidRPr="00E56851" w:rsidRDefault="00C6667C" w:rsidP="00A46E25">
            <w:pPr>
              <w:pStyle w:val="NoSpacing"/>
              <w:jc w:val="center"/>
              <w:rPr>
                <w:sz w:val="20"/>
                <w:szCs w:val="20"/>
              </w:rPr>
            </w:pPr>
            <w:r w:rsidRPr="00E56851">
              <w:rPr>
                <w:sz w:val="20"/>
                <w:szCs w:val="20"/>
              </w:rPr>
              <w:t>&gt;0</w:t>
            </w:r>
          </w:p>
        </w:tc>
        <w:tc>
          <w:tcPr>
            <w:tcW w:w="3685" w:type="dxa"/>
            <w:vAlign w:val="center"/>
          </w:tcPr>
          <w:p w14:paraId="13587740" w14:textId="5C376110" w:rsidR="00C6667C" w:rsidRPr="00E56851" w:rsidRDefault="00A46E25" w:rsidP="00A46E25">
            <w:pPr>
              <w:pStyle w:val="NoSpacing"/>
              <w:jc w:val="center"/>
              <w:rPr>
                <w:sz w:val="20"/>
                <w:szCs w:val="20"/>
              </w:rPr>
            </w:pPr>
            <w:r w:rsidRPr="00E56851">
              <w:rPr>
                <w:sz w:val="20"/>
                <w:szCs w:val="20"/>
              </w:rPr>
              <w:t xml:space="preserve">16. </w:t>
            </w:r>
            <w:r w:rsidR="00C6667C" w:rsidRPr="00E56851">
              <w:rPr>
                <w:sz w:val="20"/>
                <w:szCs w:val="20"/>
              </w:rPr>
              <w:t>7. 2021</w:t>
            </w:r>
          </w:p>
        </w:tc>
      </w:tr>
    </w:tbl>
    <w:p w14:paraId="64B7C4DD" w14:textId="7D96966C" w:rsidR="00A46E25" w:rsidRDefault="00A46E25" w:rsidP="00E56851">
      <w:pPr>
        <w:pStyle w:val="Heading3"/>
        <w:spacing w:before="240"/>
      </w:pPr>
      <w:bookmarkStart w:id="145" w:name="_NABĚHLÝ_ÚROK"/>
      <w:bookmarkStart w:id="146" w:name="_Toc128740045"/>
      <w:bookmarkEnd w:id="145"/>
      <w:r>
        <w:t>NABĚHLÝ ÚROK</w:t>
      </w:r>
      <w:bookmarkEnd w:id="146"/>
    </w:p>
    <w:p w14:paraId="1515AAC8" w14:textId="43EAE0E1" w:rsidR="00A46E25" w:rsidRPr="00A46E25" w:rsidRDefault="00402A21" w:rsidP="00A46E25">
      <w:r>
        <w:t xml:space="preserve">Tento atribut obsahuje z účetního hlediska nejen </w:t>
      </w:r>
      <w:r w:rsidRPr="00402A21">
        <w:rPr>
          <w:b/>
        </w:rPr>
        <w:t>splatné úroky</w:t>
      </w:r>
      <w:r>
        <w:t xml:space="preserve">, ale také </w:t>
      </w:r>
      <w:r w:rsidRPr="00402A21">
        <w:rPr>
          <w:b/>
        </w:rPr>
        <w:t>veškeré naběhlé příslušenství</w:t>
      </w:r>
      <w:r>
        <w:t>.</w:t>
      </w:r>
    </w:p>
    <w:p w14:paraId="33A6EC64" w14:textId="52CEDB16" w:rsidR="0041737F" w:rsidRDefault="00A46E25" w:rsidP="00A46E25">
      <w:pPr>
        <w:pStyle w:val="Heading3"/>
      </w:pPr>
      <w:bookmarkStart w:id="147" w:name="_Toc128740046"/>
      <w:r w:rsidRPr="00A46E25">
        <w:t>BEZÚROČNÝ ÚVĚR</w:t>
      </w:r>
      <w:bookmarkEnd w:id="147"/>
    </w:p>
    <w:p w14:paraId="12B5FC9A" w14:textId="3D6E1EDB" w:rsidR="00A46E25" w:rsidRDefault="00A46E25" w:rsidP="00A46E25">
      <w:r>
        <w:t>Bezúročný úvěr je definován jako část instrumentu typ</w:t>
      </w:r>
      <w:r w:rsidR="00E82A47">
        <w:t xml:space="preserve">u: </w:t>
      </w:r>
      <w:r w:rsidRPr="00E82A47">
        <w:t>03 | Pohledávky z kreditních karet</w:t>
      </w:r>
      <w:r>
        <w:t xml:space="preserve">, která je poskytnutá s </w:t>
      </w:r>
      <w:r w:rsidRPr="00A46E25">
        <w:rPr>
          <w:b/>
        </w:rPr>
        <w:t>nulovou úrokovou sazbou</w:t>
      </w:r>
      <w:r>
        <w:t xml:space="preserve"> v období mezi platební transakcí provedenou kreditní kartou během jednoho fakturačního cyklu a datem, kdy jsou debetní zůstatky z tohoto konkrétního cyklu splatné. Není-li k vykazovanému období na kartě taková část zůstatku, vykazuje se: „</w:t>
      </w:r>
      <w:r w:rsidRPr="00E82A47">
        <w:rPr>
          <w:b/>
          <w:i/>
        </w:rPr>
        <w:t>0.00</w:t>
      </w:r>
      <w:r>
        <w:t>“.</w:t>
      </w:r>
    </w:p>
    <w:p w14:paraId="46CD3123" w14:textId="73EE879F" w:rsidR="00A46E25" w:rsidRPr="00A46E25" w:rsidRDefault="00A46E25" w:rsidP="00A46E25">
      <w:r>
        <w:t xml:space="preserve">Hodnota </w:t>
      </w:r>
      <w:r w:rsidRPr="00A46E25">
        <w:rPr>
          <w:b/>
        </w:rPr>
        <w:t>NTRQ</w:t>
      </w:r>
      <w:r>
        <w:t xml:space="preserve"> se plní dle kapitoly: </w:t>
      </w:r>
      <w:hyperlink w:anchor="_SPECIFICKÉ_POŽADAVKY_NA" w:history="1">
        <w:r w:rsidR="00850D6E">
          <w:rPr>
            <w:rStyle w:val="Hyperlink"/>
          </w:rPr>
          <w:t>3</w:t>
        </w:r>
        <w:r w:rsidR="0022668C" w:rsidRPr="00E82A47">
          <w:rPr>
            <w:rStyle w:val="Hyperlink"/>
          </w:rPr>
          <w:t xml:space="preserve"> SPECIFICKÉ POŽADAVKY NA VYKAZOVÁNÍ ÚVĚROVÝCH DAT</w:t>
        </w:r>
      </w:hyperlink>
      <w:r>
        <w:t xml:space="preserve"> a hodnota </w:t>
      </w:r>
      <w:r w:rsidRPr="00402A21">
        <w:rPr>
          <w:b/>
        </w:rPr>
        <w:t>NTAP</w:t>
      </w:r>
      <w:r>
        <w:t xml:space="preserve"> se plní pro vše</w:t>
      </w:r>
      <w:r w:rsidR="00E82A47">
        <w:t xml:space="preserve">chny typy instrumentu jiné než: </w:t>
      </w:r>
      <w:r w:rsidRPr="00E82A47">
        <w:t>Pohledávky z</w:t>
      </w:r>
      <w:r w:rsidR="00402A21" w:rsidRPr="00E82A47">
        <w:t> </w:t>
      </w:r>
      <w:r w:rsidRPr="00E82A47">
        <w:t>kreditních karet</w:t>
      </w:r>
      <w:r>
        <w:t>.</w:t>
      </w:r>
    </w:p>
    <w:p w14:paraId="2D64049D" w14:textId="4543DCCC" w:rsidR="0022668C" w:rsidRDefault="0022668C" w:rsidP="0022668C">
      <w:pPr>
        <w:pStyle w:val="Heading3"/>
      </w:pPr>
      <w:bookmarkStart w:id="148" w:name="_Toc128740047"/>
      <w:r>
        <w:t>ÚROČENÝ ÚVĚR</w:t>
      </w:r>
      <w:bookmarkEnd w:id="148"/>
    </w:p>
    <w:p w14:paraId="545144D9" w14:textId="41594A88" w:rsidR="0022668C" w:rsidRDefault="0022668C" w:rsidP="0022668C">
      <w:r>
        <w:t xml:space="preserve">Úročený úvěr je definován jako část instrumentu typu: </w:t>
      </w:r>
      <w:r w:rsidRPr="00E82A47">
        <w:t>03 | Pohledávky z kreditních karet</w:t>
      </w:r>
      <w:r w:rsidR="00E82A47">
        <w:t xml:space="preserve"> </w:t>
      </w:r>
      <w:r>
        <w:t xml:space="preserve">poskytnutá po uplynutí data splatnosti předchozího fakturačního cyklu, tzn., že </w:t>
      </w:r>
      <w:r w:rsidRPr="0022668C">
        <w:rPr>
          <w:b/>
        </w:rPr>
        <w:t>debetní zůstatky nebyly vypořádány do data splatnosti</w:t>
      </w:r>
      <w:r>
        <w:t>. Běžn</w:t>
      </w:r>
      <w:r w:rsidR="00371591">
        <w:t>ě</w:t>
      </w:r>
      <w:r>
        <w:t xml:space="preserve"> je účtována úroková sazba větší než 0 %. Není-li k vykazovanému období na kartě taková část zůstatku, vykazuje se „</w:t>
      </w:r>
      <w:r w:rsidRPr="00E82A47">
        <w:rPr>
          <w:b/>
          <w:i/>
        </w:rPr>
        <w:t>0.00</w:t>
      </w:r>
      <w:r>
        <w:t>“.</w:t>
      </w:r>
    </w:p>
    <w:p w14:paraId="4CCB18F7" w14:textId="49DFFC02" w:rsidR="0022668C" w:rsidRDefault="0022668C" w:rsidP="0022668C">
      <w:r>
        <w:t xml:space="preserve">Hodnota </w:t>
      </w:r>
      <w:r w:rsidRPr="0022668C">
        <w:rPr>
          <w:b/>
        </w:rPr>
        <w:t xml:space="preserve">NTRQ </w:t>
      </w:r>
      <w:r>
        <w:t xml:space="preserve">se plní dle kapitoly: </w:t>
      </w:r>
      <w:hyperlink w:anchor="_SPECIFICKÉ_POŽADAVKY_NA" w:history="1">
        <w:r w:rsidR="00850D6E">
          <w:rPr>
            <w:rStyle w:val="Hyperlink"/>
          </w:rPr>
          <w:t>3</w:t>
        </w:r>
        <w:r w:rsidR="00E82A47" w:rsidRPr="00E82A47">
          <w:rPr>
            <w:rStyle w:val="Hyperlink"/>
          </w:rPr>
          <w:t xml:space="preserve"> SPECIFICKÉ POŽADAVKY NA VYKAZOVÁNÍ ÚVĚROVÝCH DAT</w:t>
        </w:r>
      </w:hyperlink>
      <w:r>
        <w:t xml:space="preserve"> a hodnota </w:t>
      </w:r>
      <w:r w:rsidRPr="0022668C">
        <w:rPr>
          <w:b/>
        </w:rPr>
        <w:t>NTAP</w:t>
      </w:r>
      <w:r>
        <w:t xml:space="preserve"> se plní pro všechny typy instrumentu jiné než</w:t>
      </w:r>
      <w:r w:rsidR="00E82A47">
        <w:t>:</w:t>
      </w:r>
      <w:r>
        <w:t xml:space="preserve"> </w:t>
      </w:r>
      <w:r w:rsidR="00E82A47" w:rsidRPr="00E82A47">
        <w:t>P</w:t>
      </w:r>
      <w:r w:rsidRPr="00E82A47">
        <w:t>ohledávky z </w:t>
      </w:r>
      <w:r w:rsidR="00E82A47" w:rsidRPr="00E82A47">
        <w:t>kreditních karet</w:t>
      </w:r>
      <w:r>
        <w:t>.</w:t>
      </w:r>
    </w:p>
    <w:p w14:paraId="077DF0BD" w14:textId="261E2AD0" w:rsidR="0022668C" w:rsidRDefault="0022668C" w:rsidP="0022668C">
      <w:pPr>
        <w:pStyle w:val="Heading3"/>
      </w:pPr>
      <w:bookmarkStart w:id="149" w:name="_Toc128740048"/>
      <w:r>
        <w:t>EFEKTIVNÍ ÚROKOVÁ SAZBA</w:t>
      </w:r>
      <w:bookmarkEnd w:id="149"/>
    </w:p>
    <w:p w14:paraId="058949FF" w14:textId="3759FEF9" w:rsidR="0022668C" w:rsidRDefault="0022668C" w:rsidP="0022668C">
      <w:r>
        <w:t xml:space="preserve">Vykazování efektivní úrokové sazby se řídí metodikou uvedenou v: </w:t>
      </w:r>
      <w:r w:rsidRPr="00E82A47">
        <w:rPr>
          <w:b/>
        </w:rPr>
        <w:t>IFRS 9</w:t>
      </w:r>
      <w:r>
        <w:t xml:space="preserve">, Příloha A. Sazba, která přesně </w:t>
      </w:r>
      <w:r w:rsidRPr="0022668C">
        <w:rPr>
          <w:b/>
        </w:rPr>
        <w:t>diskontuje budoucí peněžní toky nebo příjmy spojené s instrumentem na jeho hrubou účetní hodnotu</w:t>
      </w:r>
      <w:r>
        <w:t xml:space="preserve">. Počítá se z odhadovaných peněžních toků, přičemž se berou v úvahu všechny smluvní podmínky (např. mimořádné splacení, prolongace, call opce atd.), ale ne ztráty z kreditního rizika.  Do výpočtu se zahrnou všechny přijaté nebo placené poplatky, transakční náklady a všechny prémie nebo diskonty. Vychází se z předpokladu, že lze spolehlivě odhadnout peněžní toky a </w:t>
      </w:r>
      <w:r>
        <w:lastRenderedPageBreak/>
        <w:t xml:space="preserve">očekávanou dobu života skupiny podobných finančních instrumentů.  V opačném případě se použijí smluvní peněžní toky. </w:t>
      </w:r>
    </w:p>
    <w:p w14:paraId="7EE86C1D" w14:textId="3AE1ED82" w:rsidR="0022668C" w:rsidRDefault="0022668C" w:rsidP="0022668C">
      <w:r>
        <w:t xml:space="preserve">Hodnotu </w:t>
      </w:r>
      <w:r w:rsidRPr="0022668C">
        <w:rPr>
          <w:b/>
        </w:rPr>
        <w:t>NTAP</w:t>
      </w:r>
      <w:r>
        <w:t xml:space="preserve"> je možné vykázat pro instrumenty, kde není použití efektivní úrokové míry povinné. Použití hodnoty NTAP </w:t>
      </w:r>
      <w:r w:rsidRPr="0022668C">
        <w:rPr>
          <w:b/>
        </w:rPr>
        <w:t>není povoleno</w:t>
      </w:r>
      <w:r>
        <w:t xml:space="preserve"> u úročených dluhových nástrojů oceňovaných naběhlou hodnotou, dluhových aktiv oceňovaných v reálné hodnotě </w:t>
      </w:r>
      <w:r w:rsidR="008B1014">
        <w:t>prostřednictvím ostatního úplného výsledku</w:t>
      </w:r>
      <w:r>
        <w:t xml:space="preserve"> a hotovosti u centrálních bank.</w:t>
      </w:r>
    </w:p>
    <w:p w14:paraId="35888262" w14:textId="57B0C531" w:rsidR="0022668C" w:rsidRDefault="0022668C" w:rsidP="0022668C">
      <w:r>
        <w:t xml:space="preserve">Hodnota NTRQ se plní dle: </w:t>
      </w:r>
      <w:hyperlink w:anchor="_SPECIFICKÉ_POŽADAVKY_NA" w:history="1">
        <w:r w:rsidR="00850D6E">
          <w:rPr>
            <w:rStyle w:val="Hyperlink"/>
          </w:rPr>
          <w:t>3</w:t>
        </w:r>
        <w:r w:rsidR="00E82A47" w:rsidRPr="00E82A47">
          <w:rPr>
            <w:rStyle w:val="Hyperlink"/>
          </w:rPr>
          <w:t xml:space="preserve"> SPECIFICKÉ POŽADAVKY NA VYKAZOVÁNÍ ÚVĚROVÝCH DAT</w:t>
        </w:r>
      </w:hyperlink>
      <w:r>
        <w:t>.</w:t>
      </w:r>
    </w:p>
    <w:p w14:paraId="50FEA82A" w14:textId="1727E5D7" w:rsidR="0022668C" w:rsidRDefault="0022668C" w:rsidP="0022668C">
      <w:pPr>
        <w:pStyle w:val="Heading2"/>
      </w:pPr>
      <w:bookmarkStart w:id="150" w:name="_Toc128740049"/>
      <w:r>
        <w:t>PANACR04 - VZTAHY MEZI PROTISTRANAMI A NÁSTROJI</w:t>
      </w:r>
      <w:bookmarkEnd w:id="150"/>
    </w:p>
    <w:p w14:paraId="52D5719E" w14:textId="5692CFA4" w:rsidR="0041737F" w:rsidRDefault="0022668C" w:rsidP="0022668C">
      <w:r>
        <w:t>PANACR04 je výkaz obsahující statické hodnoty, v rámci kterých se nemění žádné atributy sloužící pro identifikaci protistrany.</w:t>
      </w:r>
    </w:p>
    <w:p w14:paraId="5934B7F2" w14:textId="168BB9B7" w:rsidR="00DA4C50" w:rsidRDefault="00DA4C50" w:rsidP="00DA4C50">
      <w:pPr>
        <w:pStyle w:val="Heading3"/>
      </w:pPr>
      <w:bookmarkStart w:id="151" w:name="_Toc128740050"/>
      <w:r w:rsidRPr="00DA4C50">
        <w:t>ROLE PROTISTRANY</w:t>
      </w:r>
      <w:bookmarkEnd w:id="151"/>
    </w:p>
    <w:p w14:paraId="778488D1" w14:textId="44C9D7E9" w:rsidR="00794860" w:rsidRDefault="00794860" w:rsidP="00DA4C50">
      <w:r>
        <w:t xml:space="preserve">Od platnosti metodiky </w:t>
      </w:r>
      <w:r w:rsidR="0061185B">
        <w:t xml:space="preserve">ANA20240101 </w:t>
      </w:r>
      <w:r>
        <w:t xml:space="preserve">přibyde mimo role požadované ECB také role: 5 | </w:t>
      </w:r>
      <w:r w:rsidRPr="00794860">
        <w:rPr>
          <w:b/>
        </w:rPr>
        <w:t>Hlavní dlužník</w:t>
      </w:r>
      <w:r>
        <w:t xml:space="preserve">. Hodnota Hlavní dlužník se plní obvykle pro situace, kdy dlužník úvěr čerpá a zároveň jej také splácí, což znamená, že nese primární riziko. Kdyby byla nositelem úvěru fyzická osoba nepodnikatel, ale spoludlužníkem by byla právnická osoba nebo fyzická osoba podnikající, bude informace o Hlavním dlužníkovi chybět. </w:t>
      </w:r>
    </w:p>
    <w:p w14:paraId="2E8E7F6A" w14:textId="293ACFBA" w:rsidR="00794860" w:rsidRDefault="00794860" w:rsidP="00DA4C50">
      <w:r>
        <w:t xml:space="preserve">S každým úvěrem může být spojen </w:t>
      </w:r>
      <w:r w:rsidR="00871A08">
        <w:t xml:space="preserve">maximálně </w:t>
      </w:r>
      <w:r>
        <w:t>jeden Hlavní dlužník</w:t>
      </w:r>
      <w:r w:rsidR="00871A08">
        <w:t xml:space="preserve"> k jednomu referenčnímu období. Zároveň nemusí být reportován žádný Hlavní dlužník.</w:t>
      </w:r>
      <w:r>
        <w:t xml:space="preserve"> </w:t>
      </w:r>
    </w:p>
    <w:p w14:paraId="1177070A" w14:textId="600ED120" w:rsidR="00DA4C50" w:rsidRDefault="00DA4C50" w:rsidP="00DA4C50">
      <w:pPr>
        <w:pStyle w:val="Heading3"/>
      </w:pPr>
      <w:bookmarkStart w:id="152" w:name="_Toc128740051"/>
      <w:r w:rsidRPr="00DA4C50">
        <w:t>TYP NÁRODNÍHO IDENTIFIKÁTORU</w:t>
      </w:r>
      <w:bookmarkEnd w:id="152"/>
    </w:p>
    <w:p w14:paraId="3379A9EB" w14:textId="06920AB6" w:rsidR="00DA4C50" w:rsidRPr="00DA4C50" w:rsidRDefault="00DA4C50" w:rsidP="00DA4C50">
      <w:r>
        <w:t xml:space="preserve">Do platnosti metodiky ANA20240101 byl atribut </w:t>
      </w:r>
      <w:r w:rsidRPr="00DA4C50">
        <w:rPr>
          <w:b/>
        </w:rPr>
        <w:t>nepovinný</w:t>
      </w:r>
      <w:r>
        <w:t xml:space="preserve"> (mohla být plněna prázdná hodnota)</w:t>
      </w:r>
      <w:r w:rsidR="0061185B">
        <w:t xml:space="preserve"> a</w:t>
      </w:r>
      <w:r>
        <w:t xml:space="preserve"> </w:t>
      </w:r>
      <w:r w:rsidR="0061185B">
        <w:t> </w:t>
      </w:r>
      <w:r>
        <w:t xml:space="preserve">od platnosti metodiky ANA20240101 byl atribut </w:t>
      </w:r>
      <w:r w:rsidRPr="00DA4C50">
        <w:rPr>
          <w:b/>
        </w:rPr>
        <w:t>zrušen</w:t>
      </w:r>
      <w:r w:rsidR="0061185B">
        <w:t xml:space="preserve"> (nelze jej již </w:t>
      </w:r>
      <w:r>
        <w:t>reportovat ani s prázdnou hodnotou).</w:t>
      </w:r>
    </w:p>
    <w:p w14:paraId="595447FE" w14:textId="5EFAF444" w:rsidR="0041737F" w:rsidRDefault="001F161D" w:rsidP="001F161D">
      <w:pPr>
        <w:pStyle w:val="Heading3"/>
      </w:pPr>
      <w:bookmarkStart w:id="153" w:name="_OBCHODNÍ_JEDNOTKA_BANKY"/>
      <w:bookmarkStart w:id="154" w:name="_Toc128740052"/>
      <w:bookmarkEnd w:id="153"/>
      <w:r w:rsidRPr="001F161D">
        <w:t>OBCHODNÍ JEDNOTKA BANKY</w:t>
      </w:r>
      <w:bookmarkEnd w:id="154"/>
    </w:p>
    <w:p w14:paraId="581BB75E" w14:textId="6E57EE1D" w:rsidR="0041737F" w:rsidRDefault="001F161D" w:rsidP="0041737F">
      <w:r w:rsidRPr="001F161D">
        <w:t>Identifikace obchodní jednotky banky, která má aktuálně instrument ve správě. Na identifikaci pobočky slouží číselník obsahující seznam okresů ČR</w:t>
      </w:r>
      <w:r w:rsidR="00FD6F34">
        <w:t xml:space="preserve"> a dvě další hodnoty</w:t>
      </w:r>
      <w:r w:rsidRPr="001F161D">
        <w:t xml:space="preserve">. </w:t>
      </w:r>
      <w:r w:rsidR="00FD6F34" w:rsidRPr="001F161D">
        <w:t xml:space="preserve">V případě, že </w:t>
      </w:r>
      <w:r w:rsidR="00FD6F34">
        <w:t>se pobočka</w:t>
      </w:r>
      <w:r w:rsidR="00FD6F34" w:rsidRPr="001F161D">
        <w:t xml:space="preserve"> </w:t>
      </w:r>
      <w:r w:rsidR="00FD6F34">
        <w:t xml:space="preserve">nachází mimo území ČR, </w:t>
      </w:r>
      <w:r w:rsidR="00FD6F34" w:rsidRPr="00D25BBF">
        <w:t xml:space="preserve">je nutné zvolit </w:t>
      </w:r>
      <w:r w:rsidR="00FD6F34">
        <w:t xml:space="preserve">hodnotu </w:t>
      </w:r>
      <w:r w:rsidR="00FD6F34" w:rsidRPr="00D25BBF">
        <w:t>N</w:t>
      </w:r>
      <w:r w:rsidR="00FD6F34">
        <w:t>ON-CZ a v</w:t>
      </w:r>
      <w:r w:rsidRPr="001F161D">
        <w:t xml:space="preserve"> případě, že nelze jednoznačně určit konkrétní pobočku (sjednání online apod</w:t>
      </w:r>
      <w:r w:rsidRPr="00D25BBF">
        <w:t>.), je nutné zvolit</w:t>
      </w:r>
      <w:r w:rsidR="00D25BBF">
        <w:t xml:space="preserve"> hodnotu</w:t>
      </w:r>
      <w:r w:rsidRPr="00D25BBF">
        <w:t xml:space="preserve"> </w:t>
      </w:r>
      <w:r w:rsidR="00D25BBF" w:rsidRPr="00D25BBF">
        <w:t>NTAP</w:t>
      </w:r>
      <w:r w:rsidRPr="001F161D">
        <w:t>.</w:t>
      </w:r>
    </w:p>
    <w:p w14:paraId="09510287" w14:textId="695CB4D0" w:rsidR="0041737F" w:rsidRDefault="001F161D" w:rsidP="0041737F">
      <w:r>
        <w:t>Do metodiky ANA20240101 je požadováno plnit informaci, ze které by plynulo, která část distribuční sítě banky úvěr sjednala. Hodnoty by měly být takové, jaké banka používá ve svých interních systémech.</w:t>
      </w:r>
    </w:p>
    <w:p w14:paraId="586ABE2A" w14:textId="34AB37CF" w:rsidR="0041737F" w:rsidRDefault="001F161D" w:rsidP="001F161D">
      <w:pPr>
        <w:pStyle w:val="Heading2"/>
      </w:pPr>
      <w:bookmarkStart w:id="155" w:name="_Toc128740053"/>
      <w:r w:rsidRPr="001F161D">
        <w:t>PANACR05 - ÚDAJE O SPOLEČNÝCH ZÁVAZCÍCH</w:t>
      </w:r>
      <w:bookmarkEnd w:id="155"/>
    </w:p>
    <w:p w14:paraId="7D92CC95" w14:textId="0B54CA46" w:rsidR="001F161D" w:rsidRDefault="001F161D" w:rsidP="001F161D">
      <w:r>
        <w:t xml:space="preserve">Reporting údajů v PANACR05 upravuje </w:t>
      </w:r>
      <w:hyperlink w:anchor="_ODKAZY" w:history="1">
        <w:r w:rsidR="0087331B" w:rsidRPr="00D65177">
          <w:rPr>
            <w:rStyle w:val="Hyperlink"/>
          </w:rPr>
          <w:t xml:space="preserve">AnaCredit </w:t>
        </w:r>
        <w:proofErr w:type="spellStart"/>
        <w:r w:rsidR="0087331B" w:rsidRPr="00D65177">
          <w:rPr>
            <w:rStyle w:val="Hyperlink"/>
          </w:rPr>
          <w:t>Manual</w:t>
        </w:r>
        <w:proofErr w:type="spellEnd"/>
        <w:r w:rsidR="0087331B" w:rsidRPr="00D65177">
          <w:rPr>
            <w:rStyle w:val="Hyperlink"/>
          </w:rPr>
          <w:t>, Part II</w:t>
        </w:r>
      </w:hyperlink>
      <w:r w:rsidRPr="00E82A47">
        <w:t>.</w:t>
      </w:r>
      <w:r>
        <w:t xml:space="preserve"> Od platnosti metodiky ANA20220901, s rozšířením sběru dat o úvěrové obchody FOP, bude pro reporting záznamů v</w:t>
      </w:r>
      <w:r w:rsidR="00DA4C50">
        <w:t> </w:t>
      </w:r>
      <w:r>
        <w:t xml:space="preserve">PANACR05 použita současná metodika ECB rozšířena o FOP. V případě instrumentu, ve kterém je dlužníkem kromě PO nebo FOP i nepodnikající fyzická osoba (FO), je nutné reportovat záznam vždy i ve výkazu PANACR05, kde se uvede tolik záznamů, kolik dlužníků typu PO nebo FOP je k </w:t>
      </w:r>
      <w:r>
        <w:lastRenderedPageBreak/>
        <w:t xml:space="preserve">danému instrumentu evidováno. Např. v případě existence jednoho dlužníka FOP a jednoho dlužníka FO se v PANACR05 reportuje jeden řádek s protistranou typu FOP (totožná protistrana s dlužníkem v PANACR04). Tímto reportingem je předána informace, že jsou k instrumentu evidovány nejen dlužníci v PANACR04, ale i další. </w:t>
      </w:r>
    </w:p>
    <w:p w14:paraId="03BF6A0B" w14:textId="23F4D98D" w:rsidR="001F161D" w:rsidRDefault="001F161D" w:rsidP="001F161D">
      <w:pPr>
        <w:pStyle w:val="Heading2"/>
      </w:pPr>
      <w:bookmarkStart w:id="156" w:name="_Toc128740054"/>
      <w:r>
        <w:t>PANACR06 - ÚČETNÍ ÚDAJE O NÁSTROJÍCH</w:t>
      </w:r>
      <w:bookmarkEnd w:id="156"/>
    </w:p>
    <w:p w14:paraId="6153C97D" w14:textId="3710F60D" w:rsidR="001F161D" w:rsidRDefault="00512ECF" w:rsidP="001F161D">
      <w:r>
        <w:t xml:space="preserve">Do metodiky ANA20240101 je výkaz </w:t>
      </w:r>
      <w:r w:rsidR="001F161D">
        <w:t xml:space="preserve">PANACR06 </w:t>
      </w:r>
      <w:r>
        <w:t>sbírán čtvrtletně a od platností této metodiky je sbírán na měsíční bázi. Výkaz odráží</w:t>
      </w:r>
      <w:r w:rsidR="001F161D">
        <w:t xml:space="preserve"> aktuální stav daného instrumentu v oblasti účetních atributů, proto se musí většina vykazovaných hodnot měnit z období na období.</w:t>
      </w:r>
    </w:p>
    <w:p w14:paraId="6665A1AA" w14:textId="2EF40C55" w:rsidR="001F161D" w:rsidRDefault="001F161D" w:rsidP="001F161D">
      <w:pPr>
        <w:pStyle w:val="Heading3"/>
      </w:pPr>
      <w:bookmarkStart w:id="157" w:name="_Toc128740055"/>
      <w:r>
        <w:t>STAV ÚLEV A OPĚTOVNÝCH SJEDNÁNÍ</w:t>
      </w:r>
      <w:bookmarkEnd w:id="157"/>
    </w:p>
    <w:p w14:paraId="63F7EE1E" w14:textId="44EF5337" w:rsidR="001F161D" w:rsidRDefault="001F161D" w:rsidP="001F161D">
      <w:r>
        <w:t xml:space="preserve">Identifikace instrumentů s úlevou se řídí dle: </w:t>
      </w:r>
      <w:hyperlink w:anchor="_ODKAZY" w:history="1">
        <w:r w:rsidRPr="00E82A47">
          <w:rPr>
            <w:rStyle w:val="Hyperlink"/>
          </w:rPr>
          <w:t>Prováděcího nařízení komise (EU) 2021/451</w:t>
        </w:r>
      </w:hyperlink>
      <w:r w:rsidRPr="00E82A47">
        <w:t xml:space="preserve"> </w:t>
      </w:r>
      <w:r>
        <w:t xml:space="preserve">a instrumentů opětovně sjednaných ve smyslu </w:t>
      </w:r>
      <w:r w:rsidRPr="00E82A47">
        <w:rPr>
          <w:b/>
        </w:rPr>
        <w:t>Nařízení ECB 290/2009</w:t>
      </w:r>
      <w:r>
        <w:t>. Vykazuje se stav k referenčnímu datu.</w:t>
      </w:r>
    </w:p>
    <w:p w14:paraId="3976DC4D" w14:textId="40D99A4E" w:rsidR="001F161D" w:rsidRDefault="001F161D" w:rsidP="001F161D">
      <w:r>
        <w:t xml:space="preserve">Pravidla použití kódů stanoví </w:t>
      </w:r>
      <w:hyperlink w:anchor="_ODKAZY" w:history="1">
        <w:r w:rsidR="0087331B">
          <w:rPr>
            <w:rStyle w:val="Hyperlink"/>
          </w:rPr>
          <w:t xml:space="preserve">AnaCredit </w:t>
        </w:r>
        <w:proofErr w:type="spellStart"/>
        <w:r w:rsidR="0087331B">
          <w:rPr>
            <w:rStyle w:val="Hyperlink"/>
          </w:rPr>
          <w:t>Manual</w:t>
        </w:r>
        <w:proofErr w:type="spellEnd"/>
        <w:r w:rsidR="0087331B">
          <w:rPr>
            <w:rStyle w:val="Hyperlink"/>
          </w:rPr>
          <w:t>, Part II</w:t>
        </w:r>
      </w:hyperlink>
      <w:r>
        <w:t xml:space="preserve">. Kvůli povinnosti uložené úvěrujícím osobám </w:t>
      </w:r>
      <w:r w:rsidRPr="00E82A47">
        <w:rPr>
          <w:b/>
        </w:rPr>
        <w:t>Zákonem 177/2020 Sb</w:t>
      </w:r>
      <w:r w:rsidRPr="001F161D">
        <w:rPr>
          <w:b/>
          <w:i/>
        </w:rPr>
        <w:t>.</w:t>
      </w:r>
      <w:r>
        <w:t xml:space="preserve"> označovat úvěry, na něž se vztahují účinky tohoto zákona, byl číselník rozšířen o národní hodnoty.</w:t>
      </w:r>
    </w:p>
    <w:p w14:paraId="6E6EBECB" w14:textId="1FEE42ED" w:rsidR="0041737F" w:rsidRDefault="001F161D" w:rsidP="001F161D">
      <w:pPr>
        <w:pStyle w:val="ndpsTabulky"/>
      </w:pPr>
      <w:bookmarkStart w:id="158" w:name="_Toc129077184"/>
      <w:r>
        <w:t>Tabulka 27: Číselník stavu úlev a opětovných sjednání</w:t>
      </w:r>
      <w:bookmarkEnd w:id="158"/>
    </w:p>
    <w:tbl>
      <w:tblPr>
        <w:tblStyle w:val="TableGrid"/>
        <w:tblW w:w="9638" w:type="dxa"/>
        <w:tblBorders>
          <w:left w:val="none" w:sz="0" w:space="0" w:color="auto"/>
          <w:right w:val="none" w:sz="0" w:space="0" w:color="auto"/>
        </w:tblBorders>
        <w:tblLook w:val="04A0" w:firstRow="1" w:lastRow="0" w:firstColumn="1" w:lastColumn="0" w:noHBand="0" w:noVBand="1"/>
      </w:tblPr>
      <w:tblGrid>
        <w:gridCol w:w="1701"/>
        <w:gridCol w:w="7937"/>
      </w:tblGrid>
      <w:tr w:rsidR="001F161D" w:rsidRPr="001F161D" w14:paraId="59A2CC37" w14:textId="77777777" w:rsidTr="00C07499">
        <w:trPr>
          <w:trHeight w:val="510"/>
        </w:trPr>
        <w:tc>
          <w:tcPr>
            <w:tcW w:w="1701" w:type="dxa"/>
            <w:shd w:val="clear" w:color="auto" w:fill="CCCDF4" w:themeFill="accent1" w:themeFillTint="33"/>
            <w:vAlign w:val="center"/>
          </w:tcPr>
          <w:p w14:paraId="2435CB29" w14:textId="77777777" w:rsidR="001F161D" w:rsidRPr="001F161D" w:rsidRDefault="001F161D" w:rsidP="001F161D">
            <w:pPr>
              <w:pStyle w:val="NoSpacing"/>
              <w:jc w:val="center"/>
              <w:rPr>
                <w:b/>
                <w:color w:val="auto"/>
                <w:sz w:val="20"/>
                <w:szCs w:val="20"/>
                <w:lang w:eastAsia="cs-CZ"/>
              </w:rPr>
            </w:pPr>
            <w:r w:rsidRPr="001F161D">
              <w:rPr>
                <w:b/>
                <w:color w:val="auto"/>
                <w:sz w:val="20"/>
                <w:szCs w:val="20"/>
                <w:lang w:eastAsia="cs-CZ"/>
              </w:rPr>
              <w:t>Hodnota</w:t>
            </w:r>
          </w:p>
        </w:tc>
        <w:tc>
          <w:tcPr>
            <w:tcW w:w="7937" w:type="dxa"/>
            <w:shd w:val="clear" w:color="auto" w:fill="CCCDF4" w:themeFill="accent1" w:themeFillTint="33"/>
            <w:vAlign w:val="center"/>
          </w:tcPr>
          <w:p w14:paraId="3EBFA828" w14:textId="77777777" w:rsidR="001F161D" w:rsidRPr="001F161D" w:rsidRDefault="001F161D" w:rsidP="001F161D">
            <w:pPr>
              <w:pStyle w:val="NoSpacing"/>
              <w:rPr>
                <w:b/>
                <w:color w:val="auto"/>
                <w:sz w:val="20"/>
                <w:szCs w:val="20"/>
                <w:lang w:eastAsia="cs-CZ"/>
              </w:rPr>
            </w:pPr>
            <w:r w:rsidRPr="001F161D">
              <w:rPr>
                <w:b/>
                <w:color w:val="auto"/>
                <w:sz w:val="20"/>
                <w:szCs w:val="20"/>
                <w:lang w:eastAsia="cs-CZ"/>
              </w:rPr>
              <w:t>Popis číselníkové hodnoty</w:t>
            </w:r>
          </w:p>
        </w:tc>
      </w:tr>
      <w:tr w:rsidR="001F161D" w:rsidRPr="001F161D" w14:paraId="40C28EE9" w14:textId="77777777" w:rsidTr="00C07499">
        <w:trPr>
          <w:trHeight w:val="510"/>
        </w:trPr>
        <w:tc>
          <w:tcPr>
            <w:tcW w:w="1701" w:type="dxa"/>
            <w:vAlign w:val="center"/>
            <w:hideMark/>
          </w:tcPr>
          <w:p w14:paraId="558130F9" w14:textId="77777777" w:rsidR="001F161D" w:rsidRPr="001F161D" w:rsidRDefault="001F161D" w:rsidP="001F161D">
            <w:pPr>
              <w:pStyle w:val="NoSpacing"/>
              <w:jc w:val="center"/>
              <w:rPr>
                <w:b/>
                <w:sz w:val="20"/>
                <w:szCs w:val="20"/>
                <w:lang w:eastAsia="cs-CZ"/>
              </w:rPr>
            </w:pPr>
            <w:r w:rsidRPr="001F161D">
              <w:rPr>
                <w:b/>
                <w:sz w:val="20"/>
                <w:szCs w:val="20"/>
                <w:lang w:eastAsia="cs-CZ"/>
              </w:rPr>
              <w:t>NTAP</w:t>
            </w:r>
          </w:p>
        </w:tc>
        <w:tc>
          <w:tcPr>
            <w:tcW w:w="7937" w:type="dxa"/>
            <w:vAlign w:val="center"/>
            <w:hideMark/>
          </w:tcPr>
          <w:p w14:paraId="584095E0" w14:textId="77777777" w:rsidR="001F161D" w:rsidRPr="001F161D" w:rsidRDefault="001F161D" w:rsidP="001F161D">
            <w:pPr>
              <w:pStyle w:val="NoSpacing"/>
              <w:jc w:val="both"/>
              <w:rPr>
                <w:sz w:val="20"/>
                <w:szCs w:val="20"/>
                <w:lang w:eastAsia="cs-CZ"/>
              </w:rPr>
            </w:pPr>
            <w:r w:rsidRPr="001F161D">
              <w:rPr>
                <w:sz w:val="20"/>
                <w:szCs w:val="20"/>
                <w:lang w:eastAsia="cs-CZ"/>
              </w:rPr>
              <w:t xml:space="preserve">Not </w:t>
            </w:r>
            <w:proofErr w:type="spellStart"/>
            <w:r w:rsidRPr="001F161D">
              <w:rPr>
                <w:sz w:val="20"/>
                <w:szCs w:val="20"/>
                <w:lang w:eastAsia="cs-CZ"/>
              </w:rPr>
              <w:t>applicable</w:t>
            </w:r>
            <w:proofErr w:type="spellEnd"/>
          </w:p>
        </w:tc>
      </w:tr>
      <w:tr w:rsidR="001F161D" w:rsidRPr="001F161D" w14:paraId="339537FA" w14:textId="77777777" w:rsidTr="00C07499">
        <w:trPr>
          <w:trHeight w:val="510"/>
        </w:trPr>
        <w:tc>
          <w:tcPr>
            <w:tcW w:w="1701" w:type="dxa"/>
            <w:shd w:val="clear" w:color="auto" w:fill="EAEAEA"/>
            <w:vAlign w:val="center"/>
            <w:hideMark/>
          </w:tcPr>
          <w:p w14:paraId="02F16700" w14:textId="77777777" w:rsidR="001F161D" w:rsidRPr="001F161D" w:rsidRDefault="001F161D" w:rsidP="001F161D">
            <w:pPr>
              <w:pStyle w:val="NoSpacing"/>
              <w:jc w:val="center"/>
              <w:rPr>
                <w:b/>
                <w:sz w:val="20"/>
                <w:szCs w:val="20"/>
                <w:lang w:eastAsia="cs-CZ"/>
              </w:rPr>
            </w:pPr>
            <w:r w:rsidRPr="001F161D">
              <w:rPr>
                <w:b/>
                <w:sz w:val="20"/>
                <w:szCs w:val="20"/>
                <w:lang w:eastAsia="cs-CZ"/>
              </w:rPr>
              <w:t>NTRQ</w:t>
            </w:r>
          </w:p>
        </w:tc>
        <w:tc>
          <w:tcPr>
            <w:tcW w:w="7937" w:type="dxa"/>
            <w:shd w:val="clear" w:color="auto" w:fill="EAEAEA"/>
            <w:vAlign w:val="center"/>
            <w:hideMark/>
          </w:tcPr>
          <w:p w14:paraId="02092320" w14:textId="77777777" w:rsidR="001F161D" w:rsidRPr="001F161D" w:rsidRDefault="001F161D" w:rsidP="001F161D">
            <w:pPr>
              <w:pStyle w:val="NoSpacing"/>
              <w:jc w:val="both"/>
              <w:rPr>
                <w:sz w:val="20"/>
                <w:szCs w:val="20"/>
                <w:lang w:eastAsia="cs-CZ"/>
              </w:rPr>
            </w:pPr>
            <w:r w:rsidRPr="001F161D">
              <w:rPr>
                <w:sz w:val="20"/>
                <w:szCs w:val="20"/>
                <w:lang w:eastAsia="cs-CZ"/>
              </w:rPr>
              <w:t xml:space="preserve">Not </w:t>
            </w:r>
            <w:proofErr w:type="spellStart"/>
            <w:r w:rsidRPr="001F161D">
              <w:rPr>
                <w:sz w:val="20"/>
                <w:szCs w:val="20"/>
                <w:lang w:eastAsia="cs-CZ"/>
              </w:rPr>
              <w:t>required</w:t>
            </w:r>
            <w:proofErr w:type="spellEnd"/>
          </w:p>
        </w:tc>
      </w:tr>
      <w:tr w:rsidR="001F161D" w:rsidRPr="001F161D" w14:paraId="43C97B18" w14:textId="77777777" w:rsidTr="00C07499">
        <w:trPr>
          <w:trHeight w:val="510"/>
        </w:trPr>
        <w:tc>
          <w:tcPr>
            <w:tcW w:w="1701" w:type="dxa"/>
            <w:vAlign w:val="center"/>
            <w:hideMark/>
          </w:tcPr>
          <w:p w14:paraId="7E9148E1" w14:textId="77777777" w:rsidR="001F161D" w:rsidRPr="001F161D" w:rsidRDefault="001F161D" w:rsidP="001F161D">
            <w:pPr>
              <w:pStyle w:val="NoSpacing"/>
              <w:jc w:val="center"/>
              <w:rPr>
                <w:b/>
                <w:sz w:val="20"/>
                <w:szCs w:val="20"/>
                <w:lang w:eastAsia="cs-CZ"/>
              </w:rPr>
            </w:pPr>
            <w:r w:rsidRPr="001F161D">
              <w:rPr>
                <w:b/>
                <w:sz w:val="20"/>
                <w:szCs w:val="20"/>
                <w:lang w:eastAsia="cs-CZ"/>
              </w:rPr>
              <w:t>1</w:t>
            </w:r>
          </w:p>
        </w:tc>
        <w:tc>
          <w:tcPr>
            <w:tcW w:w="7937" w:type="dxa"/>
            <w:vAlign w:val="center"/>
            <w:hideMark/>
          </w:tcPr>
          <w:p w14:paraId="26A5DAD9" w14:textId="77777777" w:rsidR="001F161D" w:rsidRPr="001F161D" w:rsidRDefault="001F161D" w:rsidP="001F161D">
            <w:pPr>
              <w:pStyle w:val="NoSpacing"/>
              <w:jc w:val="both"/>
              <w:rPr>
                <w:sz w:val="20"/>
                <w:szCs w:val="20"/>
                <w:lang w:eastAsia="cs-CZ"/>
              </w:rPr>
            </w:pPr>
            <w:r w:rsidRPr="001F161D">
              <w:rPr>
                <w:sz w:val="20"/>
                <w:szCs w:val="20"/>
                <w:lang w:eastAsia="cs-CZ"/>
              </w:rPr>
              <w:t>Úleva: nástroje s úrokovou sazbou změněnou pod tržní úroveň bez moratoria dle zákona 177/2020 Sb.</w:t>
            </w:r>
          </w:p>
        </w:tc>
      </w:tr>
      <w:tr w:rsidR="001F161D" w:rsidRPr="001F161D" w14:paraId="3A0D3490" w14:textId="77777777" w:rsidTr="00C07499">
        <w:trPr>
          <w:trHeight w:val="510"/>
        </w:trPr>
        <w:tc>
          <w:tcPr>
            <w:tcW w:w="1701" w:type="dxa"/>
            <w:shd w:val="clear" w:color="auto" w:fill="EAEAEA"/>
            <w:vAlign w:val="center"/>
            <w:hideMark/>
          </w:tcPr>
          <w:p w14:paraId="23840D67" w14:textId="77777777" w:rsidR="001F161D" w:rsidRPr="001F161D" w:rsidRDefault="001F161D" w:rsidP="001F161D">
            <w:pPr>
              <w:pStyle w:val="NoSpacing"/>
              <w:jc w:val="center"/>
              <w:rPr>
                <w:b/>
                <w:sz w:val="20"/>
                <w:szCs w:val="20"/>
                <w:lang w:eastAsia="cs-CZ"/>
              </w:rPr>
            </w:pPr>
            <w:r w:rsidRPr="001F161D">
              <w:rPr>
                <w:b/>
                <w:sz w:val="20"/>
                <w:szCs w:val="20"/>
                <w:lang w:eastAsia="cs-CZ"/>
              </w:rPr>
              <w:t>2</w:t>
            </w:r>
          </w:p>
        </w:tc>
        <w:tc>
          <w:tcPr>
            <w:tcW w:w="7937" w:type="dxa"/>
            <w:shd w:val="clear" w:color="auto" w:fill="EAEAEA"/>
            <w:vAlign w:val="center"/>
            <w:hideMark/>
          </w:tcPr>
          <w:p w14:paraId="1C02FF6A" w14:textId="014B9CE2" w:rsidR="001F161D" w:rsidRPr="001F161D" w:rsidRDefault="001F161D" w:rsidP="001F161D">
            <w:pPr>
              <w:pStyle w:val="NoSpacing"/>
              <w:jc w:val="both"/>
              <w:rPr>
                <w:sz w:val="20"/>
                <w:szCs w:val="20"/>
                <w:lang w:eastAsia="cs-CZ"/>
              </w:rPr>
            </w:pPr>
            <w:r w:rsidRPr="001F161D">
              <w:rPr>
                <w:sz w:val="20"/>
                <w:szCs w:val="20"/>
                <w:lang w:eastAsia="cs-CZ"/>
              </w:rPr>
              <w:t>Úleva: nástroje s jinak změněnými podmínkami bez moratoria dle zákona 177/2020</w:t>
            </w:r>
            <w:r>
              <w:rPr>
                <w:sz w:val="20"/>
                <w:szCs w:val="20"/>
                <w:lang w:eastAsia="cs-CZ"/>
              </w:rPr>
              <w:t> </w:t>
            </w:r>
            <w:r w:rsidRPr="001F161D">
              <w:rPr>
                <w:sz w:val="20"/>
                <w:szCs w:val="20"/>
                <w:lang w:eastAsia="cs-CZ"/>
              </w:rPr>
              <w:t>Sb.</w:t>
            </w:r>
          </w:p>
        </w:tc>
      </w:tr>
      <w:tr w:rsidR="001F161D" w:rsidRPr="001F161D" w14:paraId="5211BC8F" w14:textId="77777777" w:rsidTr="00C07499">
        <w:trPr>
          <w:trHeight w:val="510"/>
        </w:trPr>
        <w:tc>
          <w:tcPr>
            <w:tcW w:w="1701" w:type="dxa"/>
            <w:vAlign w:val="center"/>
            <w:hideMark/>
          </w:tcPr>
          <w:p w14:paraId="27A654DA" w14:textId="77777777" w:rsidR="001F161D" w:rsidRPr="001F161D" w:rsidRDefault="001F161D" w:rsidP="001F161D">
            <w:pPr>
              <w:pStyle w:val="NoSpacing"/>
              <w:jc w:val="center"/>
              <w:rPr>
                <w:b/>
                <w:sz w:val="20"/>
                <w:szCs w:val="20"/>
                <w:lang w:eastAsia="cs-CZ"/>
              </w:rPr>
            </w:pPr>
            <w:r w:rsidRPr="001F161D">
              <w:rPr>
                <w:b/>
                <w:sz w:val="20"/>
                <w:szCs w:val="20"/>
                <w:lang w:eastAsia="cs-CZ"/>
              </w:rPr>
              <w:t>3</w:t>
            </w:r>
          </w:p>
        </w:tc>
        <w:tc>
          <w:tcPr>
            <w:tcW w:w="7937" w:type="dxa"/>
            <w:vAlign w:val="center"/>
            <w:hideMark/>
          </w:tcPr>
          <w:p w14:paraId="3311EF2F" w14:textId="77777777" w:rsidR="001F161D" w:rsidRPr="001F161D" w:rsidRDefault="001F161D" w:rsidP="001F161D">
            <w:pPr>
              <w:pStyle w:val="NoSpacing"/>
              <w:jc w:val="both"/>
              <w:rPr>
                <w:sz w:val="20"/>
                <w:szCs w:val="20"/>
                <w:lang w:eastAsia="cs-CZ"/>
              </w:rPr>
            </w:pPr>
            <w:r w:rsidRPr="001F161D">
              <w:rPr>
                <w:sz w:val="20"/>
                <w:szCs w:val="20"/>
                <w:lang w:eastAsia="cs-CZ"/>
              </w:rPr>
              <w:t>Úleva: refinancovaný dluh bez moratoria dle zákona 177/2020 Sb.</w:t>
            </w:r>
          </w:p>
        </w:tc>
      </w:tr>
      <w:tr w:rsidR="001F161D" w:rsidRPr="001F161D" w14:paraId="228E0FBE" w14:textId="77777777" w:rsidTr="00C07499">
        <w:trPr>
          <w:trHeight w:val="510"/>
        </w:trPr>
        <w:tc>
          <w:tcPr>
            <w:tcW w:w="1701" w:type="dxa"/>
            <w:shd w:val="clear" w:color="auto" w:fill="EAEAEA"/>
            <w:vAlign w:val="center"/>
            <w:hideMark/>
          </w:tcPr>
          <w:p w14:paraId="0D7B95AA" w14:textId="77777777" w:rsidR="001F161D" w:rsidRPr="001F161D" w:rsidRDefault="001F161D" w:rsidP="001F161D">
            <w:pPr>
              <w:pStyle w:val="NoSpacing"/>
              <w:jc w:val="center"/>
              <w:rPr>
                <w:b/>
                <w:sz w:val="20"/>
                <w:szCs w:val="20"/>
                <w:lang w:eastAsia="cs-CZ"/>
              </w:rPr>
            </w:pPr>
            <w:r w:rsidRPr="001F161D">
              <w:rPr>
                <w:b/>
                <w:sz w:val="20"/>
                <w:szCs w:val="20"/>
                <w:lang w:eastAsia="cs-CZ"/>
              </w:rPr>
              <w:t>4</w:t>
            </w:r>
          </w:p>
        </w:tc>
        <w:tc>
          <w:tcPr>
            <w:tcW w:w="7937" w:type="dxa"/>
            <w:shd w:val="clear" w:color="auto" w:fill="EAEAEA"/>
            <w:vAlign w:val="center"/>
            <w:hideMark/>
          </w:tcPr>
          <w:p w14:paraId="59295AD2" w14:textId="77777777" w:rsidR="001F161D" w:rsidRPr="001F161D" w:rsidRDefault="001F161D" w:rsidP="001F161D">
            <w:pPr>
              <w:pStyle w:val="NoSpacing"/>
              <w:jc w:val="both"/>
              <w:rPr>
                <w:sz w:val="20"/>
                <w:szCs w:val="20"/>
                <w:lang w:eastAsia="cs-CZ"/>
              </w:rPr>
            </w:pPr>
            <w:r w:rsidRPr="001F161D">
              <w:rPr>
                <w:sz w:val="20"/>
                <w:szCs w:val="20"/>
                <w:lang w:eastAsia="cs-CZ"/>
              </w:rPr>
              <w:t>Opětovně sjednaný nástroj bez opatření týkajících se úlevy a bez moratoria dle zákona 177/2020 Sb.</w:t>
            </w:r>
          </w:p>
        </w:tc>
      </w:tr>
      <w:tr w:rsidR="001F161D" w:rsidRPr="001F161D" w14:paraId="6894A7AC" w14:textId="77777777" w:rsidTr="00C07499">
        <w:trPr>
          <w:trHeight w:val="510"/>
        </w:trPr>
        <w:tc>
          <w:tcPr>
            <w:tcW w:w="1701" w:type="dxa"/>
            <w:vAlign w:val="center"/>
            <w:hideMark/>
          </w:tcPr>
          <w:p w14:paraId="3EFEC39D" w14:textId="77777777" w:rsidR="001F161D" w:rsidRPr="001F161D" w:rsidRDefault="001F161D" w:rsidP="001F161D">
            <w:pPr>
              <w:pStyle w:val="NoSpacing"/>
              <w:jc w:val="center"/>
              <w:rPr>
                <w:b/>
                <w:sz w:val="20"/>
                <w:szCs w:val="20"/>
                <w:lang w:eastAsia="cs-CZ"/>
              </w:rPr>
            </w:pPr>
            <w:r w:rsidRPr="001F161D">
              <w:rPr>
                <w:b/>
                <w:sz w:val="20"/>
                <w:szCs w:val="20"/>
                <w:lang w:eastAsia="cs-CZ"/>
              </w:rPr>
              <w:t>5</w:t>
            </w:r>
          </w:p>
        </w:tc>
        <w:tc>
          <w:tcPr>
            <w:tcW w:w="7937" w:type="dxa"/>
            <w:vAlign w:val="center"/>
            <w:hideMark/>
          </w:tcPr>
          <w:p w14:paraId="4EA344D6" w14:textId="77777777" w:rsidR="001F161D" w:rsidRPr="001F161D" w:rsidRDefault="001F161D" w:rsidP="001F161D">
            <w:pPr>
              <w:pStyle w:val="NoSpacing"/>
              <w:jc w:val="both"/>
              <w:rPr>
                <w:sz w:val="20"/>
                <w:szCs w:val="20"/>
                <w:lang w:eastAsia="cs-CZ"/>
              </w:rPr>
            </w:pPr>
            <w:r w:rsidRPr="001F161D">
              <w:rPr>
                <w:sz w:val="20"/>
                <w:szCs w:val="20"/>
                <w:lang w:eastAsia="cs-CZ"/>
              </w:rPr>
              <w:t xml:space="preserve">Žádná úleva ani opětovné sjednání </w:t>
            </w:r>
          </w:p>
        </w:tc>
      </w:tr>
      <w:tr w:rsidR="001F161D" w:rsidRPr="001F161D" w14:paraId="65C19768" w14:textId="77777777" w:rsidTr="00C07499">
        <w:trPr>
          <w:trHeight w:val="510"/>
        </w:trPr>
        <w:tc>
          <w:tcPr>
            <w:tcW w:w="1701" w:type="dxa"/>
            <w:shd w:val="clear" w:color="auto" w:fill="EAEAEA"/>
            <w:vAlign w:val="center"/>
            <w:hideMark/>
          </w:tcPr>
          <w:p w14:paraId="29F15AD6" w14:textId="77777777" w:rsidR="001F161D" w:rsidRPr="001F161D" w:rsidRDefault="001F161D" w:rsidP="001F161D">
            <w:pPr>
              <w:pStyle w:val="NoSpacing"/>
              <w:jc w:val="center"/>
              <w:rPr>
                <w:b/>
                <w:sz w:val="20"/>
                <w:szCs w:val="20"/>
                <w:lang w:eastAsia="cs-CZ"/>
              </w:rPr>
            </w:pPr>
            <w:r w:rsidRPr="001F161D">
              <w:rPr>
                <w:b/>
                <w:sz w:val="20"/>
                <w:szCs w:val="20"/>
                <w:lang w:eastAsia="cs-CZ"/>
              </w:rPr>
              <w:t>11</w:t>
            </w:r>
          </w:p>
        </w:tc>
        <w:tc>
          <w:tcPr>
            <w:tcW w:w="7937" w:type="dxa"/>
            <w:shd w:val="clear" w:color="auto" w:fill="EAEAEA"/>
            <w:vAlign w:val="center"/>
            <w:hideMark/>
          </w:tcPr>
          <w:p w14:paraId="2B36860E" w14:textId="77777777" w:rsidR="001F161D" w:rsidRPr="001F161D" w:rsidRDefault="001F161D" w:rsidP="001F161D">
            <w:pPr>
              <w:pStyle w:val="NoSpacing"/>
              <w:jc w:val="both"/>
              <w:rPr>
                <w:sz w:val="20"/>
                <w:szCs w:val="20"/>
                <w:lang w:eastAsia="cs-CZ"/>
              </w:rPr>
            </w:pPr>
            <w:r w:rsidRPr="001F161D">
              <w:rPr>
                <w:sz w:val="20"/>
                <w:szCs w:val="20"/>
                <w:lang w:eastAsia="cs-CZ"/>
              </w:rPr>
              <w:t>Úleva: nástroje s úrokovou sazbou změněnou pod tržní úroveň a zároveň moratorium dle zákona 177/2020 Sb.</w:t>
            </w:r>
          </w:p>
        </w:tc>
      </w:tr>
      <w:tr w:rsidR="001F161D" w:rsidRPr="001F161D" w14:paraId="3529BE7B" w14:textId="77777777" w:rsidTr="00C07499">
        <w:trPr>
          <w:trHeight w:val="510"/>
        </w:trPr>
        <w:tc>
          <w:tcPr>
            <w:tcW w:w="1701" w:type="dxa"/>
            <w:vAlign w:val="center"/>
            <w:hideMark/>
          </w:tcPr>
          <w:p w14:paraId="4EDA6631" w14:textId="77777777" w:rsidR="001F161D" w:rsidRPr="001F161D" w:rsidRDefault="001F161D" w:rsidP="001F161D">
            <w:pPr>
              <w:pStyle w:val="NoSpacing"/>
              <w:jc w:val="center"/>
              <w:rPr>
                <w:b/>
                <w:sz w:val="20"/>
                <w:szCs w:val="20"/>
                <w:lang w:eastAsia="cs-CZ"/>
              </w:rPr>
            </w:pPr>
            <w:r w:rsidRPr="001F161D">
              <w:rPr>
                <w:b/>
                <w:sz w:val="20"/>
                <w:szCs w:val="20"/>
                <w:lang w:eastAsia="cs-CZ"/>
              </w:rPr>
              <w:t>12</w:t>
            </w:r>
          </w:p>
        </w:tc>
        <w:tc>
          <w:tcPr>
            <w:tcW w:w="7937" w:type="dxa"/>
            <w:vAlign w:val="center"/>
            <w:hideMark/>
          </w:tcPr>
          <w:p w14:paraId="2B8F57D8" w14:textId="77777777" w:rsidR="001F161D" w:rsidRPr="001F161D" w:rsidRDefault="001F161D" w:rsidP="001F161D">
            <w:pPr>
              <w:pStyle w:val="NoSpacing"/>
              <w:jc w:val="both"/>
              <w:rPr>
                <w:sz w:val="20"/>
                <w:szCs w:val="20"/>
                <w:lang w:eastAsia="cs-CZ"/>
              </w:rPr>
            </w:pPr>
            <w:r w:rsidRPr="001F161D">
              <w:rPr>
                <w:sz w:val="20"/>
                <w:szCs w:val="20"/>
                <w:lang w:eastAsia="cs-CZ"/>
              </w:rPr>
              <w:t>Úleva: nástroje s jinak změněnými podmínkami  a zároveň moratorium dle zákona 177/2020 Sb.</w:t>
            </w:r>
          </w:p>
        </w:tc>
      </w:tr>
      <w:tr w:rsidR="001F161D" w:rsidRPr="001F161D" w14:paraId="5651FBC6" w14:textId="77777777" w:rsidTr="00C07499">
        <w:trPr>
          <w:trHeight w:val="510"/>
        </w:trPr>
        <w:tc>
          <w:tcPr>
            <w:tcW w:w="1701" w:type="dxa"/>
            <w:shd w:val="clear" w:color="auto" w:fill="EAEAEA"/>
            <w:vAlign w:val="center"/>
            <w:hideMark/>
          </w:tcPr>
          <w:p w14:paraId="1D7D3353" w14:textId="77777777" w:rsidR="001F161D" w:rsidRPr="001F161D" w:rsidRDefault="001F161D" w:rsidP="001F161D">
            <w:pPr>
              <w:pStyle w:val="NoSpacing"/>
              <w:jc w:val="center"/>
              <w:rPr>
                <w:b/>
                <w:sz w:val="20"/>
                <w:szCs w:val="20"/>
                <w:lang w:eastAsia="cs-CZ"/>
              </w:rPr>
            </w:pPr>
            <w:r w:rsidRPr="001F161D">
              <w:rPr>
                <w:b/>
                <w:sz w:val="20"/>
                <w:szCs w:val="20"/>
                <w:lang w:eastAsia="cs-CZ"/>
              </w:rPr>
              <w:t>13</w:t>
            </w:r>
          </w:p>
        </w:tc>
        <w:tc>
          <w:tcPr>
            <w:tcW w:w="7937" w:type="dxa"/>
            <w:shd w:val="clear" w:color="auto" w:fill="EAEAEA"/>
            <w:vAlign w:val="center"/>
            <w:hideMark/>
          </w:tcPr>
          <w:p w14:paraId="6726CB4B" w14:textId="77777777" w:rsidR="001F161D" w:rsidRPr="001F161D" w:rsidRDefault="001F161D" w:rsidP="001F161D">
            <w:pPr>
              <w:pStyle w:val="NoSpacing"/>
              <w:jc w:val="both"/>
              <w:rPr>
                <w:sz w:val="20"/>
                <w:szCs w:val="20"/>
                <w:lang w:eastAsia="cs-CZ"/>
              </w:rPr>
            </w:pPr>
            <w:r w:rsidRPr="001F161D">
              <w:rPr>
                <w:sz w:val="20"/>
                <w:szCs w:val="20"/>
                <w:lang w:eastAsia="cs-CZ"/>
              </w:rPr>
              <w:t>Úleva: refinancovaný dluh  a zároveň moratorium dle zákona 177/2020 Sb.</w:t>
            </w:r>
          </w:p>
        </w:tc>
      </w:tr>
      <w:tr w:rsidR="001F161D" w:rsidRPr="001F161D" w14:paraId="6C1B3005" w14:textId="77777777" w:rsidTr="00C07499">
        <w:trPr>
          <w:trHeight w:val="510"/>
        </w:trPr>
        <w:tc>
          <w:tcPr>
            <w:tcW w:w="1701" w:type="dxa"/>
            <w:vAlign w:val="center"/>
            <w:hideMark/>
          </w:tcPr>
          <w:p w14:paraId="2234BA9E" w14:textId="77777777" w:rsidR="001F161D" w:rsidRPr="001F161D" w:rsidRDefault="001F161D" w:rsidP="001F161D">
            <w:pPr>
              <w:pStyle w:val="NoSpacing"/>
              <w:jc w:val="center"/>
              <w:rPr>
                <w:b/>
                <w:sz w:val="20"/>
                <w:szCs w:val="20"/>
                <w:lang w:eastAsia="cs-CZ"/>
              </w:rPr>
            </w:pPr>
            <w:r w:rsidRPr="001F161D">
              <w:rPr>
                <w:b/>
                <w:sz w:val="20"/>
                <w:szCs w:val="20"/>
                <w:lang w:eastAsia="cs-CZ"/>
              </w:rPr>
              <w:t>14</w:t>
            </w:r>
          </w:p>
        </w:tc>
        <w:tc>
          <w:tcPr>
            <w:tcW w:w="7937" w:type="dxa"/>
            <w:vAlign w:val="center"/>
            <w:hideMark/>
          </w:tcPr>
          <w:p w14:paraId="5BE7F126" w14:textId="77777777" w:rsidR="001F161D" w:rsidRPr="001F161D" w:rsidRDefault="001F161D" w:rsidP="001F161D">
            <w:pPr>
              <w:pStyle w:val="NoSpacing"/>
              <w:jc w:val="both"/>
              <w:rPr>
                <w:sz w:val="20"/>
                <w:szCs w:val="20"/>
                <w:lang w:eastAsia="cs-CZ"/>
              </w:rPr>
            </w:pPr>
            <w:r w:rsidRPr="001F161D">
              <w:rPr>
                <w:sz w:val="20"/>
                <w:szCs w:val="20"/>
                <w:lang w:eastAsia="cs-CZ"/>
              </w:rPr>
              <w:t>Opětovně sjednaný nástroj bez opatření týkajících se úlevy  a zároveň moratorium dle zákona 177/2020 Sb.</w:t>
            </w:r>
          </w:p>
        </w:tc>
      </w:tr>
    </w:tbl>
    <w:p w14:paraId="451DFD40" w14:textId="5B7357B3" w:rsidR="001F161D" w:rsidRDefault="001F161D" w:rsidP="001F161D">
      <w:pPr>
        <w:pStyle w:val="cnbodrazkytecka"/>
        <w:spacing w:before="120"/>
        <w:contextualSpacing w:val="0"/>
      </w:pPr>
      <w:r>
        <w:t>Hodnoty „</w:t>
      </w:r>
      <w:r w:rsidRPr="001F161D">
        <w:rPr>
          <w:b/>
          <w:i/>
        </w:rPr>
        <w:t>11</w:t>
      </w:r>
      <w:r>
        <w:t>“ až „</w:t>
      </w:r>
      <w:r w:rsidRPr="001F161D">
        <w:rPr>
          <w:b/>
          <w:i/>
        </w:rPr>
        <w:t>14</w:t>
      </w:r>
      <w:r>
        <w:t xml:space="preserve">“ se použijí pro úvěry s úlevou nebo úvěry opětovně sjednané, na nichž trvají účinky ochranné doby dle: </w:t>
      </w:r>
      <w:r w:rsidRPr="00E82A47">
        <w:rPr>
          <w:b/>
        </w:rPr>
        <w:t>Zákona 177/2020 Sb</w:t>
      </w:r>
      <w:r>
        <w:t xml:space="preserve">. </w:t>
      </w:r>
    </w:p>
    <w:p w14:paraId="2A896601" w14:textId="54197FC2" w:rsidR="001F161D" w:rsidRDefault="001F161D" w:rsidP="001F161D">
      <w:pPr>
        <w:pStyle w:val="cnbodrazkytecka"/>
        <w:spacing w:before="120"/>
        <w:contextualSpacing w:val="0"/>
      </w:pPr>
      <w:r>
        <w:lastRenderedPageBreak/>
        <w:t>Hodnoty „</w:t>
      </w:r>
      <w:r w:rsidRPr="00437598">
        <w:rPr>
          <w:b/>
          <w:i/>
        </w:rPr>
        <w:t>1</w:t>
      </w:r>
      <w:r>
        <w:t>“ až „</w:t>
      </w:r>
      <w:r w:rsidRPr="00437598">
        <w:rPr>
          <w:b/>
          <w:i/>
        </w:rPr>
        <w:t>4</w:t>
      </w:r>
      <w:r>
        <w:t xml:space="preserve">“ se použijí pro úvěry s úlevou nebo úvěry opětovně sjednané, kde nikdy nedošlo k účinkům ochranné doby dle: </w:t>
      </w:r>
      <w:r w:rsidRPr="00E82A47">
        <w:rPr>
          <w:b/>
        </w:rPr>
        <w:t>Zákona 177/2020 Sb</w:t>
      </w:r>
      <w:r w:rsidRPr="00437598">
        <w:rPr>
          <w:b/>
          <w:i/>
        </w:rPr>
        <w:t>.</w:t>
      </w:r>
      <w:r>
        <w:t xml:space="preserve"> nebo už netrvají.</w:t>
      </w:r>
    </w:p>
    <w:p w14:paraId="741B0176" w14:textId="68978B07" w:rsidR="001F161D" w:rsidRDefault="001F161D" w:rsidP="001F161D">
      <w:pPr>
        <w:pStyle w:val="cnbodrazkytecka"/>
        <w:spacing w:before="120"/>
        <w:contextualSpacing w:val="0"/>
      </w:pPr>
      <w:r>
        <w:t>Hodnota „</w:t>
      </w:r>
      <w:r w:rsidRPr="00437598">
        <w:rPr>
          <w:b/>
          <w:i/>
        </w:rPr>
        <w:t>5</w:t>
      </w:r>
      <w:r>
        <w:t xml:space="preserve">“ se použije na úvěry bez úlevy, opětovného sjednání a účinků ochranné doby dle: </w:t>
      </w:r>
      <w:r w:rsidRPr="00E82A47">
        <w:rPr>
          <w:b/>
        </w:rPr>
        <w:t>Zákona 177/2020 Sb</w:t>
      </w:r>
      <w:r w:rsidRPr="00437598">
        <w:rPr>
          <w:b/>
          <w:i/>
        </w:rPr>
        <w:t>.</w:t>
      </w:r>
    </w:p>
    <w:p w14:paraId="3791F68C" w14:textId="4B14088C" w:rsidR="0041737F" w:rsidRDefault="001F161D" w:rsidP="001F161D">
      <w:pPr>
        <w:pStyle w:val="cnbodrazkytecka"/>
        <w:numPr>
          <w:ilvl w:val="0"/>
          <w:numId w:val="0"/>
        </w:numPr>
        <w:spacing w:before="120"/>
        <w:ind w:left="170"/>
        <w:contextualSpacing w:val="0"/>
      </w:pPr>
      <w:r>
        <w:t>Číselníková řada „</w:t>
      </w:r>
      <w:r w:rsidRPr="00437598">
        <w:rPr>
          <w:b/>
          <w:i/>
        </w:rPr>
        <w:t>11</w:t>
      </w:r>
      <w:r>
        <w:t>“ až „</w:t>
      </w:r>
      <w:r w:rsidRPr="00437598">
        <w:rPr>
          <w:b/>
          <w:i/>
        </w:rPr>
        <w:t>14</w:t>
      </w:r>
      <w:r>
        <w:t>“ se používá po celou dobu, kdy trvá alespoň jeden u účinků ochranné doby. Např. u úvěrů, kde se vlivem moratoria posunulo datum splatnosti, se kódy „</w:t>
      </w:r>
      <w:r w:rsidRPr="00437598">
        <w:rPr>
          <w:b/>
          <w:i/>
        </w:rPr>
        <w:t>11</w:t>
      </w:r>
      <w:r>
        <w:t>“ až „</w:t>
      </w:r>
      <w:r w:rsidRPr="00437598">
        <w:rPr>
          <w:b/>
          <w:i/>
        </w:rPr>
        <w:t>14</w:t>
      </w:r>
      <w:r>
        <w:t xml:space="preserve">“ používají až do splatnosti úvěru.  </w:t>
      </w:r>
    </w:p>
    <w:p w14:paraId="0451814E" w14:textId="05DF3B9A" w:rsidR="00437598" w:rsidRDefault="00437598" w:rsidP="00437598">
      <w:pPr>
        <w:pStyle w:val="Heading2"/>
      </w:pPr>
      <w:bookmarkStart w:id="159" w:name="_Toc128740056"/>
      <w:r>
        <w:t>PANACR07 - ÚDAJE O PŘIJATÉM ZAJIŠTĚNÍ</w:t>
      </w:r>
      <w:bookmarkEnd w:id="159"/>
    </w:p>
    <w:p w14:paraId="45DA4E13" w14:textId="77777777" w:rsidR="00437598" w:rsidRDefault="00437598" w:rsidP="00437598">
      <w:r>
        <w:t>Ve výkazu PANACR07 jsou reportovány informace ohledně zajištění, která jsou spjata s konkrétními instrumenty. V podstatě to znamená, že v PANACR07 by nemělo být reportováno žádné zajištění, které nebylo přiřazeno konkrétnímu instrumentu.</w:t>
      </w:r>
    </w:p>
    <w:p w14:paraId="62F20658" w14:textId="06AD29CD" w:rsidR="00437598" w:rsidRDefault="00437598" w:rsidP="00437598">
      <w:pPr>
        <w:pStyle w:val="Heading3"/>
      </w:pPr>
      <w:bookmarkStart w:id="160" w:name="_Toc128740057"/>
      <w:r>
        <w:t>TYP ZAJIŠTĚNÍ</w:t>
      </w:r>
      <w:bookmarkEnd w:id="160"/>
    </w:p>
    <w:p w14:paraId="79EA36D5" w14:textId="1BF0CD6A" w:rsidR="00437598" w:rsidRDefault="00437598" w:rsidP="00437598">
      <w:r>
        <w:t>V rámci ná</w:t>
      </w:r>
      <w:r w:rsidR="00E82A47">
        <w:t xml:space="preserve">rodní úpravy jsou v číselníku: </w:t>
      </w:r>
      <w:r w:rsidRPr="00E82A47">
        <w:rPr>
          <w:b/>
        </w:rPr>
        <w:t>Typy zajištění</w:t>
      </w:r>
      <w:r>
        <w:t xml:space="preserve"> (BA0368) od metodiky ANA20210601 k dispozici nové typy zajištění:</w:t>
      </w:r>
    </w:p>
    <w:p w14:paraId="2946738E" w14:textId="0F75F38F" w:rsidR="00437598" w:rsidRDefault="00437598" w:rsidP="00437598">
      <w:pPr>
        <w:pStyle w:val="cnbodrazkytecka"/>
      </w:pPr>
      <w:r>
        <w:t xml:space="preserve">38 | </w:t>
      </w:r>
      <w:r w:rsidRPr="00437598">
        <w:rPr>
          <w:b/>
        </w:rPr>
        <w:t>Nefinanční záruky</w:t>
      </w:r>
      <w:r>
        <w:t xml:space="preserve"> – jedná se o záruky, které spouští nesplnění nefinančního závazku (např. odstoupení z výběrového řízení, neuspokojivé provedení díla, nedodržení termínu, nevrácení platby, nezaplacení cla atd.).</w:t>
      </w:r>
    </w:p>
    <w:p w14:paraId="0ECBD0E7" w14:textId="6E26F97B" w:rsidR="00437598" w:rsidRDefault="00437598" w:rsidP="00437598">
      <w:pPr>
        <w:pStyle w:val="cnbodrazkytecka"/>
      </w:pPr>
      <w:r>
        <w:t xml:space="preserve">40 | </w:t>
      </w:r>
      <w:r w:rsidRPr="00437598">
        <w:rPr>
          <w:b/>
        </w:rPr>
        <w:t>Ručitelská prohlášení</w:t>
      </w:r>
      <w:r>
        <w:t xml:space="preserve"> – závazek ručitele převzít vůči věřiteli povinnost dlužníka uspokojit pohledávku, pokud ji neuspokojí dlužník (</w:t>
      </w:r>
      <w:r w:rsidRPr="00437598">
        <w:rPr>
          <w:b/>
          <w:i/>
        </w:rPr>
        <w:t>Zákon č. 89/2012 sb.</w:t>
      </w:r>
      <w:r>
        <w:t>).</w:t>
      </w:r>
    </w:p>
    <w:p w14:paraId="3C19D7E1" w14:textId="6CBA3AF7" w:rsidR="00437598" w:rsidRDefault="00437598" w:rsidP="00437598">
      <w:pPr>
        <w:pStyle w:val="Heading3"/>
      </w:pPr>
      <w:bookmarkStart w:id="161" w:name="_Toc128740058"/>
      <w:r>
        <w:t>DETAILNÍ POPIS ZAJIŠTĚNÍ PODLE BANKY</w:t>
      </w:r>
      <w:bookmarkEnd w:id="161"/>
    </w:p>
    <w:p w14:paraId="467BA1CA" w14:textId="77777777" w:rsidR="00437598" w:rsidRDefault="00437598" w:rsidP="00437598">
      <w:r>
        <w:t>Detailní popis zajištění podle číselníku každé banky, který banky evidují ve svých interních systémech.</w:t>
      </w:r>
    </w:p>
    <w:p w14:paraId="0FFA8E10" w14:textId="77777777" w:rsidR="00437598" w:rsidRDefault="00437598" w:rsidP="00437598">
      <w:r>
        <w:t xml:space="preserve">V rámci toho atributu se předpokládá nesoulad vykazovaných hodnot mezi jednotlivými vykazujícími subjekty. </w:t>
      </w:r>
    </w:p>
    <w:p w14:paraId="1A28C0D3" w14:textId="50F93A3B" w:rsidR="00437598" w:rsidRDefault="00437598" w:rsidP="00437598">
      <w:r>
        <w:t xml:space="preserve">V případě, že vykazující subjekt reportuje zajištění v podobě </w:t>
      </w:r>
      <w:r w:rsidRPr="00437598">
        <w:rPr>
          <w:b/>
        </w:rPr>
        <w:t>záruky z programů COVID</w:t>
      </w:r>
      <w:r>
        <w:t xml:space="preserve"> poskytovaných Národní rozvojovou bankou (NRB) nebo záruku poskytnutou Exportní garanční a pojišťovací společností (EGAP), je nutné v tomto poli uvádět před vlastním popisem zajištění textový řetězec COVID.</w:t>
      </w:r>
    </w:p>
    <w:p w14:paraId="287A1D4B" w14:textId="20AEB7B2" w:rsidR="00437598" w:rsidRDefault="00437598" w:rsidP="00437598">
      <w:pPr>
        <w:pStyle w:val="Heading3"/>
      </w:pPr>
      <w:bookmarkStart w:id="162" w:name="_Toc128740059"/>
      <w:r>
        <w:t xml:space="preserve">REALIZOVATELNÁ HODNOTA ZAJIŠTĚNÍ PRO VÝPOČET </w:t>
      </w:r>
      <w:r w:rsidR="00D04732">
        <w:t>OPRAVNÝCH POLOŽEK</w:t>
      </w:r>
      <w:r>
        <w:t xml:space="preserve"> A REZERV</w:t>
      </w:r>
      <w:bookmarkEnd w:id="162"/>
    </w:p>
    <w:p w14:paraId="6FC29A63" w14:textId="610ABF97" w:rsidR="00437598" w:rsidRDefault="00437598" w:rsidP="00437598">
      <w:r>
        <w:t xml:space="preserve">Hodnota zajištění zohledněná při stanovení výše opravných položek a rezerv v souladu s § 85 a § 86 </w:t>
      </w:r>
      <w:r w:rsidRPr="00E82A47">
        <w:rPr>
          <w:b/>
        </w:rPr>
        <w:t>Vyhlášky 163/2014</w:t>
      </w:r>
      <w:r>
        <w:t xml:space="preserve"> v aktuálním znění.</w:t>
      </w:r>
    </w:p>
    <w:p w14:paraId="17A9C77F" w14:textId="36AEF0B4" w:rsidR="00437598" w:rsidRDefault="00437598" w:rsidP="00437598">
      <w:r>
        <w:t xml:space="preserve">Hodnota </w:t>
      </w:r>
      <w:r w:rsidRPr="00437598">
        <w:rPr>
          <w:b/>
        </w:rPr>
        <w:t>NTRQ</w:t>
      </w:r>
      <w:r w:rsidR="00850D6E">
        <w:t xml:space="preserve"> se plní dle kapitoly: </w:t>
      </w:r>
      <w:hyperlink w:anchor="_SPECIFICKÉ_POŽADAVKY_NA" w:history="1">
        <w:r w:rsidR="00850D6E">
          <w:rPr>
            <w:rStyle w:val="Hyperlink"/>
          </w:rPr>
          <w:t>3</w:t>
        </w:r>
        <w:r w:rsidRPr="00850D6E">
          <w:rPr>
            <w:rStyle w:val="Hyperlink"/>
          </w:rPr>
          <w:t xml:space="preserve"> SPECIFICKÉ POŽADAVKY NA VYKAZOVÁNÍ ÚVĚROVÝCH DAT</w:t>
        </w:r>
      </w:hyperlink>
      <w:r>
        <w:t xml:space="preserve"> a hodnota </w:t>
      </w:r>
      <w:r w:rsidRPr="00437598">
        <w:rPr>
          <w:b/>
        </w:rPr>
        <w:t>NTAP</w:t>
      </w:r>
      <w:r>
        <w:t xml:space="preserve"> se plní, když se zajištění neuplatňuje nebo ho nelze uplatnit pro výpočet opravných položek.</w:t>
      </w:r>
    </w:p>
    <w:p w14:paraId="67570C9B" w14:textId="6405932E" w:rsidR="00437598" w:rsidRDefault="00437598" w:rsidP="00437598">
      <w:pPr>
        <w:pStyle w:val="Heading3"/>
      </w:pPr>
      <w:bookmarkStart w:id="163" w:name="_Toc128740060"/>
      <w:r>
        <w:lastRenderedPageBreak/>
        <w:t>REALIZOVATELNÁ HODNOTA ZAJIŠTĚNÍ PRO VÝPOČET KAPITÁLOVÉHO POŽADAVKU</w:t>
      </w:r>
      <w:bookmarkEnd w:id="163"/>
    </w:p>
    <w:p w14:paraId="118B7C5D" w14:textId="19729B76" w:rsidR="00437598" w:rsidRDefault="00437598" w:rsidP="00437598">
      <w:r>
        <w:t xml:space="preserve">Hodnota zajištění stanovená v souladu s Kapitolou 4 Hlavy 2 Části 3 </w:t>
      </w:r>
      <w:hyperlink w:anchor="_ODKAZY" w:history="1">
        <w:r w:rsidRPr="00850D6E">
          <w:rPr>
            <w:rStyle w:val="Hyperlink"/>
          </w:rPr>
          <w:t>CRR</w:t>
        </w:r>
      </w:hyperlink>
      <w:r>
        <w:t xml:space="preserve"> zohledněná při výpočtu kapitálového požadavku v souladu s Kapitolou 2 (STA) nebo Kapitolou 3 (IRB) Hlavy 2 Části 3 </w:t>
      </w:r>
      <w:hyperlink w:anchor="_ODKAZY" w:history="1">
        <w:r w:rsidRPr="00850D6E">
          <w:rPr>
            <w:rStyle w:val="Hyperlink"/>
          </w:rPr>
          <w:t>CRR</w:t>
        </w:r>
      </w:hyperlink>
      <w:r>
        <w:t>.</w:t>
      </w:r>
    </w:p>
    <w:p w14:paraId="2F2EBE66" w14:textId="354ACF41" w:rsidR="00437598" w:rsidRDefault="00437598" w:rsidP="00437598">
      <w:r>
        <w:t>Hodno</w:t>
      </w:r>
      <w:r w:rsidR="00850D6E">
        <w:t xml:space="preserve">ta NTRQ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 xml:space="preserve"> a hodnota NTAP se plní, když se nepoužívá nebo ho nelze použít ke snížení kapitálového požadavku.</w:t>
      </w:r>
    </w:p>
    <w:p w14:paraId="2F4B14E4" w14:textId="032DB27D" w:rsidR="00437598" w:rsidRDefault="00437598" w:rsidP="00437598">
      <w:pPr>
        <w:pStyle w:val="Heading3"/>
      </w:pPr>
      <w:bookmarkStart w:id="164" w:name="_KUMULATIVNÍ_CASHFLOW_Z"/>
      <w:bookmarkStart w:id="165" w:name="_Toc128740061"/>
      <w:bookmarkEnd w:id="164"/>
      <w:r>
        <w:t>KUMULATIVNÍ CASHFLOW Z REALIZACE ZAJIŠTĚNÍ</w:t>
      </w:r>
      <w:bookmarkEnd w:id="165"/>
    </w:p>
    <w:p w14:paraId="6D7348DD" w14:textId="165756BE" w:rsidR="00437598" w:rsidRDefault="00437598" w:rsidP="00437598">
      <w:r>
        <w:t>Celková hodnota prostředků, kter</w:t>
      </w:r>
      <w:r w:rsidR="00B10D56">
        <w:t xml:space="preserve">á byla realizována prodejem zajištění bez ohledu na to, </w:t>
      </w:r>
      <w:r w:rsidR="0090168F">
        <w:t>jestli vykazujícímu subjektu, který zajištění realizoval, náleží cel</w:t>
      </w:r>
      <w:r w:rsidR="00D308FF">
        <w:t>á</w:t>
      </w:r>
      <w:r w:rsidR="0090168F">
        <w:t xml:space="preserve"> realizovaná hodnota. </w:t>
      </w:r>
      <w:r>
        <w:t xml:space="preserve">Ukazuje součet částek, které byly po selhání klienta či instrumentu </w:t>
      </w:r>
      <w:r w:rsidR="0090168F">
        <w:t xml:space="preserve">získány </w:t>
      </w:r>
      <w:r>
        <w:t xml:space="preserve">věřitelem z využití jeho práva zajištění zpeněžit a pokrýt tak své pohledávky vůči dlužníkovi. </w:t>
      </w:r>
      <w:r w:rsidR="0090168F">
        <w:t>Hodnota se m</w:t>
      </w:r>
      <w:r>
        <w:t xml:space="preserve">ůže </w:t>
      </w:r>
      <w:r w:rsidR="0090168F">
        <w:t xml:space="preserve">v čase měnit </w:t>
      </w:r>
      <w:r>
        <w:t>spolu s</w:t>
      </w:r>
      <w:r w:rsidR="008506D5">
        <w:t> </w:t>
      </w:r>
      <w:r>
        <w:t xml:space="preserve">tím, jak výnosy z realizace postupně nabíhají. </w:t>
      </w:r>
    </w:p>
    <w:p w14:paraId="7ABF4A15" w14:textId="77777777" w:rsidR="00437598" w:rsidRDefault="00437598" w:rsidP="00437598">
      <w:r>
        <w:t>Vykazuje se na úrovni zajišťovacího instrumentu ve výši, kterou věřitel z realizace zajištění obdržel, i když obdržená částka může překračovat pohledávky za dlužníkem. Kumulativní cash-</w:t>
      </w:r>
      <w:proofErr w:type="spellStart"/>
      <w:r>
        <w:t>flow</w:t>
      </w:r>
      <w:proofErr w:type="spellEnd"/>
      <w:r>
        <w:t xml:space="preserve"> není výší pohledávek věřitele za dlužníkem shora omezeno.  </w:t>
      </w:r>
    </w:p>
    <w:p w14:paraId="1789F4F4" w14:textId="67C8E298" w:rsidR="00437598" w:rsidRDefault="00437598" w:rsidP="00437598">
      <w:r>
        <w:t xml:space="preserve">Hodnota </w:t>
      </w:r>
      <w:r w:rsidRPr="008506D5">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 xml:space="preserve"> a hodnota </w:t>
      </w:r>
      <w:r w:rsidRPr="008506D5">
        <w:rPr>
          <w:b/>
        </w:rPr>
        <w:t>NTAP</w:t>
      </w:r>
      <w:r>
        <w:t xml:space="preserve"> se plní pro zajištění, kde věřiteli nevznikl nárok na zpeněžení zajišťovacího prostředku.</w:t>
      </w:r>
    </w:p>
    <w:p w14:paraId="2286E8B8" w14:textId="70EDF942" w:rsidR="00437598" w:rsidRDefault="00437598" w:rsidP="00437598">
      <w:pPr>
        <w:pStyle w:val="Heading3"/>
      </w:pPr>
      <w:bookmarkStart w:id="166" w:name="_Toc128740062"/>
      <w:r>
        <w:t>MĚNA ZAJIŠŤOVACÍHO PROSTŘEDKU</w:t>
      </w:r>
      <w:bookmarkEnd w:id="166"/>
    </w:p>
    <w:p w14:paraId="2C9A978A" w14:textId="77777777" w:rsidR="00437598" w:rsidRDefault="00437598" w:rsidP="00437598">
      <w:r>
        <w:t xml:space="preserve">Měna, ve které je zajištění denominováno v souladu se standardem ISO 4217.  Hodnoty </w:t>
      </w:r>
      <w:r w:rsidRPr="008506D5">
        <w:rPr>
          <w:b/>
        </w:rPr>
        <w:t>NTAP</w:t>
      </w:r>
      <w:r>
        <w:t xml:space="preserve"> nebo </w:t>
      </w:r>
      <w:r w:rsidRPr="008506D5">
        <w:rPr>
          <w:b/>
        </w:rPr>
        <w:t xml:space="preserve">NTRQ </w:t>
      </w:r>
      <w:r>
        <w:t>nejsou povoleny.</w:t>
      </w:r>
    </w:p>
    <w:p w14:paraId="41B4418E" w14:textId="172CE028" w:rsidR="00437598" w:rsidRDefault="00437598" w:rsidP="00437598">
      <w:pPr>
        <w:pStyle w:val="Heading3"/>
      </w:pPr>
      <w:bookmarkStart w:id="167" w:name="_Toc128740063"/>
      <w:r>
        <w:t>ROČNÍ PŘÍJEM Z PRONÁJMU</w:t>
      </w:r>
      <w:bookmarkEnd w:id="167"/>
      <w:r>
        <w:t xml:space="preserve"> </w:t>
      </w:r>
    </w:p>
    <w:p w14:paraId="3B43B5CF" w14:textId="77777777" w:rsidR="00437598" w:rsidRDefault="00437598" w:rsidP="00437598">
      <w:r>
        <w:t>Roční příjem z pronájmu plynoucí ze zastavené nemovitosti očištěný o daně a provozní náklady vynaložené za účelem zachování hodnoty nemovitosti.</w:t>
      </w:r>
    </w:p>
    <w:p w14:paraId="2FA29C25" w14:textId="77777777" w:rsidR="00437598" w:rsidRDefault="00437598" w:rsidP="00437598">
      <w:r>
        <w:t xml:space="preserve">Vykazuje se poslední hodnota známá k datu vykazování, která vstoupila do schvalovacích procesů banky. </w:t>
      </w:r>
    </w:p>
    <w:p w14:paraId="0C4CF808" w14:textId="663CCAB9" w:rsidR="00437598" w:rsidRDefault="00437598" w:rsidP="00437598">
      <w:r>
        <w:t>Atribut se</w:t>
      </w:r>
      <w:r w:rsidR="00850D6E">
        <w:t xml:space="preserve"> plní pouze pro typ zajištění: </w:t>
      </w:r>
      <w:r w:rsidR="008506D5" w:rsidRPr="00850D6E">
        <w:t xml:space="preserve">20 | </w:t>
      </w:r>
      <w:r w:rsidRPr="00850D6E">
        <w:rPr>
          <w:b/>
        </w:rPr>
        <w:t>Zajištění ve f</w:t>
      </w:r>
      <w:r w:rsidR="008506D5" w:rsidRPr="00850D6E">
        <w:rPr>
          <w:b/>
        </w:rPr>
        <w:t>ormě komerčních nemovitostí</w:t>
      </w:r>
      <w:r w:rsidRPr="00850D6E">
        <w:t>,</w:t>
      </w:r>
      <w:r>
        <w:t xml:space="preserve"> jde-li o</w:t>
      </w:r>
      <w:r w:rsidR="008506D5">
        <w:t> </w:t>
      </w:r>
      <w:r>
        <w:t>nemovitost určenou k pronájmu. Pro ostatní typy zajištění nebo tehdy, když nemovitost určená k</w:t>
      </w:r>
      <w:r w:rsidR="008506D5">
        <w:t> </w:t>
      </w:r>
      <w:r>
        <w:t xml:space="preserve">pronájmu není, se plní </w:t>
      </w:r>
      <w:r w:rsidRPr="008506D5">
        <w:rPr>
          <w:b/>
        </w:rPr>
        <w:t>NTAP</w:t>
      </w:r>
      <w:r>
        <w:t xml:space="preserve">. </w:t>
      </w:r>
      <w:r w:rsidRPr="008506D5">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 xml:space="preserve">. </w:t>
      </w:r>
    </w:p>
    <w:p w14:paraId="7DC0877E" w14:textId="57627AAD" w:rsidR="0041737F" w:rsidRDefault="00437598" w:rsidP="00437598">
      <w:pPr>
        <w:pStyle w:val="Heading2"/>
      </w:pPr>
      <w:bookmarkStart w:id="168" w:name="_PANACR09_-_ÚDAJE"/>
      <w:bookmarkStart w:id="169" w:name="_Toc128740064"/>
      <w:bookmarkEnd w:id="168"/>
      <w:r>
        <w:t>PANACR09 - ÚDAJE O RIZIKU PROTISTRANY</w:t>
      </w:r>
      <w:bookmarkEnd w:id="169"/>
    </w:p>
    <w:p w14:paraId="3EC56385" w14:textId="548C6785" w:rsidR="0041737F" w:rsidRDefault="00437598" w:rsidP="0041737F">
      <w:r w:rsidRPr="00437598">
        <w:t xml:space="preserve">PANACR09 plní na měsíční bázi vykazující subjekty, které hodnotí riziko protistrany na základě </w:t>
      </w:r>
      <w:r w:rsidRPr="008506D5">
        <w:rPr>
          <w:b/>
        </w:rPr>
        <w:t>přístupu IRB</w:t>
      </w:r>
      <w:r w:rsidRPr="00437598">
        <w:t>. Vykazující subjekty používající STA přístup mohou zasílat výkaz prázdný.</w:t>
      </w:r>
    </w:p>
    <w:p w14:paraId="1A5F512F" w14:textId="6A484198" w:rsidR="00437598" w:rsidRDefault="00437598" w:rsidP="00437598">
      <w:pPr>
        <w:pStyle w:val="Heading3"/>
      </w:pPr>
      <w:bookmarkStart w:id="170" w:name="_Toc128740065"/>
      <w:r>
        <w:lastRenderedPageBreak/>
        <w:t>INTERNÍ RATING KLIENTA</w:t>
      </w:r>
      <w:bookmarkEnd w:id="170"/>
    </w:p>
    <w:p w14:paraId="55BA4AB8" w14:textId="2ACEEA0D" w:rsidR="00437598" w:rsidRDefault="00437598" w:rsidP="00437598">
      <w:r>
        <w:t>Interní rating klienta na základě hodnocení sledovaného subjektu založený na systému IRB. Atribut je reportován sledovaným subjektem s autorizovaným IRB modelem, pokud není uplatněn přístup podle poslední věty článku 178 (1</w:t>
      </w:r>
      <w:r w:rsidRPr="00850D6E">
        <w:t xml:space="preserve">) </w:t>
      </w:r>
      <w:hyperlink w:anchor="_ODKAZY" w:history="1">
        <w:r w:rsidRPr="00850D6E">
          <w:rPr>
            <w:rStyle w:val="Hyperlink"/>
          </w:rPr>
          <w:t>CRR</w:t>
        </w:r>
      </w:hyperlink>
      <w:r w:rsidRPr="00850D6E">
        <w:t>.</w:t>
      </w:r>
    </w:p>
    <w:p w14:paraId="66D15C18" w14:textId="62C65B4D" w:rsidR="00437598" w:rsidRDefault="00437598" w:rsidP="00437598">
      <w:r>
        <w:t>Jedná se o interní rating stanovený sledovaným subjektem, přičemž se očekává, že</w:t>
      </w:r>
      <w:r w:rsidR="00A33935">
        <w:t xml:space="preserve"> se</w:t>
      </w:r>
      <w:r>
        <w:t xml:space="preserve"> hodnoty </w:t>
      </w:r>
      <w:r w:rsidR="00A33935">
        <w:t xml:space="preserve">napříč vykazujícími subjekty </w:t>
      </w:r>
      <w:r>
        <w:t>mohou lišt</w:t>
      </w:r>
      <w:r w:rsidR="008506D5">
        <w:t>.</w:t>
      </w:r>
    </w:p>
    <w:p w14:paraId="4011FBA9" w14:textId="50A05678" w:rsidR="0041737F" w:rsidRDefault="00437598" w:rsidP="00437598">
      <w:r>
        <w:t xml:space="preserve">Výkaz plní pouze subjekty, které získaly svolení používat </w:t>
      </w:r>
      <w:r w:rsidRPr="008506D5">
        <w:rPr>
          <w:b/>
        </w:rPr>
        <w:t>přístup IRB</w:t>
      </w:r>
      <w:r>
        <w:t xml:space="preserve"> pro: </w:t>
      </w:r>
      <w:r w:rsidRPr="00A33935">
        <w:rPr>
          <w:b/>
        </w:rPr>
        <w:t xml:space="preserve">dlužníky </w:t>
      </w:r>
      <w:r>
        <w:t>a</w:t>
      </w:r>
      <w:r w:rsidR="00A33935">
        <w:t> </w:t>
      </w:r>
      <w:r w:rsidRPr="00A33935">
        <w:rPr>
          <w:b/>
        </w:rPr>
        <w:t xml:space="preserve">poskytovatele </w:t>
      </w:r>
      <w:r>
        <w:t>osobního zajištění úvěrového rizika (</w:t>
      </w:r>
      <w:proofErr w:type="spellStart"/>
      <w:r>
        <w:t>unfunded</w:t>
      </w:r>
      <w:proofErr w:type="spellEnd"/>
      <w:r>
        <w:t xml:space="preserve"> </w:t>
      </w:r>
      <w:proofErr w:type="spellStart"/>
      <w:r>
        <w:t>credit</w:t>
      </w:r>
      <w:proofErr w:type="spellEnd"/>
      <w:r>
        <w:t xml:space="preserve"> </w:t>
      </w:r>
      <w:proofErr w:type="spellStart"/>
      <w:r>
        <w:t>protection</w:t>
      </w:r>
      <w:proofErr w:type="spellEnd"/>
      <w:r>
        <w:t xml:space="preserve">), kteří jsou zároveň vystaviteli zajištění bez ohledu na to, zda se default sleduje na úrovni dlužníka či instrumentu (zda se uplatňuje poslední věta článku 178 (1) </w:t>
      </w:r>
      <w:hyperlink w:anchor="_ODKAZY" w:history="1">
        <w:r w:rsidRPr="00850D6E">
          <w:rPr>
            <w:rStyle w:val="Hyperlink"/>
          </w:rPr>
          <w:t>CRR</w:t>
        </w:r>
      </w:hyperlink>
      <w:r>
        <w:t>).</w:t>
      </w:r>
    </w:p>
    <w:p w14:paraId="27D2D7AD" w14:textId="28849498" w:rsidR="008506D5" w:rsidRPr="00A33935" w:rsidRDefault="008506D5" w:rsidP="008506D5">
      <w:pPr>
        <w:rPr>
          <w:b/>
        </w:rPr>
      </w:pPr>
      <w:r w:rsidRPr="00A33935">
        <w:rPr>
          <w:b/>
        </w:rPr>
        <w:t xml:space="preserve">Dle </w:t>
      </w:r>
      <w:hyperlink w:anchor="_ODKAZY" w:history="1">
        <w:r w:rsidR="0087331B">
          <w:rPr>
            <w:rStyle w:val="Hyperlink"/>
            <w:b/>
          </w:rPr>
          <w:t xml:space="preserve">AnaCredit </w:t>
        </w:r>
        <w:proofErr w:type="spellStart"/>
        <w:r w:rsidR="0087331B">
          <w:rPr>
            <w:rStyle w:val="Hyperlink"/>
            <w:b/>
          </w:rPr>
          <w:t>Manual</w:t>
        </w:r>
        <w:proofErr w:type="spellEnd"/>
        <w:r w:rsidR="0087331B">
          <w:rPr>
            <w:rStyle w:val="Hyperlink"/>
            <w:b/>
          </w:rPr>
          <w:t>, Part II</w:t>
        </w:r>
      </w:hyperlink>
      <w:r w:rsidRPr="00850D6E">
        <w:rPr>
          <w:b/>
        </w:rPr>
        <w:t xml:space="preserve"> (</w:t>
      </w:r>
      <w:r w:rsidRPr="00A33935">
        <w:rPr>
          <w:b/>
        </w:rPr>
        <w:t>bod 11.4.1.), se plní:</w:t>
      </w:r>
    </w:p>
    <w:p w14:paraId="5EA8BCF8" w14:textId="0B02BC33" w:rsidR="008506D5" w:rsidRDefault="008506D5" w:rsidP="00A33935">
      <w:pPr>
        <w:pStyle w:val="cnbodrazkytecka"/>
        <w:spacing w:before="120"/>
        <w:contextualSpacing w:val="0"/>
      </w:pPr>
      <w:r>
        <w:t xml:space="preserve">Průměr PD váženého „Nesplacenou nominální hodnotou“ tam, kde se default sleduje na úrovni instrumentu pro všechny instrumenty protistrany. </w:t>
      </w:r>
    </w:p>
    <w:p w14:paraId="6E45EEC7" w14:textId="77777777" w:rsidR="00A33935" w:rsidRDefault="008506D5" w:rsidP="00A33935">
      <w:pPr>
        <w:pStyle w:val="cnbodrazkytecka"/>
        <w:spacing w:before="120"/>
        <w:contextualSpacing w:val="0"/>
      </w:pPr>
      <w:r>
        <w:t>PD stanovené na úrovni protistrany, pokud existuje aspoň jeden instrument za protistranu, kde se defa</w:t>
      </w:r>
      <w:r w:rsidR="00A33935">
        <w:t>ult sleduje na úrovni dlužníka.</w:t>
      </w:r>
    </w:p>
    <w:p w14:paraId="169601A4" w14:textId="1658F89A" w:rsidR="008506D5" w:rsidRPr="00A33935" w:rsidRDefault="008506D5" w:rsidP="00A33935">
      <w:pPr>
        <w:pStyle w:val="cnbodrazkytecka"/>
        <w:numPr>
          <w:ilvl w:val="0"/>
          <w:numId w:val="0"/>
        </w:numPr>
        <w:spacing w:before="120"/>
        <w:contextualSpacing w:val="0"/>
        <w:rPr>
          <w:b/>
        </w:rPr>
      </w:pPr>
      <w:r w:rsidRPr="00A33935">
        <w:rPr>
          <w:b/>
        </w:rPr>
        <w:t>U interního ratingu se vážení neuplatní v těchto případech:</w:t>
      </w:r>
    </w:p>
    <w:p w14:paraId="13C9A0AF" w14:textId="2CF73125" w:rsidR="008506D5" w:rsidRDefault="008506D5" w:rsidP="00A33935">
      <w:pPr>
        <w:pStyle w:val="cnbodrazkytecka"/>
        <w:spacing w:before="120"/>
        <w:contextualSpacing w:val="0"/>
      </w:pPr>
      <w:r>
        <w:t>Sleduje-li se default na úrovni protistrany a nikoli instrumentu, stačí vykazovat rating pouze v</w:t>
      </w:r>
      <w:r w:rsidR="001A7B23">
        <w:t> </w:t>
      </w:r>
      <w:r>
        <w:t>PANACR09. V</w:t>
      </w:r>
      <w:r w:rsidR="00A33935">
        <w:t> </w:t>
      </w:r>
      <w:r w:rsidRPr="00850D6E">
        <w:t>atributu</w:t>
      </w:r>
      <w:r w:rsidR="00A33935" w:rsidRPr="00850D6E">
        <w:t>:</w:t>
      </w:r>
      <w:r w:rsidRPr="00850D6E">
        <w:t xml:space="preserve"> </w:t>
      </w:r>
      <w:r w:rsidR="00A33935" w:rsidRPr="00850D6E">
        <w:t>Interní rating expozice (ANA0104</w:t>
      </w:r>
      <w:r w:rsidR="00A33935">
        <w:t xml:space="preserve">) v </w:t>
      </w:r>
      <w:r w:rsidRPr="008506D5">
        <w:t>PANACR22 se může plnit NTAP</w:t>
      </w:r>
      <w:r>
        <w:t xml:space="preserve">. </w:t>
      </w:r>
    </w:p>
    <w:p w14:paraId="39262494" w14:textId="43F59117" w:rsidR="008506D5" w:rsidRDefault="008506D5" w:rsidP="00A33935">
      <w:pPr>
        <w:pStyle w:val="cnbodrazkytecka"/>
        <w:spacing w:before="120"/>
        <w:contextualSpacing w:val="0"/>
      </w:pPr>
      <w:r>
        <w:t>Sleduje-li se pro protistranu default výlučně na úrovni instrumentu, plní se rating expozice v</w:t>
      </w:r>
      <w:r w:rsidR="001A7B23">
        <w:t> </w:t>
      </w:r>
      <w:r>
        <w:t>PANACR22, pokud je k dispozici, jinak se v PANACR22 plní NTAP. Současně je možné v</w:t>
      </w:r>
      <w:r w:rsidR="001A7B23">
        <w:t> </w:t>
      </w:r>
      <w:r>
        <w:t>PANACR09 plnit NTAP nebo rating dlužníka, pokud je k dispozici.</w:t>
      </w:r>
    </w:p>
    <w:p w14:paraId="075614CA" w14:textId="344C9617" w:rsidR="008506D5" w:rsidRDefault="008506D5" w:rsidP="00A33935">
      <w:pPr>
        <w:pStyle w:val="cnbodrazkytecka"/>
        <w:spacing w:before="120"/>
        <w:contextualSpacing w:val="0"/>
      </w:pPr>
      <w:r>
        <w:t>Sleduje-li se pro protistranu default aspoň pro jeden instrument na úrovni dlužníka, plní se rating v PANACR09 interním ratingem dlužníka  a v PANACR22 se plní rating expozic, kde se default sleduje na úrovni instrumentu, je-li  k dispozici. Jinak se v PANACR22 plní rating dlužníka nebo NTAP.</w:t>
      </w:r>
    </w:p>
    <w:p w14:paraId="70A2FD73" w14:textId="4E2AC900" w:rsidR="008506D5" w:rsidRDefault="008506D5" w:rsidP="008506D5">
      <w:r>
        <w:t xml:space="preserve">Hodnota </w:t>
      </w:r>
      <w:r w:rsidRPr="00A33935">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rsidR="00850D6E">
        <w:t>.</w:t>
      </w:r>
    </w:p>
    <w:p w14:paraId="3A80675E" w14:textId="7F366EEC" w:rsidR="001A7B23" w:rsidRDefault="001A7B23" w:rsidP="001A7B23">
      <w:pPr>
        <w:pStyle w:val="Heading2"/>
      </w:pPr>
      <w:bookmarkStart w:id="171" w:name="_PANACR21_-_VZTAHY"/>
      <w:bookmarkStart w:id="172" w:name="_Toc128740066"/>
      <w:bookmarkEnd w:id="171"/>
      <w:r>
        <w:t>PANACR21 - VZTAHY MEZI NÁSTROJI</w:t>
      </w:r>
      <w:bookmarkEnd w:id="172"/>
    </w:p>
    <w:p w14:paraId="6B0A5344" w14:textId="43439F60" w:rsidR="001A7B23" w:rsidRDefault="001A7B23" w:rsidP="001A7B23">
      <w:r>
        <w:t xml:space="preserve">Výkaz mapuje ukončené a následně refinancované instrumenty vykazujícího subjektu (úvěr je nahrazen jiným úvěrem, záruka jinou zárukou atp.). </w:t>
      </w:r>
      <w:r w:rsidRPr="001A7B23">
        <w:rPr>
          <w:b/>
        </w:rPr>
        <w:t>Nepatří sem vztahy mezi nadřízeným a</w:t>
      </w:r>
      <w:r>
        <w:rPr>
          <w:b/>
        </w:rPr>
        <w:t> </w:t>
      </w:r>
      <w:r w:rsidRPr="001A7B23">
        <w:rPr>
          <w:b/>
        </w:rPr>
        <w:t>podřízeným instrumentem</w:t>
      </w:r>
      <w:r w:rsidR="00850D6E">
        <w:t xml:space="preserve"> ve smyslu kapitoly: </w:t>
      </w:r>
      <w:hyperlink w:anchor="_MULTIPRODUKTOVÉ_KREDITNÍ_LIMITY" w:history="1">
        <w:r w:rsidR="00850D6E">
          <w:rPr>
            <w:rStyle w:val="Hyperlink"/>
          </w:rPr>
          <w:t>10</w:t>
        </w:r>
        <w:r w:rsidRPr="00850D6E">
          <w:rPr>
            <w:rStyle w:val="Hyperlink"/>
          </w:rPr>
          <w:t xml:space="preserve"> MULTIPRODUKTOVÉ KREDITNÍ LIMITY</w:t>
        </w:r>
      </w:hyperlink>
      <w:r>
        <w:t xml:space="preserve"> a vztah mezi čistě podrozvahovým instrumentem a úvěrem z něj vzniklým (např. poskytnutí úvěru z příslibu, úvěr vzniklý ze záruky atd.).</w:t>
      </w:r>
    </w:p>
    <w:p w14:paraId="06295AE8" w14:textId="77777777" w:rsidR="001A7B23" w:rsidRDefault="001A7B23" w:rsidP="001A7B23">
      <w:r>
        <w:t xml:space="preserve">Vazba mezi vrcholovým limitem a podřízeným instrumentem se tu nevykazuje. Při vyčlenění konkrétního instrumentu ze smluvního rámce nejde o refinancování jednoho instrumentu jiným. </w:t>
      </w:r>
    </w:p>
    <w:p w14:paraId="1141785E" w14:textId="77777777" w:rsidR="00092355" w:rsidRDefault="00092355" w:rsidP="001A7B23">
      <w:pPr>
        <w:rPr>
          <w:b/>
        </w:rPr>
      </w:pPr>
    </w:p>
    <w:p w14:paraId="07E721D0" w14:textId="41E5357B" w:rsidR="001A7B23" w:rsidRPr="001A7B23" w:rsidRDefault="001A7B23" w:rsidP="001A7B23">
      <w:pPr>
        <w:rPr>
          <w:b/>
        </w:rPr>
      </w:pPr>
      <w:r w:rsidRPr="001A7B23">
        <w:rPr>
          <w:b/>
        </w:rPr>
        <w:lastRenderedPageBreak/>
        <w:t>Pro zadání vazby není přitom nutná naprostá shoda, předchůdce a následník:</w:t>
      </w:r>
    </w:p>
    <w:p w14:paraId="4908D632" w14:textId="242D18C9" w:rsidR="001A7B23" w:rsidRDefault="001A7B23" w:rsidP="001A7B23">
      <w:pPr>
        <w:pStyle w:val="cnbodrazkytecka"/>
      </w:pPr>
      <w:r>
        <w:t xml:space="preserve">se mohou lišit typem instrumentu, </w:t>
      </w:r>
    </w:p>
    <w:p w14:paraId="730E0764" w14:textId="4B1B757C" w:rsidR="001A7B23" w:rsidRDefault="001A7B23" w:rsidP="001A7B23">
      <w:pPr>
        <w:pStyle w:val="cnbodrazkytecka"/>
      </w:pPr>
      <w:r>
        <w:t>mohou být zajištěné jiným zajištěním,</w:t>
      </w:r>
    </w:p>
    <w:p w14:paraId="7C3E6F40" w14:textId="06D77403" w:rsidR="001A7B23" w:rsidRDefault="001A7B23" w:rsidP="001A7B23">
      <w:pPr>
        <w:pStyle w:val="cnbodrazkytecka"/>
      </w:pPr>
      <w:r>
        <w:t>jejich dlužníkem může být jiná osoba (např. dluh od původního dlužníka převzal jiný člen ESSK, následnický subjekt dlužníka atp.),</w:t>
      </w:r>
    </w:p>
    <w:p w14:paraId="023EE80F" w14:textId="7896E789" w:rsidR="001A7B23" w:rsidRDefault="001A7B23" w:rsidP="001A7B23">
      <w:pPr>
        <w:pStyle w:val="cnbodrazkytecka"/>
      </w:pPr>
      <w:r>
        <w:t>mohly být poskytnuté jiným sledovaným subjektem téhož vykazujícího subjektu.</w:t>
      </w:r>
    </w:p>
    <w:p w14:paraId="42593A07" w14:textId="35ED72BA" w:rsidR="001A7B23" w:rsidRDefault="001A7B23" w:rsidP="001A7B23">
      <w:pPr>
        <w:pStyle w:val="Heading3"/>
      </w:pPr>
      <w:bookmarkStart w:id="173" w:name="_Toc128740067"/>
      <w:r>
        <w:t>TYP PROPOJENÍ</w:t>
      </w:r>
      <w:bookmarkEnd w:id="173"/>
    </w:p>
    <w:p w14:paraId="7413E952" w14:textId="245D59E5" w:rsidR="001A7B23" w:rsidRDefault="001A7B23" w:rsidP="001A7B23">
      <w:pPr>
        <w:pStyle w:val="cnbodrazkytecka"/>
        <w:contextualSpacing w:val="0"/>
      </w:pPr>
      <w:r>
        <w:t xml:space="preserve">1 | </w:t>
      </w:r>
      <w:r w:rsidRPr="001A7B23">
        <w:rPr>
          <w:b/>
        </w:rPr>
        <w:t>Refinancování</w:t>
      </w:r>
      <w:r>
        <w:t xml:space="preserve"> – Ukončení původního instrumentu a jeho nahrazení novým kvůli aktuálním nebo očekávaným finančním potížím dlužníka bránícím dodržení smluvních závazků z jeho strany. </w:t>
      </w:r>
    </w:p>
    <w:p w14:paraId="3AEAEA46" w14:textId="52DA3410" w:rsidR="001A7B23" w:rsidRDefault="001A7B23" w:rsidP="001A7B23">
      <w:pPr>
        <w:pStyle w:val="cnbodrazkytecka"/>
        <w:contextualSpacing w:val="0"/>
      </w:pPr>
      <w:r>
        <w:t xml:space="preserve">2 | </w:t>
      </w:r>
      <w:r>
        <w:rPr>
          <w:b/>
        </w:rPr>
        <w:t>Prodloužení (automatické)</w:t>
      </w:r>
      <w:r>
        <w:t xml:space="preserve"> – Ukončení původního instrumentu a jeho nahrazení novým z jiných důvodů než aktuální nebo očekávané finanční potíže dlužníka bránící dodržení smluvních závazků z jeho strany.  </w:t>
      </w:r>
    </w:p>
    <w:p w14:paraId="612A4017" w14:textId="780DD5DB" w:rsidR="001A7B23" w:rsidRDefault="001A7B23" w:rsidP="001A7B23">
      <w:pPr>
        <w:pStyle w:val="cnbodrazkytecka"/>
        <w:contextualSpacing w:val="0"/>
      </w:pPr>
      <w:r>
        <w:t xml:space="preserve">3 | </w:t>
      </w:r>
      <w:r w:rsidRPr="001A7B23">
        <w:rPr>
          <w:b/>
        </w:rPr>
        <w:t>Sloučení</w:t>
      </w:r>
      <w:r>
        <w:t xml:space="preserve"> – Sloučení dlužníka s jiným subjektem nebo převodu jeho finanční aktivity na následnický subjekt.</w:t>
      </w:r>
    </w:p>
    <w:p w14:paraId="2CE9A931" w14:textId="428220B6" w:rsidR="001A7B23" w:rsidRDefault="001A7B23" w:rsidP="001A7B23">
      <w:pPr>
        <w:pStyle w:val="cnbodrazkytecka"/>
        <w:contextualSpacing w:val="0"/>
      </w:pPr>
      <w:r>
        <w:t xml:space="preserve">4 | </w:t>
      </w:r>
      <w:r w:rsidRPr="001A7B23">
        <w:rPr>
          <w:b/>
        </w:rPr>
        <w:t>Akvizice</w:t>
      </w:r>
      <w:r>
        <w:t xml:space="preserve"> – Převod  instrumentu na nového dlužníka v důsledku akvizice dlužníka jiným subjektem.</w:t>
      </w:r>
    </w:p>
    <w:p w14:paraId="1B0C99CA" w14:textId="78E3CC37" w:rsidR="001A7B23" w:rsidRDefault="001A7B23" w:rsidP="001A7B23">
      <w:pPr>
        <w:pStyle w:val="cnbodrazkytecka"/>
        <w:contextualSpacing w:val="0"/>
      </w:pPr>
      <w:r>
        <w:t xml:space="preserve">5 | </w:t>
      </w:r>
      <w:r w:rsidRPr="001A7B23">
        <w:rPr>
          <w:b/>
        </w:rPr>
        <w:t>Změna v důsledku správy portfolia</w:t>
      </w:r>
      <w:r>
        <w:t xml:space="preserve"> – Změny v identifikátoru kontraktu a instrumentu vyvolané interními důvody sledovaného subjektu. </w:t>
      </w:r>
    </w:p>
    <w:p w14:paraId="4D749DD1" w14:textId="77777777" w:rsidR="001A7B23" w:rsidRDefault="001A7B23" w:rsidP="001A7B23">
      <w:r>
        <w:t xml:space="preserve">Hodnoty </w:t>
      </w:r>
      <w:r w:rsidRPr="001A7B23">
        <w:rPr>
          <w:b/>
        </w:rPr>
        <w:t>NTAP</w:t>
      </w:r>
      <w:r>
        <w:t xml:space="preserve"> a </w:t>
      </w:r>
      <w:r w:rsidRPr="001A7B23">
        <w:rPr>
          <w:b/>
        </w:rPr>
        <w:t>NTRQ</w:t>
      </w:r>
      <w:r>
        <w:t xml:space="preserve"> nejsou povoleny.</w:t>
      </w:r>
    </w:p>
    <w:p w14:paraId="0DD7470D" w14:textId="0B5FAE8E" w:rsidR="001A7B23" w:rsidRDefault="001A7B23" w:rsidP="001A7B23">
      <w:pPr>
        <w:pStyle w:val="Heading2"/>
      </w:pPr>
      <w:bookmarkStart w:id="174" w:name="_Toc128740068"/>
      <w:r>
        <w:t>PANACR22 - ÚDAJE O ÚVĚROVÉM RIZIKU NÁSTROJŮ</w:t>
      </w:r>
      <w:bookmarkEnd w:id="174"/>
    </w:p>
    <w:p w14:paraId="16CD7553" w14:textId="7B28B983" w:rsidR="001A7B23" w:rsidRDefault="001A7B23" w:rsidP="001A7B23">
      <w:r>
        <w:t xml:space="preserve">Výkaz podává </w:t>
      </w:r>
      <w:r w:rsidRPr="001A7B23">
        <w:rPr>
          <w:b/>
        </w:rPr>
        <w:t>informace o kreditním riziku</w:t>
      </w:r>
      <w:r>
        <w:t xml:space="preserve"> z jednotlivých instrumentů ve smyslu </w:t>
      </w:r>
      <w:hyperlink w:anchor="_ODKAZY" w:history="1">
        <w:r w:rsidRPr="00850D6E">
          <w:rPr>
            <w:rStyle w:val="Hyperlink"/>
          </w:rPr>
          <w:t>CRR</w:t>
        </w:r>
      </w:hyperlink>
      <w:r>
        <w:t>. Vykazuje se na úrovni detailu jednotlivých kreditních expozic:</w:t>
      </w:r>
    </w:p>
    <w:p w14:paraId="631A9C16" w14:textId="338F6611" w:rsidR="001A7B23" w:rsidRDefault="001A7B23" w:rsidP="001A7B23">
      <w:pPr>
        <w:pStyle w:val="cnbodrazkytecka"/>
        <w:contextualSpacing w:val="0"/>
      </w:pPr>
      <w:r>
        <w:t xml:space="preserve">Pro instrumenty, které splňují podmínky </w:t>
      </w:r>
      <w:r w:rsidRPr="001A7B23">
        <w:rPr>
          <w:b/>
        </w:rPr>
        <w:t>CD0020</w:t>
      </w:r>
      <w:r>
        <w:t xml:space="preserve">, </w:t>
      </w:r>
      <w:r w:rsidRPr="001A7B23">
        <w:rPr>
          <w:b/>
        </w:rPr>
        <w:t>CD0030</w:t>
      </w:r>
      <w:r>
        <w:t xml:space="preserve">, </w:t>
      </w:r>
      <w:r w:rsidRPr="001A7B23">
        <w:rPr>
          <w:b/>
        </w:rPr>
        <w:t>CD0040</w:t>
      </w:r>
      <w:r>
        <w:t xml:space="preserve"> nebo </w:t>
      </w:r>
      <w:r w:rsidRPr="001A7B23">
        <w:rPr>
          <w:b/>
        </w:rPr>
        <w:t>CD0070</w:t>
      </w:r>
      <w:r>
        <w:t>, je její plnění nepovinné, protože už negenerují kreditní riziko.</w:t>
      </w:r>
    </w:p>
    <w:p w14:paraId="0EE2D4E8" w14:textId="0A7469FB" w:rsidR="001A7B23" w:rsidRDefault="001A7B23" w:rsidP="001A7B23">
      <w:pPr>
        <w:pStyle w:val="cnbodrazkytecka"/>
        <w:contextualSpacing w:val="0"/>
      </w:pPr>
      <w:r>
        <w:t>Pro každý jiný instrument se očekává alespoň jeden záznam.</w:t>
      </w:r>
    </w:p>
    <w:p w14:paraId="2F0E84C0" w14:textId="76754FEA" w:rsidR="001A7B23" w:rsidRDefault="001A7B23" w:rsidP="001A7B23">
      <w:pPr>
        <w:pStyle w:val="cnbodrazkytecka"/>
        <w:contextualSpacing w:val="0"/>
      </w:pPr>
      <w:r>
        <w:t xml:space="preserve">Více než jeden záznam je vykázán pro instrumenty, kde existuje více než jedna expozice k danému instrumentu. </w:t>
      </w:r>
    </w:p>
    <w:p w14:paraId="5B0783A1" w14:textId="77777777" w:rsidR="001A7B23" w:rsidRDefault="001A7B23" w:rsidP="001A7B23">
      <w:r>
        <w:t xml:space="preserve">Atributy v PANACR22 jsou výlučně používané v </w:t>
      </w:r>
      <w:r w:rsidRPr="00734474">
        <w:rPr>
          <w:b/>
        </w:rPr>
        <w:t>regulatorním reportingu</w:t>
      </w:r>
      <w:r>
        <w:t xml:space="preserve">. V době vykazování jsou atributy vykazujícími subjekty již spočteny a cílem AnaCredit je tyto hodnoty sesbírat, nikoli určovat způsob jejich výpočtu.  </w:t>
      </w:r>
    </w:p>
    <w:p w14:paraId="4A519513" w14:textId="6ED2C065" w:rsidR="001A7B23" w:rsidRDefault="001A7B23" w:rsidP="001A7B23">
      <w:r>
        <w:t>Cel</w:t>
      </w:r>
      <w:r w:rsidR="00734474">
        <w:t>ý</w:t>
      </w:r>
      <w:r>
        <w:t xml:space="preserve"> výkaz PANACR22 je součástí národních požadavků na vykazování </w:t>
      </w:r>
      <w:r w:rsidR="00734474">
        <w:t>a ECB</w:t>
      </w:r>
      <w:r>
        <w:t xml:space="preserve"> v</w:t>
      </w:r>
      <w:r w:rsidR="00734474">
        <w:t> </w:t>
      </w:r>
      <w:r>
        <w:t xml:space="preserve">současné době </w:t>
      </w:r>
      <w:r w:rsidR="00734474">
        <w:t xml:space="preserve">tyto informace </w:t>
      </w:r>
      <w:r>
        <w:t xml:space="preserve">nepožaduje. </w:t>
      </w:r>
    </w:p>
    <w:p w14:paraId="36D0CEB9" w14:textId="629AAB32" w:rsidR="001A7B23" w:rsidRDefault="001A7B23" w:rsidP="001A7B23">
      <w:pPr>
        <w:pStyle w:val="Heading3"/>
      </w:pPr>
      <w:bookmarkStart w:id="175" w:name="_Toc128740069"/>
      <w:r>
        <w:t>IDENTIFIKÁTOR EXPOZICE</w:t>
      </w:r>
      <w:bookmarkEnd w:id="175"/>
    </w:p>
    <w:p w14:paraId="03975A5D" w14:textId="7378714D" w:rsidR="001A7B23" w:rsidRDefault="001A7B23" w:rsidP="001A7B23">
      <w:r>
        <w:t xml:space="preserve">Identifikátor používaný sledovaným subjektem k </w:t>
      </w:r>
      <w:r w:rsidRPr="00734474">
        <w:rPr>
          <w:b/>
        </w:rPr>
        <w:t>jednoznačné identifikaci expozice</w:t>
      </w:r>
      <w:r>
        <w:t xml:space="preserve"> v rámci jednoho instrumentu. Identifikátor je jedinečný přes sledovaný subjekt a instrument a nemění se </w:t>
      </w:r>
      <w:r>
        <w:lastRenderedPageBreak/>
        <w:t>v</w:t>
      </w:r>
      <w:r w:rsidR="00734474">
        <w:t> </w:t>
      </w:r>
      <w:r>
        <w:t>čase. Po zániku expozice ho není možné znovu použít jako identifikátor jakékoli další expozice na témže instrumentu.</w:t>
      </w:r>
    </w:p>
    <w:p w14:paraId="50AA4117" w14:textId="24C40082" w:rsidR="001A7B23" w:rsidRDefault="00F024E5" w:rsidP="00092355">
      <w:pPr>
        <w:pStyle w:val="ndpsPriklad"/>
        <w:spacing w:before="120"/>
      </w:pPr>
      <w:bookmarkStart w:id="176" w:name="_Toc127188693"/>
      <w:bookmarkStart w:id="177" w:name="_Toc127188718"/>
      <w:r>
        <w:t>Příklad 13:</w:t>
      </w:r>
      <w:r w:rsidR="001A7B23">
        <w:t xml:space="preserve"> Dělení instrumentu na expozice</w:t>
      </w:r>
      <w:bookmarkEnd w:id="176"/>
      <w:bookmarkEnd w:id="177"/>
    </w:p>
    <w:p w14:paraId="2E90012C" w14:textId="3C636500" w:rsidR="001A7B23" w:rsidRPr="00734474" w:rsidRDefault="001A7B23" w:rsidP="001A7B23">
      <w:pPr>
        <w:rPr>
          <w:i/>
        </w:rPr>
      </w:pPr>
      <w:r w:rsidRPr="00734474">
        <w:rPr>
          <w:i/>
        </w:rPr>
        <w:t xml:space="preserve">Vykazující subjekt eviduje u korporátního klienta </w:t>
      </w:r>
      <w:r w:rsidRPr="00734474">
        <w:rPr>
          <w:b/>
          <w:i/>
        </w:rPr>
        <w:t>neodvolatelný roční kontokorent</w:t>
      </w:r>
      <w:r w:rsidRPr="00734474">
        <w:rPr>
          <w:i/>
        </w:rPr>
        <w:t xml:space="preserve"> s rámcem </w:t>
      </w:r>
      <w:r w:rsidRPr="00734474">
        <w:rPr>
          <w:b/>
          <w:i/>
        </w:rPr>
        <w:t>10</w:t>
      </w:r>
      <w:r w:rsidR="00734474" w:rsidRPr="00734474">
        <w:rPr>
          <w:b/>
          <w:i/>
        </w:rPr>
        <w:t> </w:t>
      </w:r>
      <w:r w:rsidRPr="00734474">
        <w:rPr>
          <w:b/>
          <w:i/>
        </w:rPr>
        <w:t>000</w:t>
      </w:r>
      <w:r w:rsidR="00734474" w:rsidRPr="00734474">
        <w:rPr>
          <w:b/>
          <w:i/>
        </w:rPr>
        <w:t> </w:t>
      </w:r>
      <w:r w:rsidRPr="00734474">
        <w:rPr>
          <w:b/>
          <w:i/>
        </w:rPr>
        <w:t>CZK</w:t>
      </w:r>
      <w:r w:rsidRPr="00734474">
        <w:rPr>
          <w:i/>
        </w:rPr>
        <w:t xml:space="preserve"> a čerpáním </w:t>
      </w:r>
      <w:r w:rsidRPr="00734474">
        <w:rPr>
          <w:b/>
          <w:i/>
        </w:rPr>
        <w:t>4 000 CZK</w:t>
      </w:r>
      <w:r w:rsidRPr="00734474">
        <w:rPr>
          <w:i/>
        </w:rPr>
        <w:t xml:space="preserve">  při použití standardizovaného přístupu.   </w:t>
      </w:r>
    </w:p>
    <w:p w14:paraId="6589CB73" w14:textId="77777777" w:rsidR="001A7B23" w:rsidRPr="00734474" w:rsidRDefault="001A7B23" w:rsidP="001A7B23">
      <w:pPr>
        <w:rPr>
          <w:i/>
        </w:rPr>
      </w:pPr>
      <w:r w:rsidRPr="00734474">
        <w:rPr>
          <w:i/>
        </w:rPr>
        <w:t xml:space="preserve">Vzniknou dva záznamy podle typu expozice: </w:t>
      </w:r>
      <w:r w:rsidRPr="00734474">
        <w:rPr>
          <w:b/>
          <w:i/>
        </w:rPr>
        <w:t>rozvaha</w:t>
      </w:r>
      <w:r w:rsidRPr="00734474">
        <w:rPr>
          <w:i/>
        </w:rPr>
        <w:t xml:space="preserve"> a </w:t>
      </w:r>
      <w:r w:rsidRPr="00734474">
        <w:rPr>
          <w:b/>
          <w:i/>
        </w:rPr>
        <w:t>podrozvaha</w:t>
      </w:r>
      <w:r w:rsidRPr="00734474">
        <w:rPr>
          <w:i/>
        </w:rPr>
        <w:t xml:space="preserve">. K instrumentu není evidováno </w:t>
      </w:r>
      <w:r w:rsidRPr="00734474">
        <w:rPr>
          <w:b/>
          <w:i/>
        </w:rPr>
        <w:t>žádné zajištění</w:t>
      </w:r>
      <w:r w:rsidRPr="00734474">
        <w:rPr>
          <w:i/>
        </w:rPr>
        <w:t>. Z  povahy věci budou mít oba záznamy tentýž identifikátor sledovaného subjektu, kontraktu i instrumentu. Musí se ale lišit v identifikátoru expozice a rizikových atributech.</w:t>
      </w:r>
    </w:p>
    <w:p w14:paraId="7B847059" w14:textId="724EEC24" w:rsidR="0041737F" w:rsidRDefault="001A7B23" w:rsidP="00092355">
      <w:pPr>
        <w:pStyle w:val="ndpsTabulky"/>
        <w:spacing w:before="120"/>
      </w:pPr>
      <w:bookmarkStart w:id="178" w:name="_Toc129077185"/>
      <w:r>
        <w:t>Tabulka 28: Dělení instrumentu na expozice</w:t>
      </w:r>
      <w:bookmarkEnd w:id="178"/>
    </w:p>
    <w:tbl>
      <w:tblPr>
        <w:tblStyle w:val="TableGrid"/>
        <w:tblW w:w="9639" w:type="dxa"/>
        <w:tblBorders>
          <w:left w:val="none" w:sz="0" w:space="0" w:color="auto"/>
          <w:right w:val="none" w:sz="0" w:space="0" w:color="auto"/>
        </w:tblBorders>
        <w:tblLook w:val="04A0" w:firstRow="1" w:lastRow="0" w:firstColumn="1" w:lastColumn="0" w:noHBand="0" w:noVBand="1"/>
      </w:tblPr>
      <w:tblGrid>
        <w:gridCol w:w="4110"/>
        <w:gridCol w:w="1843"/>
        <w:gridCol w:w="1843"/>
        <w:gridCol w:w="1843"/>
      </w:tblGrid>
      <w:tr w:rsidR="00734474" w:rsidRPr="001A7B23" w14:paraId="3DEF9C03" w14:textId="77777777" w:rsidTr="00092355">
        <w:trPr>
          <w:trHeight w:val="397"/>
        </w:trPr>
        <w:tc>
          <w:tcPr>
            <w:tcW w:w="4110" w:type="dxa"/>
            <w:shd w:val="clear" w:color="auto" w:fill="CCCDF4" w:themeFill="accent1" w:themeFillTint="33"/>
            <w:vAlign w:val="center"/>
          </w:tcPr>
          <w:p w14:paraId="5D6E6AAB" w14:textId="77777777" w:rsidR="001A7B23" w:rsidRPr="00734474" w:rsidRDefault="001A7B23" w:rsidP="001A7B23">
            <w:pPr>
              <w:pStyle w:val="NoSpacing"/>
              <w:rPr>
                <w:rFonts w:cstheme="minorHAnsi"/>
                <w:b/>
                <w:color w:val="auto"/>
                <w:sz w:val="20"/>
                <w:szCs w:val="20"/>
              </w:rPr>
            </w:pPr>
            <w:r w:rsidRPr="00734474">
              <w:rPr>
                <w:rFonts w:cstheme="minorHAnsi"/>
                <w:b/>
                <w:color w:val="auto"/>
                <w:sz w:val="20"/>
                <w:szCs w:val="20"/>
              </w:rPr>
              <w:t>Atribut</w:t>
            </w:r>
          </w:p>
        </w:tc>
        <w:tc>
          <w:tcPr>
            <w:tcW w:w="1843" w:type="dxa"/>
            <w:shd w:val="clear" w:color="auto" w:fill="CCCDF4" w:themeFill="accent1" w:themeFillTint="33"/>
            <w:vAlign w:val="center"/>
          </w:tcPr>
          <w:p w14:paraId="6FFEFDC1"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Rozvahová expozice</w:t>
            </w:r>
          </w:p>
        </w:tc>
        <w:tc>
          <w:tcPr>
            <w:tcW w:w="1843" w:type="dxa"/>
            <w:shd w:val="clear" w:color="auto" w:fill="CCCDF4" w:themeFill="accent1" w:themeFillTint="33"/>
            <w:vAlign w:val="center"/>
          </w:tcPr>
          <w:p w14:paraId="2459DAF0"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Podrozvahová expozice</w:t>
            </w:r>
          </w:p>
        </w:tc>
        <w:tc>
          <w:tcPr>
            <w:tcW w:w="1843" w:type="dxa"/>
            <w:shd w:val="clear" w:color="auto" w:fill="CCCDF4" w:themeFill="accent1" w:themeFillTint="33"/>
            <w:vAlign w:val="center"/>
          </w:tcPr>
          <w:p w14:paraId="2630EC8D" w14:textId="0F5C9ED4" w:rsidR="001A7B23" w:rsidRPr="00734474" w:rsidRDefault="00A80F17" w:rsidP="00850D6E">
            <w:pPr>
              <w:pStyle w:val="NoSpacing"/>
              <w:jc w:val="center"/>
              <w:rPr>
                <w:rFonts w:cstheme="minorHAnsi"/>
                <w:b/>
                <w:color w:val="auto"/>
                <w:sz w:val="20"/>
                <w:szCs w:val="20"/>
              </w:rPr>
            </w:pPr>
            <w:r>
              <w:rPr>
                <w:rFonts w:cstheme="minorHAnsi"/>
                <w:b/>
                <w:color w:val="auto"/>
                <w:sz w:val="20"/>
                <w:szCs w:val="20"/>
              </w:rPr>
              <w:t>Neobjemov</w:t>
            </w:r>
            <w:r w:rsidR="00850D6E">
              <w:rPr>
                <w:rFonts w:cstheme="minorHAnsi"/>
                <w:b/>
                <w:color w:val="auto"/>
                <w:sz w:val="20"/>
                <w:szCs w:val="20"/>
              </w:rPr>
              <w:t>é</w:t>
            </w:r>
            <w:r>
              <w:rPr>
                <w:rFonts w:cstheme="minorHAnsi"/>
                <w:b/>
                <w:color w:val="auto"/>
                <w:sz w:val="20"/>
                <w:szCs w:val="20"/>
              </w:rPr>
              <w:t xml:space="preserve"> atribut</w:t>
            </w:r>
            <w:r w:rsidR="00850D6E">
              <w:rPr>
                <w:rFonts w:cstheme="minorHAnsi"/>
                <w:b/>
                <w:color w:val="auto"/>
                <w:sz w:val="20"/>
                <w:szCs w:val="20"/>
              </w:rPr>
              <w:t>y</w:t>
            </w:r>
          </w:p>
        </w:tc>
      </w:tr>
      <w:tr w:rsidR="001A7B23" w:rsidRPr="001A7B23" w14:paraId="2363D598" w14:textId="77777777" w:rsidTr="00092355">
        <w:trPr>
          <w:trHeight w:val="397"/>
        </w:trPr>
        <w:tc>
          <w:tcPr>
            <w:tcW w:w="4110" w:type="dxa"/>
            <w:vAlign w:val="center"/>
          </w:tcPr>
          <w:p w14:paraId="2C41012C"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sledovaného subjektu</w:t>
            </w:r>
          </w:p>
        </w:tc>
        <w:tc>
          <w:tcPr>
            <w:tcW w:w="1843" w:type="dxa"/>
            <w:vAlign w:val="center"/>
          </w:tcPr>
          <w:p w14:paraId="54D6C5E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RIAD_IDK</w:t>
            </w:r>
          </w:p>
        </w:tc>
        <w:tc>
          <w:tcPr>
            <w:tcW w:w="1843" w:type="dxa"/>
            <w:vAlign w:val="center"/>
          </w:tcPr>
          <w:p w14:paraId="4E7335B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RIAD_IDK</w:t>
            </w:r>
          </w:p>
        </w:tc>
        <w:tc>
          <w:tcPr>
            <w:tcW w:w="1843" w:type="dxa"/>
            <w:vAlign w:val="center"/>
          </w:tcPr>
          <w:p w14:paraId="34E07E8E" w14:textId="1D5B82AE" w:rsidR="001A7B23" w:rsidRPr="002B5661" w:rsidRDefault="002B5661" w:rsidP="00734474">
            <w:pPr>
              <w:pStyle w:val="NoSpacing"/>
              <w:jc w:val="center"/>
              <w:rPr>
                <w:rFonts w:cstheme="minorHAnsi"/>
                <w:b/>
                <w:sz w:val="20"/>
                <w:szCs w:val="20"/>
              </w:rPr>
            </w:pPr>
            <w:r w:rsidRPr="00850D6E">
              <w:rPr>
                <w:rFonts w:cstheme="minorHAnsi"/>
                <w:b/>
                <w:sz w:val="20"/>
                <w:szCs w:val="20"/>
              </w:rPr>
              <w:t>Ano</w:t>
            </w:r>
          </w:p>
        </w:tc>
      </w:tr>
      <w:tr w:rsidR="001A7B23" w:rsidRPr="001A7B23" w14:paraId="28D10D2F" w14:textId="77777777" w:rsidTr="00092355">
        <w:trPr>
          <w:trHeight w:val="397"/>
        </w:trPr>
        <w:tc>
          <w:tcPr>
            <w:tcW w:w="4110" w:type="dxa"/>
            <w:shd w:val="clear" w:color="auto" w:fill="EAEAEA"/>
            <w:vAlign w:val="center"/>
          </w:tcPr>
          <w:p w14:paraId="4805F10D"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kontraktu</w:t>
            </w:r>
          </w:p>
        </w:tc>
        <w:tc>
          <w:tcPr>
            <w:tcW w:w="1843" w:type="dxa"/>
            <w:shd w:val="clear" w:color="auto" w:fill="EAEAEA"/>
            <w:vAlign w:val="center"/>
          </w:tcPr>
          <w:p w14:paraId="26FD487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SML_1</w:t>
            </w:r>
          </w:p>
        </w:tc>
        <w:tc>
          <w:tcPr>
            <w:tcW w:w="1843" w:type="dxa"/>
            <w:shd w:val="clear" w:color="auto" w:fill="EAEAEA"/>
            <w:vAlign w:val="center"/>
          </w:tcPr>
          <w:p w14:paraId="5DD2587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SML_1</w:t>
            </w:r>
          </w:p>
        </w:tc>
        <w:tc>
          <w:tcPr>
            <w:tcW w:w="1843" w:type="dxa"/>
            <w:shd w:val="clear" w:color="auto" w:fill="EAEAEA"/>
            <w:vAlign w:val="center"/>
          </w:tcPr>
          <w:p w14:paraId="6998DFDD" w14:textId="1C8EBCE1" w:rsidR="001A7B23" w:rsidRPr="002B5661" w:rsidRDefault="00850D6E" w:rsidP="00734474">
            <w:pPr>
              <w:pStyle w:val="NoSpacing"/>
              <w:jc w:val="center"/>
              <w:rPr>
                <w:rFonts w:cstheme="minorHAnsi"/>
                <w:b/>
                <w:sz w:val="20"/>
                <w:szCs w:val="20"/>
              </w:rPr>
            </w:pPr>
            <w:r w:rsidRPr="00850D6E">
              <w:rPr>
                <w:rFonts w:cstheme="minorHAnsi"/>
                <w:b/>
                <w:sz w:val="20"/>
                <w:szCs w:val="20"/>
              </w:rPr>
              <w:t>Ano</w:t>
            </w:r>
          </w:p>
        </w:tc>
      </w:tr>
      <w:tr w:rsidR="001A7B23" w:rsidRPr="001A7B23" w14:paraId="73D4A1CE" w14:textId="77777777" w:rsidTr="00092355">
        <w:trPr>
          <w:trHeight w:val="397"/>
        </w:trPr>
        <w:tc>
          <w:tcPr>
            <w:tcW w:w="4110" w:type="dxa"/>
            <w:vAlign w:val="center"/>
          </w:tcPr>
          <w:p w14:paraId="76F38D20"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instrumentu</w:t>
            </w:r>
          </w:p>
        </w:tc>
        <w:tc>
          <w:tcPr>
            <w:tcW w:w="1843" w:type="dxa"/>
            <w:vAlign w:val="center"/>
          </w:tcPr>
          <w:p w14:paraId="787A08A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INS_1</w:t>
            </w:r>
          </w:p>
        </w:tc>
        <w:tc>
          <w:tcPr>
            <w:tcW w:w="1843" w:type="dxa"/>
            <w:vAlign w:val="center"/>
          </w:tcPr>
          <w:p w14:paraId="7CAAA43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INS_1</w:t>
            </w:r>
          </w:p>
        </w:tc>
        <w:tc>
          <w:tcPr>
            <w:tcW w:w="1843" w:type="dxa"/>
            <w:vAlign w:val="center"/>
          </w:tcPr>
          <w:p w14:paraId="396BB391" w14:textId="711F65DE" w:rsidR="001A7B23" w:rsidRPr="002B5661" w:rsidRDefault="00850D6E">
            <w:pPr>
              <w:pStyle w:val="NoSpacing"/>
              <w:jc w:val="center"/>
              <w:rPr>
                <w:rFonts w:cstheme="minorHAnsi"/>
                <w:b/>
                <w:sz w:val="20"/>
                <w:szCs w:val="20"/>
              </w:rPr>
            </w:pPr>
            <w:r w:rsidRPr="00850D6E">
              <w:rPr>
                <w:rFonts w:cstheme="minorHAnsi"/>
                <w:b/>
                <w:sz w:val="20"/>
                <w:szCs w:val="20"/>
              </w:rPr>
              <w:t>Ano</w:t>
            </w:r>
          </w:p>
        </w:tc>
      </w:tr>
      <w:tr w:rsidR="001A7B23" w:rsidRPr="001A7B23" w14:paraId="3B4372C1" w14:textId="77777777" w:rsidTr="00092355">
        <w:trPr>
          <w:trHeight w:val="397"/>
        </w:trPr>
        <w:tc>
          <w:tcPr>
            <w:tcW w:w="4110" w:type="dxa"/>
            <w:shd w:val="clear" w:color="auto" w:fill="EAEAEA"/>
            <w:vAlign w:val="center"/>
          </w:tcPr>
          <w:p w14:paraId="3F505DC3"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expozice</w:t>
            </w:r>
          </w:p>
        </w:tc>
        <w:tc>
          <w:tcPr>
            <w:tcW w:w="1843" w:type="dxa"/>
            <w:shd w:val="clear" w:color="auto" w:fill="F8D2CF" w:themeFill="accent2" w:themeFillTint="33"/>
            <w:vAlign w:val="center"/>
          </w:tcPr>
          <w:p w14:paraId="0929DA7C"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EXP_1</w:t>
            </w:r>
          </w:p>
        </w:tc>
        <w:tc>
          <w:tcPr>
            <w:tcW w:w="1843" w:type="dxa"/>
            <w:shd w:val="clear" w:color="auto" w:fill="F8D2CF" w:themeFill="accent2" w:themeFillTint="33"/>
            <w:vAlign w:val="center"/>
          </w:tcPr>
          <w:p w14:paraId="25AF75F4"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EXP_2</w:t>
            </w:r>
          </w:p>
        </w:tc>
        <w:tc>
          <w:tcPr>
            <w:tcW w:w="1843" w:type="dxa"/>
            <w:shd w:val="clear" w:color="auto" w:fill="EAEAEA"/>
            <w:vAlign w:val="center"/>
          </w:tcPr>
          <w:p w14:paraId="574CE03D" w14:textId="356F7531" w:rsidR="001A7B23" w:rsidRPr="001A7B23" w:rsidRDefault="002B5661" w:rsidP="00734474">
            <w:pPr>
              <w:pStyle w:val="NoSpacing"/>
              <w:jc w:val="center"/>
              <w:rPr>
                <w:rFonts w:cstheme="minorHAnsi"/>
                <w:sz w:val="20"/>
                <w:szCs w:val="20"/>
              </w:rPr>
            </w:pPr>
            <w:r>
              <w:rPr>
                <w:rFonts w:cstheme="minorHAnsi"/>
                <w:sz w:val="20"/>
                <w:szCs w:val="20"/>
              </w:rPr>
              <w:t>ID expozice</w:t>
            </w:r>
          </w:p>
        </w:tc>
      </w:tr>
      <w:tr w:rsidR="001A7B23" w:rsidRPr="001A7B23" w14:paraId="6E686016" w14:textId="77777777" w:rsidTr="00092355">
        <w:trPr>
          <w:trHeight w:val="397"/>
        </w:trPr>
        <w:tc>
          <w:tcPr>
            <w:tcW w:w="4110" w:type="dxa"/>
            <w:vAlign w:val="center"/>
          </w:tcPr>
          <w:p w14:paraId="259633DA" w14:textId="77777777" w:rsidR="001A7B23" w:rsidRPr="00734474" w:rsidRDefault="001A7B23" w:rsidP="001A7B23">
            <w:pPr>
              <w:pStyle w:val="NoSpacing"/>
              <w:rPr>
                <w:rFonts w:cstheme="minorHAnsi"/>
                <w:b/>
                <w:sz w:val="20"/>
                <w:szCs w:val="20"/>
              </w:rPr>
            </w:pPr>
            <w:r w:rsidRPr="00734474">
              <w:rPr>
                <w:rFonts w:cstheme="minorHAnsi"/>
                <w:b/>
                <w:sz w:val="20"/>
                <w:szCs w:val="20"/>
              </w:rPr>
              <w:t>Identifikátor zajištění</w:t>
            </w:r>
          </w:p>
        </w:tc>
        <w:tc>
          <w:tcPr>
            <w:tcW w:w="1843" w:type="dxa"/>
            <w:vAlign w:val="center"/>
          </w:tcPr>
          <w:p w14:paraId="0E4FEE9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2B80D9C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092F15EA"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5EA6C7F1" w14:textId="77777777" w:rsidTr="00092355">
        <w:trPr>
          <w:trHeight w:val="397"/>
        </w:trPr>
        <w:tc>
          <w:tcPr>
            <w:tcW w:w="4110" w:type="dxa"/>
            <w:shd w:val="clear" w:color="auto" w:fill="EAEAEA"/>
            <w:vAlign w:val="center"/>
          </w:tcPr>
          <w:p w14:paraId="353B2108" w14:textId="77777777" w:rsidR="001A7B23" w:rsidRPr="00734474" w:rsidRDefault="001A7B23" w:rsidP="001A7B23">
            <w:pPr>
              <w:pStyle w:val="NoSpacing"/>
              <w:rPr>
                <w:rFonts w:cstheme="minorHAnsi"/>
                <w:b/>
                <w:sz w:val="20"/>
                <w:szCs w:val="20"/>
              </w:rPr>
            </w:pPr>
            <w:r w:rsidRPr="00734474">
              <w:rPr>
                <w:rFonts w:cstheme="minorHAnsi"/>
                <w:b/>
                <w:sz w:val="20"/>
                <w:szCs w:val="20"/>
              </w:rPr>
              <w:t>Typ expozice</w:t>
            </w:r>
          </w:p>
        </w:tc>
        <w:tc>
          <w:tcPr>
            <w:tcW w:w="1843" w:type="dxa"/>
            <w:shd w:val="clear" w:color="auto" w:fill="F8D2CF" w:themeFill="accent2" w:themeFillTint="33"/>
            <w:vAlign w:val="center"/>
          </w:tcPr>
          <w:p w14:paraId="386EFF42"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1</w:t>
            </w:r>
          </w:p>
        </w:tc>
        <w:tc>
          <w:tcPr>
            <w:tcW w:w="1843" w:type="dxa"/>
            <w:shd w:val="clear" w:color="auto" w:fill="F8D2CF" w:themeFill="accent2" w:themeFillTint="33"/>
            <w:vAlign w:val="center"/>
          </w:tcPr>
          <w:p w14:paraId="1543482B" w14:textId="77777777" w:rsidR="001A7B23" w:rsidRPr="00734474" w:rsidRDefault="001A7B23" w:rsidP="00734474">
            <w:pPr>
              <w:pStyle w:val="NoSpacing"/>
              <w:jc w:val="center"/>
              <w:rPr>
                <w:rFonts w:cstheme="minorHAnsi"/>
                <w:b/>
                <w:color w:val="auto"/>
                <w:sz w:val="20"/>
                <w:szCs w:val="20"/>
              </w:rPr>
            </w:pPr>
            <w:r w:rsidRPr="00734474">
              <w:rPr>
                <w:rFonts w:cstheme="minorHAnsi"/>
                <w:b/>
                <w:color w:val="auto"/>
                <w:sz w:val="20"/>
                <w:szCs w:val="20"/>
              </w:rPr>
              <w:t>2</w:t>
            </w:r>
          </w:p>
        </w:tc>
        <w:tc>
          <w:tcPr>
            <w:tcW w:w="1843" w:type="dxa"/>
            <w:shd w:val="clear" w:color="auto" w:fill="EAEAEA"/>
            <w:vAlign w:val="center"/>
          </w:tcPr>
          <w:p w14:paraId="51344E25"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DB261D9" w14:textId="77777777" w:rsidTr="00092355">
        <w:trPr>
          <w:trHeight w:val="397"/>
        </w:trPr>
        <w:tc>
          <w:tcPr>
            <w:tcW w:w="4110" w:type="dxa"/>
            <w:vAlign w:val="center"/>
          </w:tcPr>
          <w:p w14:paraId="3F5154F9" w14:textId="77777777" w:rsidR="001A7B23" w:rsidRPr="00734474" w:rsidRDefault="001A7B23" w:rsidP="001A7B23">
            <w:pPr>
              <w:pStyle w:val="NoSpacing"/>
              <w:rPr>
                <w:rFonts w:cstheme="minorHAnsi"/>
                <w:b/>
                <w:sz w:val="20"/>
                <w:szCs w:val="20"/>
              </w:rPr>
            </w:pPr>
            <w:r w:rsidRPr="00734474">
              <w:rPr>
                <w:rFonts w:cstheme="minorHAnsi"/>
                <w:b/>
                <w:sz w:val="20"/>
                <w:szCs w:val="20"/>
              </w:rPr>
              <w:t>Třída expozice</w:t>
            </w:r>
          </w:p>
        </w:tc>
        <w:tc>
          <w:tcPr>
            <w:tcW w:w="1843" w:type="dxa"/>
            <w:vAlign w:val="center"/>
          </w:tcPr>
          <w:p w14:paraId="2E35A7EE" w14:textId="77777777" w:rsidR="001A7B23" w:rsidRPr="001A7B23" w:rsidRDefault="001A7B23" w:rsidP="00734474">
            <w:pPr>
              <w:pStyle w:val="NoSpacing"/>
              <w:jc w:val="center"/>
              <w:rPr>
                <w:rFonts w:cstheme="minorHAnsi"/>
                <w:sz w:val="20"/>
                <w:szCs w:val="20"/>
              </w:rPr>
            </w:pPr>
            <w:r w:rsidRPr="001A7B23">
              <w:rPr>
                <w:rFonts w:cstheme="minorHAnsi"/>
                <w:sz w:val="20"/>
                <w:szCs w:val="20"/>
              </w:rPr>
              <w:t>2</w:t>
            </w:r>
          </w:p>
        </w:tc>
        <w:tc>
          <w:tcPr>
            <w:tcW w:w="1843" w:type="dxa"/>
            <w:vAlign w:val="center"/>
          </w:tcPr>
          <w:p w14:paraId="5B781646" w14:textId="77777777" w:rsidR="001A7B23" w:rsidRPr="001A7B23" w:rsidRDefault="001A7B23" w:rsidP="00734474">
            <w:pPr>
              <w:pStyle w:val="NoSpacing"/>
              <w:jc w:val="center"/>
              <w:rPr>
                <w:rFonts w:cstheme="minorHAnsi"/>
                <w:sz w:val="20"/>
                <w:szCs w:val="20"/>
              </w:rPr>
            </w:pPr>
            <w:r w:rsidRPr="001A7B23">
              <w:rPr>
                <w:rFonts w:cstheme="minorHAnsi"/>
                <w:sz w:val="20"/>
                <w:szCs w:val="20"/>
              </w:rPr>
              <w:t>2</w:t>
            </w:r>
          </w:p>
        </w:tc>
        <w:tc>
          <w:tcPr>
            <w:tcW w:w="1843" w:type="dxa"/>
            <w:vAlign w:val="center"/>
          </w:tcPr>
          <w:p w14:paraId="28FB59D7"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7E713567" w14:textId="77777777" w:rsidTr="00092355">
        <w:trPr>
          <w:trHeight w:val="397"/>
        </w:trPr>
        <w:tc>
          <w:tcPr>
            <w:tcW w:w="4110" w:type="dxa"/>
            <w:shd w:val="clear" w:color="auto" w:fill="EAEAEA"/>
            <w:vAlign w:val="center"/>
          </w:tcPr>
          <w:p w14:paraId="4F60AC61" w14:textId="77777777" w:rsidR="001A7B23" w:rsidRPr="00734474" w:rsidRDefault="001A7B23" w:rsidP="001A7B23">
            <w:pPr>
              <w:pStyle w:val="NoSpacing"/>
              <w:rPr>
                <w:rFonts w:cstheme="minorHAnsi"/>
                <w:b/>
                <w:sz w:val="20"/>
                <w:szCs w:val="20"/>
              </w:rPr>
            </w:pPr>
            <w:r w:rsidRPr="00734474">
              <w:rPr>
                <w:rFonts w:cstheme="minorHAnsi"/>
                <w:b/>
                <w:sz w:val="20"/>
                <w:szCs w:val="20"/>
              </w:rPr>
              <w:t>Přístup kapitálové kalkulace pro obezřetnostní účely</w:t>
            </w:r>
          </w:p>
        </w:tc>
        <w:tc>
          <w:tcPr>
            <w:tcW w:w="1843" w:type="dxa"/>
            <w:shd w:val="clear" w:color="auto" w:fill="EAEAEA"/>
            <w:vAlign w:val="center"/>
          </w:tcPr>
          <w:p w14:paraId="4AC1EA51"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w:t>
            </w:r>
          </w:p>
        </w:tc>
        <w:tc>
          <w:tcPr>
            <w:tcW w:w="1843" w:type="dxa"/>
            <w:shd w:val="clear" w:color="auto" w:fill="EAEAEA"/>
            <w:vAlign w:val="center"/>
          </w:tcPr>
          <w:p w14:paraId="0C47008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w:t>
            </w:r>
          </w:p>
        </w:tc>
        <w:tc>
          <w:tcPr>
            <w:tcW w:w="1843" w:type="dxa"/>
            <w:shd w:val="clear" w:color="auto" w:fill="EAEAEA"/>
            <w:vAlign w:val="center"/>
          </w:tcPr>
          <w:p w14:paraId="1AEC832E"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9DFE5F4" w14:textId="77777777" w:rsidTr="00092355">
        <w:trPr>
          <w:trHeight w:val="397"/>
        </w:trPr>
        <w:tc>
          <w:tcPr>
            <w:tcW w:w="4110" w:type="dxa"/>
            <w:vAlign w:val="center"/>
          </w:tcPr>
          <w:p w14:paraId="581AAB60" w14:textId="77777777" w:rsidR="001A7B23" w:rsidRPr="00734474" w:rsidRDefault="001A7B23" w:rsidP="001A7B23">
            <w:pPr>
              <w:pStyle w:val="NoSpacing"/>
              <w:rPr>
                <w:rFonts w:cstheme="minorHAnsi"/>
                <w:b/>
                <w:sz w:val="20"/>
                <w:szCs w:val="20"/>
              </w:rPr>
            </w:pPr>
            <w:r w:rsidRPr="00734474">
              <w:rPr>
                <w:rFonts w:cstheme="minorHAnsi"/>
                <w:b/>
                <w:sz w:val="20"/>
                <w:szCs w:val="20"/>
              </w:rPr>
              <w:t>Finanční kolaterál: upravená hodnota</w:t>
            </w:r>
          </w:p>
        </w:tc>
        <w:tc>
          <w:tcPr>
            <w:tcW w:w="1843" w:type="dxa"/>
            <w:vAlign w:val="center"/>
          </w:tcPr>
          <w:p w14:paraId="122D5E90"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7191883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77246266"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1A66F10E" w14:textId="77777777" w:rsidTr="00092355">
        <w:trPr>
          <w:trHeight w:val="397"/>
        </w:trPr>
        <w:tc>
          <w:tcPr>
            <w:tcW w:w="4110" w:type="dxa"/>
            <w:shd w:val="clear" w:color="auto" w:fill="EAEAEA"/>
            <w:vAlign w:val="center"/>
          </w:tcPr>
          <w:p w14:paraId="2D85A812" w14:textId="77777777" w:rsidR="001A7B23" w:rsidRPr="00734474" w:rsidRDefault="001A7B23" w:rsidP="001A7B23">
            <w:pPr>
              <w:pStyle w:val="NoSpacing"/>
              <w:rPr>
                <w:rFonts w:cstheme="minorHAnsi"/>
                <w:b/>
                <w:sz w:val="20"/>
                <w:szCs w:val="20"/>
              </w:rPr>
            </w:pPr>
            <w:r w:rsidRPr="00734474">
              <w:rPr>
                <w:rFonts w:cstheme="minorHAnsi"/>
                <w:b/>
                <w:sz w:val="20"/>
                <w:szCs w:val="20"/>
              </w:rPr>
              <w:t>Hodnota rizikově vážené expozice</w:t>
            </w:r>
          </w:p>
        </w:tc>
        <w:tc>
          <w:tcPr>
            <w:tcW w:w="1843" w:type="dxa"/>
            <w:shd w:val="clear" w:color="auto" w:fill="EAEAEA"/>
            <w:vAlign w:val="center"/>
          </w:tcPr>
          <w:p w14:paraId="7B8D79A0" w14:textId="77777777" w:rsidR="001A7B23" w:rsidRPr="001A7B23" w:rsidRDefault="001A7B23" w:rsidP="00734474">
            <w:pPr>
              <w:pStyle w:val="NoSpacing"/>
              <w:jc w:val="center"/>
              <w:rPr>
                <w:rFonts w:cstheme="minorHAnsi"/>
                <w:sz w:val="20"/>
                <w:szCs w:val="20"/>
              </w:rPr>
            </w:pPr>
            <w:r w:rsidRPr="001A7B23">
              <w:rPr>
                <w:rFonts w:cstheme="minorHAnsi"/>
                <w:sz w:val="20"/>
                <w:szCs w:val="20"/>
              </w:rPr>
              <w:t>4 000.00</w:t>
            </w:r>
          </w:p>
        </w:tc>
        <w:tc>
          <w:tcPr>
            <w:tcW w:w="1843" w:type="dxa"/>
            <w:shd w:val="clear" w:color="auto" w:fill="EAEAEA"/>
            <w:vAlign w:val="center"/>
          </w:tcPr>
          <w:p w14:paraId="7D7FED13"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1 200.00</w:t>
            </w:r>
          </w:p>
        </w:tc>
        <w:tc>
          <w:tcPr>
            <w:tcW w:w="1843" w:type="dxa"/>
            <w:shd w:val="clear" w:color="auto" w:fill="EAEAEA"/>
            <w:vAlign w:val="center"/>
          </w:tcPr>
          <w:p w14:paraId="2FB6FF2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2434E48F" w14:textId="77777777" w:rsidTr="00092355">
        <w:trPr>
          <w:trHeight w:val="397"/>
        </w:trPr>
        <w:tc>
          <w:tcPr>
            <w:tcW w:w="4110" w:type="dxa"/>
            <w:vAlign w:val="center"/>
          </w:tcPr>
          <w:p w14:paraId="7A3A6BEA" w14:textId="77777777" w:rsidR="001A7B23" w:rsidRPr="00734474" w:rsidRDefault="001A7B23" w:rsidP="001A7B23">
            <w:pPr>
              <w:pStyle w:val="NoSpacing"/>
              <w:rPr>
                <w:rFonts w:cstheme="minorHAnsi"/>
                <w:b/>
                <w:sz w:val="20"/>
                <w:szCs w:val="20"/>
              </w:rPr>
            </w:pPr>
            <w:r w:rsidRPr="00734474">
              <w:rPr>
                <w:rFonts w:cstheme="minorHAnsi"/>
                <w:b/>
                <w:sz w:val="20"/>
                <w:szCs w:val="20"/>
              </w:rPr>
              <w:t>Riziková váha</w:t>
            </w:r>
          </w:p>
        </w:tc>
        <w:tc>
          <w:tcPr>
            <w:tcW w:w="1843" w:type="dxa"/>
            <w:vAlign w:val="center"/>
          </w:tcPr>
          <w:p w14:paraId="2E4AFB4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1.000000</w:t>
            </w:r>
          </w:p>
        </w:tc>
        <w:tc>
          <w:tcPr>
            <w:tcW w:w="1843" w:type="dxa"/>
            <w:vAlign w:val="center"/>
          </w:tcPr>
          <w:p w14:paraId="0D97863A"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1.000000</w:t>
            </w:r>
          </w:p>
        </w:tc>
        <w:tc>
          <w:tcPr>
            <w:tcW w:w="1843" w:type="dxa"/>
            <w:vAlign w:val="center"/>
          </w:tcPr>
          <w:p w14:paraId="09051CF7"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3363ED63" w14:textId="77777777" w:rsidTr="00092355">
        <w:trPr>
          <w:trHeight w:val="397"/>
        </w:trPr>
        <w:tc>
          <w:tcPr>
            <w:tcW w:w="4110" w:type="dxa"/>
            <w:shd w:val="clear" w:color="auto" w:fill="EAEAEA"/>
            <w:vAlign w:val="center"/>
          </w:tcPr>
          <w:p w14:paraId="1C30F79A" w14:textId="77777777" w:rsidR="001A7B23" w:rsidRPr="00734474" w:rsidRDefault="001A7B23" w:rsidP="001A7B23">
            <w:pPr>
              <w:pStyle w:val="NoSpacing"/>
              <w:rPr>
                <w:rFonts w:cstheme="minorHAnsi"/>
                <w:b/>
                <w:sz w:val="20"/>
                <w:szCs w:val="20"/>
              </w:rPr>
            </w:pPr>
            <w:r w:rsidRPr="00734474">
              <w:rPr>
                <w:rFonts w:cstheme="minorHAnsi"/>
                <w:b/>
                <w:sz w:val="20"/>
                <w:szCs w:val="20"/>
              </w:rPr>
              <w:t>LGD v normálních ekonomických časech</w:t>
            </w:r>
          </w:p>
        </w:tc>
        <w:tc>
          <w:tcPr>
            <w:tcW w:w="1843" w:type="dxa"/>
            <w:shd w:val="clear" w:color="auto" w:fill="EAEAEA"/>
            <w:vAlign w:val="center"/>
          </w:tcPr>
          <w:p w14:paraId="1D978485"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58C3B749"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675B449B"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761423C3" w14:textId="77777777" w:rsidTr="00092355">
        <w:trPr>
          <w:trHeight w:val="397"/>
        </w:trPr>
        <w:tc>
          <w:tcPr>
            <w:tcW w:w="4110" w:type="dxa"/>
            <w:vAlign w:val="center"/>
          </w:tcPr>
          <w:p w14:paraId="1B96CB34" w14:textId="77777777" w:rsidR="001A7B23" w:rsidRPr="00734474" w:rsidRDefault="001A7B23" w:rsidP="001A7B23">
            <w:pPr>
              <w:pStyle w:val="NoSpacing"/>
              <w:rPr>
                <w:rFonts w:cstheme="minorHAnsi"/>
                <w:b/>
                <w:sz w:val="20"/>
                <w:szCs w:val="20"/>
              </w:rPr>
            </w:pPr>
            <w:r w:rsidRPr="00734474">
              <w:rPr>
                <w:rFonts w:cstheme="minorHAnsi"/>
                <w:b/>
                <w:sz w:val="20"/>
                <w:szCs w:val="20"/>
              </w:rPr>
              <w:t>LGD v dobách ekonomického poklesu</w:t>
            </w:r>
          </w:p>
        </w:tc>
        <w:tc>
          <w:tcPr>
            <w:tcW w:w="1843" w:type="dxa"/>
            <w:vAlign w:val="center"/>
          </w:tcPr>
          <w:p w14:paraId="02FE5460"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71F7891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40541E1D"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52B6A9D3" w14:textId="77777777" w:rsidTr="00092355">
        <w:trPr>
          <w:trHeight w:val="397"/>
        </w:trPr>
        <w:tc>
          <w:tcPr>
            <w:tcW w:w="4110" w:type="dxa"/>
            <w:shd w:val="clear" w:color="auto" w:fill="EAEAEA"/>
            <w:vAlign w:val="center"/>
          </w:tcPr>
          <w:p w14:paraId="7DACD8E3" w14:textId="77777777" w:rsidR="001A7B23" w:rsidRPr="00734474" w:rsidRDefault="001A7B23" w:rsidP="001A7B23">
            <w:pPr>
              <w:pStyle w:val="NoSpacing"/>
              <w:rPr>
                <w:rFonts w:cstheme="minorHAnsi"/>
                <w:b/>
                <w:sz w:val="20"/>
                <w:szCs w:val="20"/>
              </w:rPr>
            </w:pPr>
            <w:r w:rsidRPr="00734474">
              <w:rPr>
                <w:rFonts w:cstheme="minorHAnsi"/>
                <w:b/>
                <w:sz w:val="20"/>
                <w:szCs w:val="20"/>
              </w:rPr>
              <w:t>Hodnota expozice</w:t>
            </w:r>
          </w:p>
        </w:tc>
        <w:tc>
          <w:tcPr>
            <w:tcW w:w="1843" w:type="dxa"/>
            <w:shd w:val="clear" w:color="auto" w:fill="EAEAEA"/>
            <w:vAlign w:val="center"/>
          </w:tcPr>
          <w:p w14:paraId="6B096FC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4 000.00</w:t>
            </w:r>
          </w:p>
        </w:tc>
        <w:tc>
          <w:tcPr>
            <w:tcW w:w="1843" w:type="dxa"/>
            <w:shd w:val="clear" w:color="auto" w:fill="EAEAEA"/>
            <w:vAlign w:val="center"/>
          </w:tcPr>
          <w:p w14:paraId="6412141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1 200.00</w:t>
            </w:r>
          </w:p>
        </w:tc>
        <w:tc>
          <w:tcPr>
            <w:tcW w:w="1843" w:type="dxa"/>
            <w:shd w:val="clear" w:color="auto" w:fill="EAEAEA"/>
            <w:vAlign w:val="center"/>
          </w:tcPr>
          <w:p w14:paraId="249A68E4"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34625BC4" w14:textId="77777777" w:rsidTr="00092355">
        <w:trPr>
          <w:trHeight w:val="397"/>
        </w:trPr>
        <w:tc>
          <w:tcPr>
            <w:tcW w:w="4110" w:type="dxa"/>
            <w:shd w:val="clear" w:color="auto" w:fill="FFFFFF" w:themeFill="background1"/>
            <w:vAlign w:val="center"/>
          </w:tcPr>
          <w:p w14:paraId="449DE9EE" w14:textId="77777777" w:rsidR="001A7B23" w:rsidRPr="00734474" w:rsidRDefault="001A7B23" w:rsidP="001A7B23">
            <w:pPr>
              <w:pStyle w:val="NoSpacing"/>
              <w:rPr>
                <w:rFonts w:cstheme="minorHAnsi"/>
                <w:b/>
                <w:sz w:val="20"/>
                <w:szCs w:val="20"/>
              </w:rPr>
            </w:pPr>
            <w:r w:rsidRPr="00734474">
              <w:rPr>
                <w:rFonts w:cstheme="minorHAnsi"/>
                <w:b/>
                <w:sz w:val="20"/>
                <w:szCs w:val="20"/>
              </w:rPr>
              <w:t>Původní hodnota expozice před vynásobením konverzními faktory</w:t>
            </w:r>
          </w:p>
        </w:tc>
        <w:tc>
          <w:tcPr>
            <w:tcW w:w="1843" w:type="dxa"/>
            <w:shd w:val="clear" w:color="auto" w:fill="FFFFFF" w:themeFill="background1"/>
            <w:vAlign w:val="center"/>
          </w:tcPr>
          <w:p w14:paraId="792426F9" w14:textId="77777777" w:rsidR="001A7B23" w:rsidRPr="001A7B23" w:rsidRDefault="001A7B23" w:rsidP="00734474">
            <w:pPr>
              <w:pStyle w:val="NoSpacing"/>
              <w:jc w:val="center"/>
              <w:rPr>
                <w:rFonts w:cstheme="minorHAnsi"/>
                <w:sz w:val="20"/>
                <w:szCs w:val="20"/>
              </w:rPr>
            </w:pPr>
            <w:r w:rsidRPr="001A7B23">
              <w:rPr>
                <w:rFonts w:cstheme="minorHAnsi"/>
                <w:sz w:val="20"/>
                <w:szCs w:val="20"/>
              </w:rPr>
              <w:t>4 000.00</w:t>
            </w:r>
          </w:p>
        </w:tc>
        <w:tc>
          <w:tcPr>
            <w:tcW w:w="1843" w:type="dxa"/>
            <w:shd w:val="clear" w:color="auto" w:fill="FFFFFF" w:themeFill="background1"/>
            <w:vAlign w:val="center"/>
          </w:tcPr>
          <w:p w14:paraId="7AF824A6" w14:textId="77777777" w:rsidR="001A7B23" w:rsidRPr="001A7B23" w:rsidRDefault="001A7B23" w:rsidP="00734474">
            <w:pPr>
              <w:pStyle w:val="NoSpacing"/>
              <w:jc w:val="center"/>
              <w:rPr>
                <w:rFonts w:cstheme="minorHAnsi"/>
                <w:sz w:val="20"/>
                <w:szCs w:val="20"/>
              </w:rPr>
            </w:pPr>
            <w:r w:rsidRPr="001A7B23">
              <w:rPr>
                <w:rFonts w:cstheme="minorHAnsi"/>
                <w:sz w:val="20"/>
                <w:szCs w:val="20"/>
              </w:rPr>
              <w:t>6 000.00</w:t>
            </w:r>
          </w:p>
        </w:tc>
        <w:tc>
          <w:tcPr>
            <w:tcW w:w="1843" w:type="dxa"/>
            <w:shd w:val="clear" w:color="auto" w:fill="FFFFFF" w:themeFill="background1"/>
            <w:vAlign w:val="center"/>
          </w:tcPr>
          <w:p w14:paraId="1CA300C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1FA1E52E" w14:textId="77777777" w:rsidTr="00092355">
        <w:trPr>
          <w:trHeight w:val="397"/>
        </w:trPr>
        <w:tc>
          <w:tcPr>
            <w:tcW w:w="4110" w:type="dxa"/>
            <w:shd w:val="clear" w:color="auto" w:fill="EAEAEA"/>
            <w:vAlign w:val="center"/>
          </w:tcPr>
          <w:p w14:paraId="3C6736E2" w14:textId="77777777" w:rsidR="001A7B23" w:rsidRPr="00734474" w:rsidRDefault="001A7B23" w:rsidP="001A7B23">
            <w:pPr>
              <w:pStyle w:val="NoSpacing"/>
              <w:rPr>
                <w:rFonts w:cstheme="minorHAnsi"/>
                <w:b/>
                <w:sz w:val="20"/>
                <w:szCs w:val="20"/>
              </w:rPr>
            </w:pPr>
            <w:r w:rsidRPr="00734474">
              <w:rPr>
                <w:rFonts w:cstheme="minorHAnsi"/>
                <w:b/>
                <w:sz w:val="20"/>
                <w:szCs w:val="20"/>
              </w:rPr>
              <w:t>Výše očekávané ztráty</w:t>
            </w:r>
          </w:p>
        </w:tc>
        <w:tc>
          <w:tcPr>
            <w:tcW w:w="1843" w:type="dxa"/>
            <w:shd w:val="clear" w:color="auto" w:fill="EAEAEA"/>
            <w:vAlign w:val="center"/>
          </w:tcPr>
          <w:p w14:paraId="5EB15D4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5554838C"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26477D62"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 (agregát)</w:t>
            </w:r>
          </w:p>
        </w:tc>
      </w:tr>
      <w:tr w:rsidR="001A7B23" w:rsidRPr="001A7B23" w14:paraId="7F6E212D" w14:textId="77777777" w:rsidTr="00092355">
        <w:trPr>
          <w:trHeight w:val="397"/>
        </w:trPr>
        <w:tc>
          <w:tcPr>
            <w:tcW w:w="4110" w:type="dxa"/>
            <w:vAlign w:val="center"/>
          </w:tcPr>
          <w:p w14:paraId="20E1E19E" w14:textId="77777777" w:rsidR="001A7B23" w:rsidRPr="00734474" w:rsidRDefault="001A7B23" w:rsidP="001A7B23">
            <w:pPr>
              <w:pStyle w:val="NoSpacing"/>
              <w:rPr>
                <w:rFonts w:cstheme="minorHAnsi"/>
                <w:b/>
                <w:sz w:val="20"/>
                <w:szCs w:val="20"/>
              </w:rPr>
            </w:pPr>
            <w:r w:rsidRPr="00734474">
              <w:rPr>
                <w:rFonts w:cstheme="minorHAnsi"/>
                <w:b/>
                <w:sz w:val="20"/>
                <w:szCs w:val="20"/>
              </w:rPr>
              <w:t>Expozice malým a středním podnikům podléhající podpůrným faktorům pro kapitálové požadavky</w:t>
            </w:r>
          </w:p>
        </w:tc>
        <w:tc>
          <w:tcPr>
            <w:tcW w:w="1843" w:type="dxa"/>
            <w:vAlign w:val="center"/>
          </w:tcPr>
          <w:p w14:paraId="14991DF4"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w:t>
            </w:r>
          </w:p>
        </w:tc>
        <w:tc>
          <w:tcPr>
            <w:tcW w:w="1843" w:type="dxa"/>
            <w:vAlign w:val="center"/>
          </w:tcPr>
          <w:p w14:paraId="511ECBE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NE</w:t>
            </w:r>
          </w:p>
        </w:tc>
        <w:tc>
          <w:tcPr>
            <w:tcW w:w="1843" w:type="dxa"/>
            <w:vAlign w:val="center"/>
          </w:tcPr>
          <w:p w14:paraId="2581CBA4"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2EC87419" w14:textId="77777777" w:rsidTr="00092355">
        <w:trPr>
          <w:trHeight w:val="397"/>
        </w:trPr>
        <w:tc>
          <w:tcPr>
            <w:tcW w:w="4110" w:type="dxa"/>
            <w:shd w:val="clear" w:color="auto" w:fill="EAEAEA"/>
            <w:vAlign w:val="center"/>
          </w:tcPr>
          <w:p w14:paraId="3EFBA9F1" w14:textId="77777777" w:rsidR="001A7B23" w:rsidRPr="00734474" w:rsidRDefault="001A7B23" w:rsidP="001A7B23">
            <w:pPr>
              <w:pStyle w:val="NoSpacing"/>
              <w:rPr>
                <w:rFonts w:cstheme="minorHAnsi"/>
                <w:b/>
                <w:sz w:val="20"/>
                <w:szCs w:val="20"/>
              </w:rPr>
            </w:pPr>
            <w:r w:rsidRPr="00734474">
              <w:rPr>
                <w:rFonts w:cstheme="minorHAnsi"/>
                <w:b/>
                <w:sz w:val="20"/>
                <w:szCs w:val="20"/>
              </w:rPr>
              <w:t>Úvěrový konverzní faktor</w:t>
            </w:r>
          </w:p>
        </w:tc>
        <w:tc>
          <w:tcPr>
            <w:tcW w:w="1843" w:type="dxa"/>
            <w:shd w:val="clear" w:color="auto" w:fill="EAEAEA"/>
            <w:vAlign w:val="center"/>
          </w:tcPr>
          <w:p w14:paraId="57B36049"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AEAEA"/>
            <w:vAlign w:val="center"/>
          </w:tcPr>
          <w:p w14:paraId="1781B347" w14:textId="77777777" w:rsidR="001A7B23" w:rsidRPr="001A7B23" w:rsidRDefault="001A7B23" w:rsidP="00734474">
            <w:pPr>
              <w:pStyle w:val="NoSpacing"/>
              <w:jc w:val="center"/>
              <w:rPr>
                <w:rFonts w:cstheme="minorHAnsi"/>
                <w:sz w:val="20"/>
                <w:szCs w:val="20"/>
              </w:rPr>
            </w:pPr>
            <w:r w:rsidRPr="001A7B23">
              <w:rPr>
                <w:rFonts w:cstheme="minorHAnsi"/>
                <w:sz w:val="20"/>
                <w:szCs w:val="20"/>
              </w:rPr>
              <w:t>1.000000</w:t>
            </w:r>
          </w:p>
        </w:tc>
        <w:tc>
          <w:tcPr>
            <w:tcW w:w="1843" w:type="dxa"/>
            <w:shd w:val="clear" w:color="auto" w:fill="EAEAEA"/>
            <w:vAlign w:val="center"/>
          </w:tcPr>
          <w:p w14:paraId="65C76DB4"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196EECCE" w14:textId="77777777" w:rsidTr="00092355">
        <w:trPr>
          <w:trHeight w:val="397"/>
        </w:trPr>
        <w:tc>
          <w:tcPr>
            <w:tcW w:w="4110" w:type="dxa"/>
            <w:vAlign w:val="center"/>
          </w:tcPr>
          <w:p w14:paraId="5B1AB786" w14:textId="77777777" w:rsidR="001A7B23" w:rsidRPr="00734474" w:rsidRDefault="001A7B23" w:rsidP="001A7B23">
            <w:pPr>
              <w:pStyle w:val="NoSpacing"/>
              <w:rPr>
                <w:rFonts w:cstheme="minorHAnsi"/>
                <w:b/>
                <w:sz w:val="20"/>
                <w:szCs w:val="20"/>
              </w:rPr>
            </w:pPr>
            <w:r w:rsidRPr="00734474">
              <w:rPr>
                <w:rFonts w:cstheme="minorHAnsi"/>
                <w:b/>
                <w:sz w:val="20"/>
                <w:szCs w:val="20"/>
              </w:rPr>
              <w:t>Pravděpodobnost selhání expozice</w:t>
            </w:r>
          </w:p>
        </w:tc>
        <w:tc>
          <w:tcPr>
            <w:tcW w:w="1843" w:type="dxa"/>
            <w:vAlign w:val="center"/>
          </w:tcPr>
          <w:p w14:paraId="2AFF84B8"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2793560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vAlign w:val="center"/>
          </w:tcPr>
          <w:p w14:paraId="5A58BD9C"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FAB31AE" w14:textId="77777777" w:rsidTr="00092355">
        <w:trPr>
          <w:trHeight w:val="397"/>
        </w:trPr>
        <w:tc>
          <w:tcPr>
            <w:tcW w:w="4110" w:type="dxa"/>
            <w:shd w:val="clear" w:color="auto" w:fill="ECECEC"/>
            <w:vAlign w:val="center"/>
          </w:tcPr>
          <w:p w14:paraId="4F7F5A3A" w14:textId="77777777" w:rsidR="001A7B23" w:rsidRPr="00734474" w:rsidRDefault="001A7B23" w:rsidP="001A7B23">
            <w:pPr>
              <w:pStyle w:val="NoSpacing"/>
              <w:rPr>
                <w:rFonts w:cstheme="minorHAnsi"/>
                <w:b/>
                <w:sz w:val="20"/>
                <w:szCs w:val="20"/>
              </w:rPr>
            </w:pPr>
            <w:r w:rsidRPr="00734474">
              <w:rPr>
                <w:rFonts w:cstheme="minorHAnsi"/>
                <w:b/>
                <w:sz w:val="20"/>
                <w:szCs w:val="20"/>
              </w:rPr>
              <w:t>Interní rating expozice</w:t>
            </w:r>
          </w:p>
        </w:tc>
        <w:tc>
          <w:tcPr>
            <w:tcW w:w="1843" w:type="dxa"/>
            <w:shd w:val="clear" w:color="auto" w:fill="ECECEC"/>
            <w:vAlign w:val="center"/>
          </w:tcPr>
          <w:p w14:paraId="63B5302B"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CECEC"/>
            <w:vAlign w:val="center"/>
          </w:tcPr>
          <w:p w14:paraId="3905DE4D" w14:textId="77777777" w:rsidR="001A7B23" w:rsidRPr="001A7B23" w:rsidRDefault="001A7B23" w:rsidP="00734474">
            <w:pPr>
              <w:pStyle w:val="NoSpacing"/>
              <w:jc w:val="center"/>
              <w:rPr>
                <w:rFonts w:cstheme="minorHAnsi"/>
                <w:sz w:val="20"/>
                <w:szCs w:val="20"/>
              </w:rPr>
            </w:pPr>
            <w:r w:rsidRPr="001A7B23">
              <w:rPr>
                <w:rFonts w:cstheme="minorHAnsi"/>
                <w:sz w:val="20"/>
                <w:szCs w:val="20"/>
              </w:rPr>
              <w:t>NTAP</w:t>
            </w:r>
          </w:p>
        </w:tc>
        <w:tc>
          <w:tcPr>
            <w:tcW w:w="1843" w:type="dxa"/>
            <w:shd w:val="clear" w:color="auto" w:fill="ECECEC"/>
            <w:vAlign w:val="center"/>
          </w:tcPr>
          <w:p w14:paraId="312E1367" w14:textId="77777777" w:rsidR="001A7B23" w:rsidRPr="00734474" w:rsidRDefault="001A7B23" w:rsidP="00734474">
            <w:pPr>
              <w:pStyle w:val="NoSpacing"/>
              <w:jc w:val="center"/>
              <w:rPr>
                <w:rFonts w:cstheme="minorHAnsi"/>
                <w:b/>
                <w:sz w:val="20"/>
                <w:szCs w:val="20"/>
              </w:rPr>
            </w:pPr>
            <w:r w:rsidRPr="00734474">
              <w:rPr>
                <w:rFonts w:cstheme="minorHAnsi"/>
                <w:b/>
                <w:sz w:val="20"/>
                <w:szCs w:val="20"/>
              </w:rPr>
              <w:t>Ano</w:t>
            </w:r>
          </w:p>
        </w:tc>
      </w:tr>
      <w:tr w:rsidR="001A7B23" w:rsidRPr="001A7B23" w14:paraId="44BB1154" w14:textId="77777777" w:rsidTr="00092355">
        <w:trPr>
          <w:trHeight w:val="397"/>
        </w:trPr>
        <w:tc>
          <w:tcPr>
            <w:tcW w:w="4110" w:type="dxa"/>
            <w:shd w:val="clear" w:color="auto" w:fill="FFFFFF" w:themeFill="background1"/>
            <w:vAlign w:val="center"/>
          </w:tcPr>
          <w:p w14:paraId="759DC330" w14:textId="77777777" w:rsidR="001A7B23" w:rsidRPr="00734474" w:rsidRDefault="001A7B23" w:rsidP="001A7B23">
            <w:pPr>
              <w:pStyle w:val="NoSpacing"/>
              <w:rPr>
                <w:rFonts w:cstheme="minorHAnsi"/>
                <w:b/>
                <w:sz w:val="20"/>
                <w:szCs w:val="20"/>
              </w:rPr>
            </w:pPr>
            <w:r w:rsidRPr="00734474">
              <w:rPr>
                <w:rFonts w:cstheme="minorHAnsi"/>
                <w:b/>
                <w:sz w:val="20"/>
                <w:szCs w:val="20"/>
              </w:rPr>
              <w:t>Status záznamu</w:t>
            </w:r>
          </w:p>
        </w:tc>
        <w:tc>
          <w:tcPr>
            <w:tcW w:w="1843" w:type="dxa"/>
            <w:shd w:val="clear" w:color="auto" w:fill="FFFFFF" w:themeFill="background1"/>
            <w:vAlign w:val="center"/>
          </w:tcPr>
          <w:p w14:paraId="4056069E" w14:textId="77777777" w:rsidR="001A7B23" w:rsidRPr="001A7B23" w:rsidRDefault="001A7B23" w:rsidP="00734474">
            <w:pPr>
              <w:pStyle w:val="NoSpacing"/>
              <w:jc w:val="center"/>
              <w:rPr>
                <w:rFonts w:cstheme="minorHAnsi"/>
                <w:sz w:val="20"/>
                <w:szCs w:val="20"/>
              </w:rPr>
            </w:pPr>
            <w:proofErr w:type="spellStart"/>
            <w:r w:rsidRPr="001A7B23">
              <w:rPr>
                <w:rFonts w:cstheme="minorHAnsi"/>
                <w:sz w:val="20"/>
                <w:szCs w:val="20"/>
              </w:rPr>
              <w:t>value</w:t>
            </w:r>
            <w:proofErr w:type="spellEnd"/>
          </w:p>
        </w:tc>
        <w:tc>
          <w:tcPr>
            <w:tcW w:w="1843" w:type="dxa"/>
            <w:shd w:val="clear" w:color="auto" w:fill="FFFFFF" w:themeFill="background1"/>
            <w:vAlign w:val="center"/>
          </w:tcPr>
          <w:p w14:paraId="3F48B0BE" w14:textId="77777777" w:rsidR="001A7B23" w:rsidRPr="001A7B23" w:rsidRDefault="001A7B23" w:rsidP="00734474">
            <w:pPr>
              <w:pStyle w:val="NoSpacing"/>
              <w:jc w:val="center"/>
              <w:rPr>
                <w:rFonts w:cstheme="minorHAnsi"/>
                <w:sz w:val="20"/>
                <w:szCs w:val="20"/>
              </w:rPr>
            </w:pPr>
            <w:proofErr w:type="spellStart"/>
            <w:r w:rsidRPr="001A7B23">
              <w:rPr>
                <w:rFonts w:cstheme="minorHAnsi"/>
                <w:sz w:val="20"/>
                <w:szCs w:val="20"/>
              </w:rPr>
              <w:t>value</w:t>
            </w:r>
            <w:proofErr w:type="spellEnd"/>
          </w:p>
        </w:tc>
        <w:tc>
          <w:tcPr>
            <w:tcW w:w="1843" w:type="dxa"/>
            <w:shd w:val="clear" w:color="auto" w:fill="FFFFFF" w:themeFill="background1"/>
            <w:vAlign w:val="center"/>
          </w:tcPr>
          <w:p w14:paraId="62B13E97" w14:textId="733DD0DF" w:rsidR="001A7B23" w:rsidRPr="001A7B23" w:rsidRDefault="001A7B23" w:rsidP="00734474">
            <w:pPr>
              <w:pStyle w:val="NoSpacing"/>
              <w:jc w:val="center"/>
              <w:rPr>
                <w:rFonts w:cstheme="minorHAnsi"/>
                <w:sz w:val="20"/>
                <w:szCs w:val="20"/>
              </w:rPr>
            </w:pPr>
            <w:r w:rsidRPr="001A7B23">
              <w:rPr>
                <w:rFonts w:cstheme="minorHAnsi"/>
                <w:sz w:val="20"/>
                <w:szCs w:val="20"/>
              </w:rPr>
              <w:t>Ne</w:t>
            </w:r>
          </w:p>
        </w:tc>
      </w:tr>
    </w:tbl>
    <w:p w14:paraId="54381930" w14:textId="0A03DCE0" w:rsidR="0041737F" w:rsidRDefault="001A7B23" w:rsidP="001A7B23">
      <w:pPr>
        <w:pStyle w:val="Heading3"/>
      </w:pPr>
      <w:bookmarkStart w:id="179" w:name="_Toc128740070"/>
      <w:r>
        <w:lastRenderedPageBreak/>
        <w:t>I</w:t>
      </w:r>
      <w:r w:rsidRPr="001A7B23">
        <w:t>DENTIFIKÁTOR ZAJIŠTĚNÍ</w:t>
      </w:r>
      <w:bookmarkEnd w:id="179"/>
    </w:p>
    <w:p w14:paraId="7D0DFEFD" w14:textId="77777777" w:rsidR="002950FF" w:rsidRDefault="002950FF" w:rsidP="002950FF">
      <w:r>
        <w:t xml:space="preserve">Identifikátor, který vykazující subjekt používá k </w:t>
      </w:r>
      <w:r w:rsidRPr="002950FF">
        <w:rPr>
          <w:b/>
        </w:rPr>
        <w:t>jednoznačné identifikaci jednotlivých zajištění</w:t>
      </w:r>
      <w:r>
        <w:t>. Identifikátor zajištění je jedinečný přes vykazující subjekt a nemění se v čase. Nelze ho použít pro žádný další zajišťovací instrument.</w:t>
      </w:r>
    </w:p>
    <w:p w14:paraId="1CFC3AE8" w14:textId="77777777" w:rsidR="002950FF" w:rsidRDefault="002950FF" w:rsidP="002950FF">
      <w:r w:rsidRPr="00FD6F34">
        <w:t>Všechny identifikátory zajištění použité v PANACR22 musejí existovat v PANACR07.</w:t>
      </w:r>
      <w:r>
        <w:t xml:space="preserve"> Identifikátor </w:t>
      </w:r>
      <w:r w:rsidRPr="002950FF">
        <w:rPr>
          <w:b/>
        </w:rPr>
        <w:t>zajištění však</w:t>
      </w:r>
      <w:r>
        <w:t xml:space="preserve"> </w:t>
      </w:r>
      <w:r w:rsidRPr="002950FF">
        <w:rPr>
          <w:b/>
        </w:rPr>
        <w:t>nemůže být v PANACR22 klíčem</w:t>
      </w:r>
      <w:r>
        <w:t>, protože existují i expozice, k nimž se žádné zajištění neváže.</w:t>
      </w:r>
    </w:p>
    <w:p w14:paraId="136C87A9" w14:textId="27344427" w:rsidR="002950FF" w:rsidRDefault="002950FF" w:rsidP="002950FF">
      <w:r>
        <w:t xml:space="preserve">Hodnota </w:t>
      </w:r>
      <w:r w:rsidRPr="002950FF">
        <w:rPr>
          <w:b/>
        </w:rPr>
        <w:t>NTAP</w:t>
      </w:r>
      <w:r>
        <w:t xml:space="preserve"> se plní u </w:t>
      </w:r>
      <w:r w:rsidRPr="002950FF">
        <w:rPr>
          <w:b/>
        </w:rPr>
        <w:t>nezajištěných expozic</w:t>
      </w:r>
      <w:r>
        <w:t xml:space="preserve"> a u expozic, které se </w:t>
      </w:r>
      <w:r w:rsidRPr="002950FF">
        <w:rPr>
          <w:b/>
        </w:rPr>
        <w:t>neuplatní pro výpočet kapitálového požadavku</w:t>
      </w:r>
      <w:r>
        <w:t>. Neuplatní-li se totiž zajištění při výpočtu kapitálového požadavku, není ani pro vykazující subjekt klíčem pro dělení celkové expozice na expozice dílčí (nemusí být k</w:t>
      </w:r>
      <w:r w:rsidR="009C486E">
        <w:t> </w:t>
      </w:r>
      <w:r>
        <w:t xml:space="preserve">dispozici a není požadováno).  </w:t>
      </w:r>
    </w:p>
    <w:p w14:paraId="36ACD9F7" w14:textId="05B60B17" w:rsidR="0041737F" w:rsidRDefault="002950FF" w:rsidP="002950FF">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69A7F33A" w14:textId="77777777" w:rsidR="002950FF" w:rsidRDefault="002950FF" w:rsidP="00C274BE">
      <w:pPr>
        <w:pStyle w:val="Heading3"/>
      </w:pPr>
      <w:bookmarkStart w:id="180" w:name="_Toc128740071"/>
      <w:r>
        <w:t>TYP EXPOZICE</w:t>
      </w:r>
      <w:bookmarkEnd w:id="180"/>
      <w:r>
        <w:t xml:space="preserve"> </w:t>
      </w:r>
    </w:p>
    <w:p w14:paraId="6B2AD4D4" w14:textId="34CEC1D7" w:rsidR="002950FF" w:rsidRDefault="002950FF" w:rsidP="002950FF">
      <w:r>
        <w:t>Ty</w:t>
      </w:r>
      <w:r w:rsidR="00850D6E">
        <w:t xml:space="preserve">p expozice může nabývat hodnot: </w:t>
      </w:r>
      <w:r w:rsidR="00850D6E" w:rsidRPr="00850D6E">
        <w:t xml:space="preserve">1 | </w:t>
      </w:r>
      <w:r w:rsidR="00850D6E" w:rsidRPr="00850D6E">
        <w:rPr>
          <w:b/>
        </w:rPr>
        <w:t>Rozvaha</w:t>
      </w:r>
      <w:r w:rsidR="00850D6E" w:rsidRPr="00850D6E">
        <w:t xml:space="preserve">, </w:t>
      </w:r>
      <w:r w:rsidR="007D4813" w:rsidRPr="00850D6E">
        <w:t xml:space="preserve">2 | </w:t>
      </w:r>
      <w:r w:rsidR="007D4813" w:rsidRPr="00850D6E">
        <w:rPr>
          <w:b/>
        </w:rPr>
        <w:t>Podrozvaha</w:t>
      </w:r>
      <w:r w:rsidR="007D4813" w:rsidRPr="00850D6E">
        <w:t xml:space="preserve"> </w:t>
      </w:r>
      <w:r w:rsidR="00850D6E" w:rsidRPr="00850D6E">
        <w:t xml:space="preserve">a </w:t>
      </w:r>
      <w:r w:rsidR="007D4813" w:rsidRPr="00850D6E">
        <w:t xml:space="preserve">3 | </w:t>
      </w:r>
      <w:r w:rsidR="007D4813" w:rsidRPr="00850D6E">
        <w:rPr>
          <w:b/>
        </w:rPr>
        <w:t>Riziko protistrany</w:t>
      </w:r>
      <w:r w:rsidRPr="00850D6E">
        <w:t>.</w:t>
      </w:r>
    </w:p>
    <w:p w14:paraId="6533C445" w14:textId="2569D106" w:rsidR="002950FF" w:rsidRDefault="00850D6E" w:rsidP="002950FF">
      <w:r>
        <w:t xml:space="preserve">Hodnota </w:t>
      </w:r>
      <w:r w:rsidR="002950FF" w:rsidRPr="00850D6E">
        <w:rPr>
          <w:b/>
        </w:rPr>
        <w:t>Riziko protistrany</w:t>
      </w:r>
      <w:r w:rsidR="002950FF">
        <w:t xml:space="preserve"> se použije u transakcí z financování cenných papírů, derivátů a</w:t>
      </w:r>
      <w:r w:rsidR="009C486E">
        <w:t> </w:t>
      </w:r>
      <w:r w:rsidR="002950FF">
        <w:t>u</w:t>
      </w:r>
      <w:r w:rsidR="009C486E">
        <w:t> </w:t>
      </w:r>
      <w:r w:rsidR="002950FF">
        <w:t>transakcí s delší dobou vypořádání nebo z křížového započtení na základě smlouvy.</w:t>
      </w:r>
    </w:p>
    <w:p w14:paraId="0DFD83A1" w14:textId="42B03565" w:rsidR="002950FF" w:rsidRDefault="002950FF" w:rsidP="002950FF">
      <w:r>
        <w:t xml:space="preserve">Hodnota </w:t>
      </w:r>
      <w:r w:rsidRPr="009C486E">
        <w:rPr>
          <w:b/>
        </w:rPr>
        <w:t>NTAP</w:t>
      </w:r>
      <w:r>
        <w:t xml:space="preserve"> je vyhrazena případným instrumentům, které pro sledovaný subjekt </w:t>
      </w:r>
      <w:r w:rsidRPr="009C486E">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1643E1DA" w14:textId="23959537"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325A633" w14:textId="3BC48E66" w:rsidR="002950FF" w:rsidRDefault="002950FF" w:rsidP="00C274BE">
      <w:pPr>
        <w:pStyle w:val="Heading3"/>
      </w:pPr>
      <w:bookmarkStart w:id="181" w:name="_Toc128740072"/>
      <w:r>
        <w:t>TŘÍDA EXPOZICE</w:t>
      </w:r>
      <w:bookmarkEnd w:id="181"/>
    </w:p>
    <w:p w14:paraId="6665E743" w14:textId="72EC72D1" w:rsidR="002950FF" w:rsidRDefault="002950FF" w:rsidP="002950FF">
      <w:r>
        <w:t xml:space="preserve">Sledované subjekty, které získaly svolení používat </w:t>
      </w:r>
      <w:r w:rsidRPr="009C486E">
        <w:rPr>
          <w:b/>
        </w:rPr>
        <w:t>přístup IRB</w:t>
      </w:r>
      <w:r>
        <w:t xml:space="preserve">, řadí expozice do tříd dle </w:t>
      </w:r>
      <w:hyperlink w:anchor="_ODKAZY" w:history="1">
        <w:r w:rsidR="003404E8" w:rsidRPr="003404E8">
          <w:rPr>
            <w:rStyle w:val="Hyperlink"/>
          </w:rPr>
          <w:t>CRR</w:t>
        </w:r>
      </w:hyperlink>
      <w:r>
        <w:t xml:space="preserve">, Článek 147, ostatní sledované subjekty postupují dle </w:t>
      </w:r>
      <w:hyperlink w:anchor="_ODKAZY" w:history="1">
        <w:r w:rsidRPr="003404E8">
          <w:rPr>
            <w:rStyle w:val="Hyperlink"/>
          </w:rPr>
          <w:t>CRR</w:t>
        </w:r>
      </w:hyperlink>
      <w:r>
        <w:t>, Článek 112.</w:t>
      </w:r>
    </w:p>
    <w:p w14:paraId="6E65F564" w14:textId="76B4EF41" w:rsidR="002950FF" w:rsidRDefault="002950FF" w:rsidP="002950FF">
      <w:r>
        <w:t xml:space="preserve">Hodnota </w:t>
      </w:r>
      <w:r w:rsidRPr="009C486E">
        <w:rPr>
          <w:b/>
        </w:rPr>
        <w:t>NTAP</w:t>
      </w:r>
      <w:r>
        <w:t xml:space="preserve"> je vyhrazena případným instrumentům, které pro sledovaný subjekt </w:t>
      </w:r>
      <w:r w:rsidRPr="009C486E">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29D9140C" w14:textId="643DBBDB"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752223A" w14:textId="492929EF" w:rsidR="002950FF" w:rsidRDefault="002950FF" w:rsidP="00C274BE">
      <w:pPr>
        <w:pStyle w:val="Heading3"/>
      </w:pPr>
      <w:bookmarkStart w:id="182" w:name="_PŘÍSTUP_KAPITÁLOVÉ_KALKULACE"/>
      <w:bookmarkStart w:id="183" w:name="_Toc128740073"/>
      <w:bookmarkEnd w:id="182"/>
      <w:r>
        <w:t>PŘÍSTUP KAPITÁLOVÉ KALKULACE PRO OBEZŘETNOSTNÍ ÚČELY</w:t>
      </w:r>
      <w:bookmarkEnd w:id="183"/>
    </w:p>
    <w:p w14:paraId="04F7FEEA" w14:textId="04C3525D" w:rsidR="002950FF" w:rsidRPr="003404E8" w:rsidRDefault="002950FF" w:rsidP="002950FF">
      <w:r>
        <w:t>Identifikace přístupu použitého ke kalkulaci rizikově vážených expozic pro účely bodu a) a b) Článku</w:t>
      </w:r>
      <w:r w:rsidR="009C486E">
        <w:t> </w:t>
      </w:r>
      <w:r>
        <w:t xml:space="preserve">92 (3) </w:t>
      </w:r>
      <w:hyperlink w:anchor="_ODKAZY" w:history="1">
        <w:r w:rsidR="003404E8" w:rsidRPr="003404E8">
          <w:rPr>
            <w:rStyle w:val="Hyperlink"/>
          </w:rPr>
          <w:t>CRR</w:t>
        </w:r>
      </w:hyperlink>
      <w:r>
        <w:t>. Sledované subjekty, které získaly svolení použí</w:t>
      </w:r>
      <w:r w:rsidR="003404E8">
        <w:t xml:space="preserve">vat přístup IRB, plní hodnotou: </w:t>
      </w:r>
      <w:r w:rsidR="009C486E" w:rsidRPr="003404E8">
        <w:t xml:space="preserve">20 | </w:t>
      </w:r>
      <w:r w:rsidR="009C486E" w:rsidRPr="003404E8">
        <w:rPr>
          <w:b/>
        </w:rPr>
        <w:t>IRB přístup</w:t>
      </w:r>
      <w:r>
        <w:t>, ostatní plní</w:t>
      </w:r>
      <w:r w:rsidR="003404E8">
        <w:t>:</w:t>
      </w:r>
      <w:r>
        <w:t xml:space="preserve"> </w:t>
      </w:r>
      <w:r w:rsidR="009C486E" w:rsidRPr="003404E8">
        <w:t xml:space="preserve">10 | </w:t>
      </w:r>
      <w:r w:rsidR="009C486E" w:rsidRPr="003404E8">
        <w:rPr>
          <w:b/>
        </w:rPr>
        <w:t>Standardizovaný přístup</w:t>
      </w:r>
      <w:r w:rsidRPr="003404E8">
        <w:t>.</w:t>
      </w:r>
    </w:p>
    <w:p w14:paraId="38FB0371" w14:textId="77777777" w:rsidR="002950FF" w:rsidRDefault="002950FF" w:rsidP="002950FF">
      <w:r>
        <w:t xml:space="preserve">Hodnota </w:t>
      </w:r>
      <w:r w:rsidRPr="009C486E">
        <w:rPr>
          <w:b/>
        </w:rPr>
        <w:t>NTAP</w:t>
      </w:r>
      <w:r>
        <w:t xml:space="preserve"> je vyhrazena případným instrumentům, které pro sledovaný subjekt </w:t>
      </w:r>
      <w:r w:rsidRPr="009C486E">
        <w:rPr>
          <w:b/>
        </w:rPr>
        <w:t xml:space="preserve">negenerují kreditní riziko </w:t>
      </w:r>
      <w:r>
        <w:t>a nesplňují podmínky pro vykázání NTRQ.</w:t>
      </w:r>
    </w:p>
    <w:p w14:paraId="10BFD4E1" w14:textId="77777777" w:rsidR="002950FF" w:rsidRPr="009C486E" w:rsidRDefault="002950FF" w:rsidP="002950FF">
      <w:pPr>
        <w:rPr>
          <w:b/>
        </w:rPr>
      </w:pPr>
      <w:r w:rsidRPr="009C486E">
        <w:rPr>
          <w:b/>
        </w:rPr>
        <w:lastRenderedPageBreak/>
        <w:t>Hodnota NTAP může být vyplněna v případě, že:</w:t>
      </w:r>
    </w:p>
    <w:p w14:paraId="2A567283" w14:textId="7BC6D10F" w:rsidR="002950FF" w:rsidRPr="003404E8" w:rsidRDefault="002950FF" w:rsidP="009C486E">
      <w:pPr>
        <w:pStyle w:val="cnbcislovani"/>
        <w:numPr>
          <w:ilvl w:val="0"/>
          <w:numId w:val="16"/>
        </w:numPr>
      </w:pPr>
      <w:r w:rsidRPr="003404E8">
        <w:t>Atribut</w:t>
      </w:r>
      <w:r w:rsidR="009C486E" w:rsidRPr="003404E8">
        <w:t>:</w:t>
      </w:r>
      <w:r w:rsidR="003404E8" w:rsidRPr="003404E8">
        <w:t xml:space="preserve"> </w:t>
      </w:r>
      <w:r w:rsidRPr="003404E8">
        <w:rPr>
          <w:b/>
        </w:rPr>
        <w:t>Obezřetnostní portfolio</w:t>
      </w:r>
      <w:r w:rsidRPr="003404E8">
        <w:t xml:space="preserve"> nabývá hodnoty</w:t>
      </w:r>
      <w:r w:rsidR="009C486E" w:rsidRPr="003404E8">
        <w:t>:</w:t>
      </w:r>
      <w:r w:rsidR="003404E8" w:rsidRPr="003404E8">
        <w:t xml:space="preserve"> </w:t>
      </w:r>
      <w:r w:rsidR="009C486E" w:rsidRPr="003404E8">
        <w:t>10 |</w:t>
      </w:r>
      <w:r w:rsidR="009C486E" w:rsidRPr="003404E8">
        <w:rPr>
          <w:b/>
        </w:rPr>
        <w:t xml:space="preserve"> Obchodní portfolio</w:t>
      </w:r>
      <w:r w:rsidR="009C486E" w:rsidRPr="003404E8">
        <w:t xml:space="preserve"> </w:t>
      </w:r>
      <w:r w:rsidRPr="003404E8">
        <w:t>a současně:</w:t>
      </w:r>
    </w:p>
    <w:p w14:paraId="5173DCF6" w14:textId="61A2FD00" w:rsidR="002950FF" w:rsidRPr="003404E8" w:rsidRDefault="002950FF" w:rsidP="009C486E">
      <w:pPr>
        <w:pStyle w:val="cnbodrazkytecka"/>
      </w:pPr>
      <w:r w:rsidRPr="003404E8">
        <w:t>Atribut</w:t>
      </w:r>
      <w:r w:rsidR="009C486E" w:rsidRPr="003404E8">
        <w:t>:</w:t>
      </w:r>
      <w:r w:rsidR="003404E8" w:rsidRPr="003404E8">
        <w:t xml:space="preserve"> </w:t>
      </w:r>
      <w:r w:rsidRPr="003404E8">
        <w:rPr>
          <w:b/>
        </w:rPr>
        <w:t>Typ expozice</w:t>
      </w:r>
      <w:r w:rsidRPr="003404E8">
        <w:t xml:space="preserve"> nabývá hodnoty</w:t>
      </w:r>
      <w:r w:rsidR="009C486E" w:rsidRPr="003404E8">
        <w:t>:</w:t>
      </w:r>
      <w:r w:rsidR="003404E8" w:rsidRPr="003404E8">
        <w:t xml:space="preserve"> </w:t>
      </w:r>
      <w:r w:rsidR="009C486E" w:rsidRPr="003404E8">
        <w:t>3 |</w:t>
      </w:r>
      <w:r w:rsidR="009C486E" w:rsidRPr="003404E8">
        <w:rPr>
          <w:b/>
        </w:rPr>
        <w:t xml:space="preserve"> Riziko protistrany</w:t>
      </w:r>
      <w:r w:rsidR="009C486E" w:rsidRPr="003404E8">
        <w:t xml:space="preserve"> </w:t>
      </w:r>
      <w:r w:rsidRPr="003404E8">
        <w:t>a jedná se o jiný</w:t>
      </w:r>
      <w:r w:rsidR="009C486E" w:rsidRPr="003404E8">
        <w:t xml:space="preserve"> typ instrumentu</w:t>
      </w:r>
      <w:r w:rsidRPr="003404E8">
        <w:t xml:space="preserve"> než</w:t>
      </w:r>
      <w:r w:rsidR="009C486E" w:rsidRPr="003404E8">
        <w:t>:</w:t>
      </w:r>
      <w:r w:rsidR="003404E8" w:rsidRPr="003404E8">
        <w:t xml:space="preserve"> </w:t>
      </w:r>
      <w:r w:rsidR="009C486E" w:rsidRPr="003404E8">
        <w:t>01 |</w:t>
      </w:r>
      <w:r w:rsidR="009C486E" w:rsidRPr="003404E8">
        <w:rPr>
          <w:b/>
        </w:rPr>
        <w:t xml:space="preserve"> </w:t>
      </w:r>
      <w:r w:rsidRPr="003404E8">
        <w:rPr>
          <w:b/>
        </w:rPr>
        <w:t xml:space="preserve">Vklady jiné než reverzní </w:t>
      </w:r>
      <w:proofErr w:type="spellStart"/>
      <w:r w:rsidRPr="003404E8">
        <w:rPr>
          <w:b/>
        </w:rPr>
        <w:t>repo</w:t>
      </w:r>
      <w:proofErr w:type="spellEnd"/>
      <w:r w:rsidRPr="003404E8">
        <w:rPr>
          <w:b/>
        </w:rPr>
        <w:t xml:space="preserve"> obchody</w:t>
      </w:r>
      <w:r w:rsidR="003404E8" w:rsidRPr="003404E8">
        <w:t xml:space="preserve"> nebo </w:t>
      </w:r>
      <w:r w:rsidR="009C486E" w:rsidRPr="003404E8">
        <w:t xml:space="preserve">06 | </w:t>
      </w:r>
      <w:r w:rsidRPr="003404E8">
        <w:rPr>
          <w:b/>
        </w:rPr>
        <w:t xml:space="preserve">Reverzní </w:t>
      </w:r>
      <w:proofErr w:type="spellStart"/>
      <w:r w:rsidRPr="003404E8">
        <w:rPr>
          <w:b/>
        </w:rPr>
        <w:t>repo</w:t>
      </w:r>
      <w:proofErr w:type="spellEnd"/>
      <w:r w:rsidRPr="003404E8">
        <w:rPr>
          <w:b/>
        </w:rPr>
        <w:t xml:space="preserve"> obchody</w:t>
      </w:r>
      <w:r w:rsidRPr="003404E8">
        <w:t>.</w:t>
      </w:r>
    </w:p>
    <w:p w14:paraId="0033289A" w14:textId="14909708" w:rsidR="002950FF" w:rsidRPr="003404E8" w:rsidRDefault="002950FF" w:rsidP="009C486E">
      <w:pPr>
        <w:pStyle w:val="cnbcislovani"/>
      </w:pPr>
      <w:r w:rsidRPr="003404E8">
        <w:t>Atribut</w:t>
      </w:r>
      <w:r w:rsidR="009C486E" w:rsidRPr="003404E8">
        <w:t>:</w:t>
      </w:r>
      <w:r w:rsidRPr="003404E8">
        <w:t xml:space="preserve"> </w:t>
      </w:r>
      <w:r w:rsidRPr="003404E8">
        <w:rPr>
          <w:b/>
        </w:rPr>
        <w:t>Obezřetnostní portfolio</w:t>
      </w:r>
      <w:r w:rsidRPr="003404E8">
        <w:t xml:space="preserve"> nabývá hodnoty</w:t>
      </w:r>
      <w:r w:rsidR="009C486E" w:rsidRPr="003404E8">
        <w:t>:</w:t>
      </w:r>
      <w:r w:rsidRPr="003404E8">
        <w:t xml:space="preserve"> </w:t>
      </w:r>
      <w:r w:rsidR="009C486E" w:rsidRPr="003404E8">
        <w:t>20 |</w:t>
      </w:r>
      <w:r w:rsidR="009C486E" w:rsidRPr="003404E8">
        <w:rPr>
          <w:b/>
        </w:rPr>
        <w:t xml:space="preserve"> Investiční portfolio</w:t>
      </w:r>
      <w:r w:rsidRPr="003404E8">
        <w:t xml:space="preserve"> a současně:</w:t>
      </w:r>
    </w:p>
    <w:p w14:paraId="45A93FD6" w14:textId="28F0FB33" w:rsidR="002950FF" w:rsidRPr="003404E8" w:rsidRDefault="002950FF" w:rsidP="009C486E">
      <w:pPr>
        <w:pStyle w:val="cnbodrazkytecka"/>
      </w:pPr>
      <w:r w:rsidRPr="003404E8">
        <w:t>Atribut</w:t>
      </w:r>
      <w:r w:rsidR="009C486E" w:rsidRPr="003404E8">
        <w:t>:</w:t>
      </w:r>
      <w:r w:rsidR="003404E8" w:rsidRPr="003404E8">
        <w:t xml:space="preserve"> </w:t>
      </w:r>
      <w:r w:rsidRPr="003404E8">
        <w:rPr>
          <w:b/>
        </w:rPr>
        <w:t>Typ expozice</w:t>
      </w:r>
      <w:r w:rsidRPr="003404E8">
        <w:t xml:space="preserve"> nabývá hodnoty</w:t>
      </w:r>
      <w:r w:rsidR="009C486E" w:rsidRPr="003404E8">
        <w:t>:</w:t>
      </w:r>
      <w:r w:rsidR="003404E8" w:rsidRPr="003404E8">
        <w:t xml:space="preserve"> </w:t>
      </w:r>
      <w:r w:rsidR="009C486E" w:rsidRPr="003404E8">
        <w:t>1 |</w:t>
      </w:r>
      <w:r w:rsidR="009C486E" w:rsidRPr="003404E8">
        <w:rPr>
          <w:b/>
        </w:rPr>
        <w:t xml:space="preserve"> Rozvaha</w:t>
      </w:r>
      <w:r w:rsidR="009C486E" w:rsidRPr="003404E8">
        <w:t xml:space="preserve"> </w:t>
      </w:r>
      <w:r w:rsidRPr="003404E8">
        <w:t>a současně atributy</w:t>
      </w:r>
      <w:r w:rsidR="009C486E" w:rsidRPr="003404E8">
        <w:t>:</w:t>
      </w:r>
      <w:r w:rsidRPr="003404E8">
        <w:t xml:space="preserve"> </w:t>
      </w:r>
      <w:r w:rsidRPr="003404E8">
        <w:rPr>
          <w:b/>
        </w:rPr>
        <w:t>Nesplacená nominální hodnota</w:t>
      </w:r>
      <w:r w:rsidRPr="003404E8">
        <w:t xml:space="preserve"> a </w:t>
      </w:r>
      <w:r w:rsidRPr="003404E8">
        <w:rPr>
          <w:b/>
        </w:rPr>
        <w:t>Naběhlý úrok</w:t>
      </w:r>
      <w:r w:rsidRPr="003404E8">
        <w:t xml:space="preserve"> nabývají nulové hodnoty.</w:t>
      </w:r>
    </w:p>
    <w:p w14:paraId="0902CED0" w14:textId="77777777" w:rsidR="002950FF" w:rsidRPr="003404E8" w:rsidRDefault="002950FF" w:rsidP="009C486E">
      <w:pPr>
        <w:ind w:firstLine="454"/>
      </w:pPr>
      <w:r w:rsidRPr="003404E8">
        <w:t>nebo</w:t>
      </w:r>
    </w:p>
    <w:p w14:paraId="4BC4A9CC" w14:textId="32A35840" w:rsidR="002950FF" w:rsidRPr="003404E8" w:rsidRDefault="002950FF" w:rsidP="009C486E">
      <w:pPr>
        <w:pStyle w:val="cnbodrazkytecka"/>
      </w:pPr>
      <w:r w:rsidRPr="003404E8">
        <w:t>Atribut</w:t>
      </w:r>
      <w:r w:rsidR="009C486E" w:rsidRPr="003404E8">
        <w:t>:</w:t>
      </w:r>
      <w:r w:rsidRPr="003404E8">
        <w:t xml:space="preserve"> </w:t>
      </w:r>
      <w:r w:rsidRPr="003404E8">
        <w:rPr>
          <w:b/>
        </w:rPr>
        <w:t>Typ expozice</w:t>
      </w:r>
      <w:r w:rsidRPr="003404E8">
        <w:t xml:space="preserve"> nabývá hodnoty</w:t>
      </w:r>
      <w:r w:rsidR="009C486E" w:rsidRPr="003404E8">
        <w:t>:</w:t>
      </w:r>
      <w:r w:rsidRPr="003404E8">
        <w:t xml:space="preserve"> </w:t>
      </w:r>
      <w:r w:rsidR="009C486E" w:rsidRPr="003404E8">
        <w:t>2 |</w:t>
      </w:r>
      <w:r w:rsidR="009C486E" w:rsidRPr="003404E8">
        <w:rPr>
          <w:b/>
        </w:rPr>
        <w:t xml:space="preserve"> Podrozvaha</w:t>
      </w:r>
      <w:r w:rsidRPr="003404E8">
        <w:t xml:space="preserve"> a současně atribut</w:t>
      </w:r>
      <w:r w:rsidR="009C486E" w:rsidRPr="003404E8">
        <w:t>:</w:t>
      </w:r>
      <w:r w:rsidRPr="003404E8">
        <w:t xml:space="preserve"> </w:t>
      </w:r>
      <w:r w:rsidRPr="003404E8">
        <w:rPr>
          <w:b/>
        </w:rPr>
        <w:t>Hodnota podrozvahových položek</w:t>
      </w:r>
      <w:r w:rsidRPr="003404E8">
        <w:t xml:space="preserve"> je vyšší nebo rovna nule.</w:t>
      </w:r>
    </w:p>
    <w:p w14:paraId="52B2E5B4" w14:textId="77777777" w:rsidR="002950FF" w:rsidRPr="003404E8" w:rsidRDefault="002950FF" w:rsidP="009C486E">
      <w:pPr>
        <w:ind w:firstLine="454"/>
      </w:pPr>
      <w:r w:rsidRPr="003404E8">
        <w:t>nebo</w:t>
      </w:r>
    </w:p>
    <w:p w14:paraId="34230821" w14:textId="3B6FAC0F" w:rsidR="002950FF" w:rsidRPr="003404E8" w:rsidRDefault="002950FF" w:rsidP="009C486E">
      <w:pPr>
        <w:pStyle w:val="cnbodrazkytecka"/>
      </w:pPr>
      <w:r w:rsidRPr="003404E8">
        <w:t>Atribut</w:t>
      </w:r>
      <w:r w:rsidR="009C486E" w:rsidRPr="003404E8">
        <w:t>:</w:t>
      </w:r>
      <w:r w:rsidRPr="003404E8">
        <w:t xml:space="preserve"> </w:t>
      </w:r>
      <w:r w:rsidRPr="003404E8">
        <w:rPr>
          <w:b/>
        </w:rPr>
        <w:t>Třída expozice</w:t>
      </w:r>
      <w:r w:rsidRPr="003404E8">
        <w:t xml:space="preserve"> nabývá hodnoty</w:t>
      </w:r>
      <w:r w:rsidR="009C486E" w:rsidRPr="003404E8">
        <w:t>:</w:t>
      </w:r>
      <w:r w:rsidRPr="003404E8">
        <w:t xml:space="preserve"> </w:t>
      </w:r>
      <w:r w:rsidR="009C486E" w:rsidRPr="003404E8">
        <w:t>7 |</w:t>
      </w:r>
      <w:r w:rsidR="009C486E" w:rsidRPr="003404E8">
        <w:rPr>
          <w:b/>
        </w:rPr>
        <w:t xml:space="preserve"> </w:t>
      </w:r>
      <w:r w:rsidRPr="003404E8">
        <w:rPr>
          <w:b/>
        </w:rPr>
        <w:t>Jiná aktiva nemajíc</w:t>
      </w:r>
      <w:r w:rsidR="009C486E" w:rsidRPr="003404E8">
        <w:rPr>
          <w:b/>
        </w:rPr>
        <w:t>í povahu úvěrového závazku</w:t>
      </w:r>
      <w:r w:rsidR="009C486E" w:rsidRPr="003404E8">
        <w:t xml:space="preserve"> </w:t>
      </w:r>
      <w:r w:rsidR="003404E8" w:rsidRPr="003404E8">
        <w:t xml:space="preserve">nebo </w:t>
      </w:r>
      <w:r w:rsidR="009C486E" w:rsidRPr="003404E8">
        <w:t>19 |</w:t>
      </w:r>
      <w:r w:rsidR="009C486E" w:rsidRPr="003404E8">
        <w:rPr>
          <w:b/>
        </w:rPr>
        <w:t xml:space="preserve"> Ostatní položky</w:t>
      </w:r>
      <w:r w:rsidRPr="003404E8">
        <w:t>, protože tyto instrumenty negenerují kreditní riziko.</w:t>
      </w:r>
    </w:p>
    <w:p w14:paraId="3EFB9662" w14:textId="77777777" w:rsidR="002950FF" w:rsidRPr="003404E8" w:rsidRDefault="002950FF" w:rsidP="009C486E">
      <w:pPr>
        <w:ind w:firstLine="454"/>
      </w:pPr>
      <w:r w:rsidRPr="003404E8">
        <w:t>nebo</w:t>
      </w:r>
    </w:p>
    <w:p w14:paraId="54C4F083" w14:textId="24687597" w:rsidR="002950FF" w:rsidRPr="003404E8" w:rsidRDefault="002950FF" w:rsidP="009C486E">
      <w:pPr>
        <w:pStyle w:val="cnbodrazkytecka"/>
      </w:pPr>
      <w:r w:rsidRPr="003404E8">
        <w:t>Atribut</w:t>
      </w:r>
      <w:r w:rsidR="009C486E" w:rsidRPr="003404E8">
        <w:t>:</w:t>
      </w:r>
      <w:r w:rsidR="003404E8" w:rsidRPr="003404E8">
        <w:t xml:space="preserve"> </w:t>
      </w:r>
      <w:r w:rsidRPr="003404E8">
        <w:rPr>
          <w:b/>
        </w:rPr>
        <w:t>Zachycení v účetnictví</w:t>
      </w:r>
      <w:r w:rsidRPr="003404E8">
        <w:t xml:space="preserve"> nabývá hodnoty</w:t>
      </w:r>
      <w:r w:rsidR="00B16DD8" w:rsidRPr="003404E8">
        <w:t>:</w:t>
      </w:r>
      <w:r w:rsidR="003404E8" w:rsidRPr="003404E8">
        <w:t xml:space="preserve"> </w:t>
      </w:r>
      <w:r w:rsidR="009C486E" w:rsidRPr="003404E8">
        <w:t>3 |</w:t>
      </w:r>
      <w:r w:rsidR="009C486E" w:rsidRPr="003404E8">
        <w:rPr>
          <w:b/>
        </w:rPr>
        <w:t xml:space="preserve"> Odúčtováno v plném rozsahu</w:t>
      </w:r>
      <w:r w:rsidRPr="003404E8">
        <w:t>, protože tyto instrumenty již nejsou vedeny v účetnictví.</w:t>
      </w:r>
    </w:p>
    <w:p w14:paraId="680A6736" w14:textId="22A6100B"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D2A3F0E" w14:textId="2F15478C" w:rsidR="002950FF" w:rsidRDefault="002950FF" w:rsidP="00C274BE">
      <w:pPr>
        <w:pStyle w:val="Heading3"/>
      </w:pPr>
      <w:bookmarkStart w:id="184" w:name="_Toc128740074"/>
      <w:r>
        <w:t>FINANČNÍ KOLATERÁL: UPRAVENÁ HODNOTA</w:t>
      </w:r>
      <w:bookmarkEnd w:id="184"/>
    </w:p>
    <w:p w14:paraId="68C1CAC2" w14:textId="77777777" w:rsidR="002950FF" w:rsidRDefault="002950FF" w:rsidP="002950FF">
      <w:r>
        <w:t xml:space="preserve">Výše zajištění, které může být uvažováno v rámci snížení úvěrového rizika, se řídí dle: </w:t>
      </w:r>
      <w:r w:rsidRPr="003404E8">
        <w:rPr>
          <w:b/>
        </w:rPr>
        <w:t>TS CRR</w:t>
      </w:r>
      <w:r>
        <w:t>, přílohy I,  šablony C.07.00a a sloupce 130.</w:t>
      </w:r>
    </w:p>
    <w:p w14:paraId="6D8C6A09" w14:textId="145677BC" w:rsidR="002950FF" w:rsidRDefault="002950FF" w:rsidP="002950FF">
      <w:r>
        <w:t xml:space="preserve">Subjekty používající komplexní metodu finančního kolaterálu dle: </w:t>
      </w:r>
      <w:hyperlink w:anchor="_ODKAZY" w:history="1">
        <w:r w:rsidR="003404E8" w:rsidRPr="003404E8">
          <w:rPr>
            <w:rStyle w:val="Hyperlink"/>
          </w:rPr>
          <w:t>CRR</w:t>
        </w:r>
      </w:hyperlink>
      <w:r>
        <w:t>, Článek 223, plní hodnotou kolaterálu upravenou o volatilitu a jakýkoliv nesoulad splatností (C</w:t>
      </w:r>
      <w:r w:rsidRPr="00B16DD8">
        <w:rPr>
          <w:vertAlign w:val="subscript"/>
        </w:rPr>
        <w:t>VAM</w:t>
      </w:r>
      <w:r>
        <w:t>).</w:t>
      </w:r>
    </w:p>
    <w:p w14:paraId="3ECCDB3F" w14:textId="77777777" w:rsidR="002950FF" w:rsidRDefault="002950FF" w:rsidP="002950FF">
      <w:r>
        <w:t xml:space="preserve">Hodnota </w:t>
      </w:r>
      <w:r w:rsidRPr="00B16DD8">
        <w:rPr>
          <w:b/>
        </w:rPr>
        <w:t>NTAP</w:t>
      </w:r>
      <w:r>
        <w:t xml:space="preserve"> se použije v případě, že banka nepoužívá komplexní metodu finančního kolaterálu pro danou expozici.</w:t>
      </w:r>
    </w:p>
    <w:p w14:paraId="358D6A1C" w14:textId="7BC84ABE"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3428F635" w14:textId="63CABEE0" w:rsidR="002950FF" w:rsidRDefault="002950FF" w:rsidP="00C274BE">
      <w:pPr>
        <w:pStyle w:val="Heading3"/>
      </w:pPr>
      <w:bookmarkStart w:id="185" w:name="_Toc128740075"/>
      <w:r>
        <w:t>HODNOTA RIZIKOVĚ VÁŽENÉ EXPOZICE</w:t>
      </w:r>
      <w:bookmarkEnd w:id="185"/>
    </w:p>
    <w:p w14:paraId="227A1C5B" w14:textId="33824044" w:rsidR="002950FF" w:rsidRDefault="002950FF" w:rsidP="002950FF">
      <w:r>
        <w:t xml:space="preserve">Hodnota rizikově vážené expozice dle: </w:t>
      </w:r>
      <w:hyperlink w:anchor="_ODKAZY" w:history="1">
        <w:r w:rsidR="003404E8" w:rsidRPr="003404E8">
          <w:rPr>
            <w:rStyle w:val="Hyperlink"/>
          </w:rPr>
          <w:t>CRR</w:t>
        </w:r>
      </w:hyperlink>
      <w:r>
        <w:t>.</w:t>
      </w:r>
    </w:p>
    <w:p w14:paraId="419EA560" w14:textId="4848126A" w:rsidR="002950FF" w:rsidRDefault="002950FF" w:rsidP="002950FF">
      <w:r>
        <w:t xml:space="preserve">Hodnota </w:t>
      </w:r>
      <w:r w:rsidRPr="00B16DD8">
        <w:rPr>
          <w:b/>
        </w:rPr>
        <w:t>NTAP</w:t>
      </w:r>
      <w:r>
        <w:t xml:space="preserve"> je vyhrazena případným instrumentům, které pro sledovaný subjekt </w:t>
      </w:r>
      <w:r w:rsidRPr="00B16DD8">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7FDBB86A" w14:textId="7FFC0634"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0C58699" w14:textId="5E1DC970" w:rsidR="002950FF" w:rsidRDefault="002950FF" w:rsidP="00C274BE">
      <w:pPr>
        <w:pStyle w:val="Heading3"/>
      </w:pPr>
      <w:bookmarkStart w:id="186" w:name="_Toc128740076"/>
      <w:r>
        <w:lastRenderedPageBreak/>
        <w:t>RIZIKOVÁ VÁHA</w:t>
      </w:r>
      <w:bookmarkEnd w:id="186"/>
    </w:p>
    <w:p w14:paraId="74C97EB6" w14:textId="185A452C" w:rsidR="002950FF" w:rsidRDefault="002950FF" w:rsidP="002950FF">
      <w:r>
        <w:t xml:space="preserve">Riziková váha expozice dle: </w:t>
      </w:r>
      <w:hyperlink w:anchor="_ODKAZY" w:history="1">
        <w:r w:rsidR="003404E8" w:rsidRPr="003404E8">
          <w:rPr>
            <w:rStyle w:val="Hyperlink"/>
          </w:rPr>
          <w:t>CRR</w:t>
        </w:r>
      </w:hyperlink>
      <w:r>
        <w:t xml:space="preserve"> (1 % rizikové váhy se vykazuje jako 0.01).</w:t>
      </w:r>
    </w:p>
    <w:p w14:paraId="710EF1DE" w14:textId="37C4936F" w:rsidR="002950FF" w:rsidRDefault="002950FF" w:rsidP="002950FF">
      <w:r>
        <w:t xml:space="preserve">Hodnota </w:t>
      </w:r>
      <w:r w:rsidRPr="00B16DD8">
        <w:rPr>
          <w:b/>
        </w:rPr>
        <w:t>NTAP</w:t>
      </w:r>
      <w:r>
        <w:t xml:space="preserve"> je vyhrazena případným instrumentům, které pro sledovaný subjekt </w:t>
      </w:r>
      <w:r w:rsidRPr="00B16DD8">
        <w:rPr>
          <w:b/>
        </w:rPr>
        <w:t>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6EC7D890" w14:textId="15D9278A"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72D97FAB" w14:textId="17F3323B" w:rsidR="002950FF" w:rsidRDefault="002950FF" w:rsidP="00C274BE">
      <w:pPr>
        <w:pStyle w:val="Heading3"/>
      </w:pPr>
      <w:bookmarkStart w:id="187" w:name="_Toc128740077"/>
      <w:r>
        <w:t>LGD V NORMÁLNÍCH EKONOMICKÝCH ČASECH</w:t>
      </w:r>
      <w:bookmarkEnd w:id="187"/>
    </w:p>
    <w:p w14:paraId="1D03A548" w14:textId="569F89D5" w:rsidR="002950FF" w:rsidRDefault="002950FF" w:rsidP="002950FF">
      <w:r>
        <w:t xml:space="preserve">LGD v normálních ekonomických časech je v souladu s </w:t>
      </w:r>
      <w:hyperlink w:anchor="_ODKAZY" w:history="1">
        <w:r w:rsidR="003404E8" w:rsidRPr="003404E8">
          <w:rPr>
            <w:rStyle w:val="Hyperlink"/>
          </w:rPr>
          <w:t>CRR</w:t>
        </w:r>
      </w:hyperlink>
      <w:r>
        <w:t xml:space="preserve">, Článek 181 (1 % LGD se vykazuje jako 0.01). </w:t>
      </w:r>
    </w:p>
    <w:p w14:paraId="2FE86CD6" w14:textId="77777777" w:rsidR="002950FF" w:rsidRDefault="002950FF" w:rsidP="002950FF">
      <w:r>
        <w:t xml:space="preserve">Subjekty, které mají hodnotu LGD k dispozici, ji plní, ostatní plní </w:t>
      </w:r>
      <w:r w:rsidRPr="00B16DD8">
        <w:rPr>
          <w:b/>
        </w:rPr>
        <w:t>NTAP</w:t>
      </w:r>
      <w:r>
        <w:t>.</w:t>
      </w:r>
    </w:p>
    <w:p w14:paraId="7CF245C0" w14:textId="4B72303E"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4846FE6" w14:textId="77777777" w:rsidR="002950FF" w:rsidRDefault="002950FF" w:rsidP="00C274BE">
      <w:pPr>
        <w:pStyle w:val="Heading3"/>
      </w:pPr>
      <w:bookmarkStart w:id="188" w:name="_Toc128740078"/>
      <w:r>
        <w:t>LGD V DOBÁCH EKONOMICKÉHO POKLESU</w:t>
      </w:r>
      <w:bookmarkEnd w:id="188"/>
    </w:p>
    <w:p w14:paraId="77C5B52D" w14:textId="6D3164A2" w:rsidR="002950FF" w:rsidRDefault="002950FF" w:rsidP="002950FF">
      <w:r>
        <w:t xml:space="preserve">LGD v dobách ekonomického poklesu je v souladu s: </w:t>
      </w:r>
      <w:hyperlink w:anchor="_ODKAZY" w:history="1">
        <w:r w:rsidR="003404E8" w:rsidRPr="003404E8">
          <w:rPr>
            <w:rStyle w:val="Hyperlink"/>
          </w:rPr>
          <w:t>CRR</w:t>
        </w:r>
      </w:hyperlink>
      <w:r>
        <w:t xml:space="preserve">, Článek 181 (1 % LGD se vykazuje jako 0.01). </w:t>
      </w:r>
    </w:p>
    <w:p w14:paraId="76C46B64" w14:textId="3748D87A" w:rsidR="002950FF" w:rsidRDefault="002950FF" w:rsidP="002950FF">
      <w:r>
        <w:t xml:space="preserve">Subjekty, které získaly svolení používat </w:t>
      </w:r>
      <w:r w:rsidRPr="00B16DD8">
        <w:rPr>
          <w:b/>
        </w:rPr>
        <w:t>přístup IRB</w:t>
      </w:r>
      <w:r>
        <w:t xml:space="preserve"> včetně vlastních modelů LGD, plní hodnotou dle: </w:t>
      </w:r>
      <w:hyperlink w:anchor="_ODKAZY" w:history="1">
        <w:r w:rsidR="003404E8" w:rsidRPr="003404E8">
          <w:rPr>
            <w:rStyle w:val="Hyperlink"/>
          </w:rPr>
          <w:t>CRR</w:t>
        </w:r>
      </w:hyperlink>
      <w:r>
        <w:t xml:space="preserve">, Článek 181. Výjimkou jsou specializované úvěrové expozice uvedené v: </w:t>
      </w:r>
      <w:hyperlink w:anchor="_ODKAZY" w:history="1">
        <w:r w:rsidR="003404E8" w:rsidRPr="003404E8">
          <w:rPr>
            <w:rStyle w:val="Hyperlink"/>
          </w:rPr>
          <w:t>CRR</w:t>
        </w:r>
      </w:hyperlink>
      <w:r>
        <w:t xml:space="preserve">, Článek 153, odst. 5, kdy je možné plnit hodnotou </w:t>
      </w:r>
      <w:r w:rsidRPr="00B16DD8">
        <w:rPr>
          <w:b/>
        </w:rPr>
        <w:t>NTAP</w:t>
      </w:r>
      <w:r>
        <w:t>.</w:t>
      </w:r>
    </w:p>
    <w:p w14:paraId="6858D8D5" w14:textId="77777777" w:rsidR="002950FF" w:rsidRDefault="002950FF" w:rsidP="002950FF">
      <w:r>
        <w:t xml:space="preserve">Ostatní vykazující subjekty, které používají </w:t>
      </w:r>
      <w:r w:rsidRPr="00B16DD8">
        <w:rPr>
          <w:b/>
        </w:rPr>
        <w:t>standardizovaný přístup</w:t>
      </w:r>
      <w:r>
        <w:t xml:space="preserve">, mohou plnit hodnotou dle svého interního modelu nebo hodnotou </w:t>
      </w:r>
      <w:r w:rsidRPr="00B16DD8">
        <w:rPr>
          <w:b/>
        </w:rPr>
        <w:t>NTAP</w:t>
      </w:r>
      <w:r>
        <w:t>.</w:t>
      </w:r>
    </w:p>
    <w:p w14:paraId="31DBF0F8" w14:textId="59417E21"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E404E76" w14:textId="77777777" w:rsidR="002950FF" w:rsidRDefault="002950FF" w:rsidP="00C274BE">
      <w:pPr>
        <w:pStyle w:val="Heading3"/>
      </w:pPr>
      <w:bookmarkStart w:id="189" w:name="_Toc128740079"/>
      <w:r>
        <w:t>HODNOTA EXPOZICE</w:t>
      </w:r>
      <w:bookmarkEnd w:id="189"/>
    </w:p>
    <w:p w14:paraId="140EE7DA" w14:textId="38A9F8C7" w:rsidR="002950FF" w:rsidRDefault="002950FF" w:rsidP="002950FF">
      <w:r>
        <w:t xml:space="preserve">Hodnota expozice po snížení úvěrového rizika a zahrnutí úvěrových konverzních faktorů v souladu s: </w:t>
      </w:r>
      <w:hyperlink w:anchor="_ODKAZY" w:history="1">
        <w:r w:rsidR="003404E8" w:rsidRPr="003404E8">
          <w:rPr>
            <w:rStyle w:val="Hyperlink"/>
          </w:rPr>
          <w:t>CRR</w:t>
        </w:r>
      </w:hyperlink>
      <w:r>
        <w:t xml:space="preserve">, Článek 111 v případě </w:t>
      </w:r>
      <w:r w:rsidRPr="002D5B16">
        <w:rPr>
          <w:b/>
        </w:rPr>
        <w:t>standardizovaného přístupu</w:t>
      </w:r>
      <w:r>
        <w:t xml:space="preserve"> a v souladu s Článkem 166 v případě </w:t>
      </w:r>
      <w:r w:rsidRPr="002D5B16">
        <w:rPr>
          <w:b/>
        </w:rPr>
        <w:t>IRB přístupu</w:t>
      </w:r>
      <w:r>
        <w:t>.</w:t>
      </w:r>
    </w:p>
    <w:p w14:paraId="1AE147A7" w14:textId="065889E9" w:rsidR="002950FF" w:rsidRPr="003404E8" w:rsidRDefault="002950FF" w:rsidP="002950FF">
      <w:r>
        <w:t xml:space="preserve">V </w:t>
      </w:r>
      <w:r w:rsidRPr="002D5B16">
        <w:rPr>
          <w:b/>
        </w:rPr>
        <w:t>IRB přístupu</w:t>
      </w:r>
      <w:r>
        <w:t xml:space="preserve"> </w:t>
      </w:r>
      <w:r w:rsidR="003404E8">
        <w:t xml:space="preserve">bude </w:t>
      </w:r>
      <w:r w:rsidRPr="003404E8">
        <w:t>Hodnota expozice</w:t>
      </w:r>
      <w:r w:rsidR="003404E8">
        <w:t xml:space="preserve"> menší než </w:t>
      </w:r>
      <w:r w:rsidRPr="003404E8">
        <w:t xml:space="preserve">Hodnota expozice před vynásobením CCF. Při používání </w:t>
      </w:r>
      <w:r w:rsidRPr="003404E8">
        <w:rPr>
          <w:b/>
        </w:rPr>
        <w:t>standardizovaného přístupu</w:t>
      </w:r>
      <w:r w:rsidR="003404E8">
        <w:t xml:space="preserve"> bude </w:t>
      </w:r>
      <w:r w:rsidRPr="003404E8">
        <w:t>Hodnota expozice zp</w:t>
      </w:r>
      <w:r w:rsidR="003404E8">
        <w:t xml:space="preserve">ravidla rovna násobku atributů </w:t>
      </w:r>
      <w:r w:rsidRPr="003404E8">
        <w:t>Původní hodnota expozice před vynásobením konverzními faktory</w:t>
      </w:r>
      <w:r w:rsidR="003404E8">
        <w:t xml:space="preserve"> a </w:t>
      </w:r>
      <w:r w:rsidRPr="003404E8">
        <w:t xml:space="preserve">Úvěrový konverzní faktor </w:t>
      </w:r>
      <w:r w:rsidR="003404E8">
        <w:t xml:space="preserve">po následném odečtení atributů </w:t>
      </w:r>
      <w:r w:rsidRPr="003404E8">
        <w:t>Kumulované snížení hodnoty</w:t>
      </w:r>
      <w:r w:rsidR="003404E8">
        <w:t xml:space="preserve"> a </w:t>
      </w:r>
      <w:r w:rsidRPr="003404E8">
        <w:t>Rezervy spojené s</w:t>
      </w:r>
      <w:r w:rsidR="003B6DC5" w:rsidRPr="003404E8">
        <w:t> </w:t>
      </w:r>
      <w:r w:rsidRPr="003404E8">
        <w:t>podrozvahovými položkami.</w:t>
      </w:r>
    </w:p>
    <w:p w14:paraId="44216853" w14:textId="70ACAAF4" w:rsidR="002D5B16" w:rsidRDefault="00CD3B8A" w:rsidP="002D5B16">
      <w:pPr>
        <w:shd w:val="clear" w:color="auto" w:fill="EAEAEA"/>
      </w:pPr>
      <m:oMathPara>
        <m:oMath>
          <m:sSub>
            <m:sSubPr>
              <m:ctrlPr>
                <w:rPr>
                  <w:rFonts w:ascii="Cambria Math" w:hAnsi="Cambria Math"/>
                  <w:b/>
                </w:rPr>
              </m:ctrlPr>
            </m:sSubPr>
            <m:e>
              <m:r>
                <m:rPr>
                  <m:sty m:val="b"/>
                </m:rPr>
                <w:rPr>
                  <w:rFonts w:ascii="Cambria Math" w:hAnsi="Cambria Math"/>
                </w:rPr>
                <m:t>ANA0097</m:t>
              </m:r>
            </m:e>
            <m:sub>
              <m:r>
                <m:rPr>
                  <m:sty m:val="b"/>
                </m:rPr>
                <w:rPr>
                  <w:rFonts w:ascii="Cambria Math" w:hAnsi="Cambria Math"/>
                </w:rPr>
                <m:t>(STA)</m:t>
              </m:r>
            </m:sub>
          </m:sSub>
          <m:r>
            <m:rPr>
              <m:sty m:val="p"/>
            </m:rPr>
            <w:rPr>
              <w:rFonts w:ascii="Cambria Math" w:hAnsi="Cambria Math"/>
            </w:rPr>
            <m:t>= ANA0098 * ANA0101 -(ANA0050+ ANA0057)</m:t>
          </m:r>
        </m:oMath>
      </m:oMathPara>
    </w:p>
    <w:p w14:paraId="760235DF" w14:textId="6131C4D3" w:rsidR="002950FF" w:rsidRDefault="002950FF" w:rsidP="002950FF">
      <w:r w:rsidRPr="003B6DC5">
        <w:rPr>
          <w:b/>
        </w:rPr>
        <w:t>Opravné položky</w:t>
      </w:r>
      <w:r w:rsidR="003404E8">
        <w:t xml:space="preserve"> nebo </w:t>
      </w:r>
      <w:r w:rsidRPr="003404E8">
        <w:rPr>
          <w:b/>
        </w:rPr>
        <w:t>Rezervy spojené s podrozvahovými položkami</w:t>
      </w:r>
      <w:r>
        <w:t xml:space="preserve"> použité pro výpočet kapitálového požadavku se mohou z metodických důvodů lišit od hodnot vykázaných v PANACR06.</w:t>
      </w:r>
    </w:p>
    <w:p w14:paraId="4DD9967C" w14:textId="048928D4" w:rsidR="002950FF" w:rsidRDefault="002950FF" w:rsidP="002950FF">
      <w:r>
        <w:lastRenderedPageBreak/>
        <w:t xml:space="preserve">Hodnota </w:t>
      </w:r>
      <w:r w:rsidRPr="003B6DC5">
        <w:rPr>
          <w:b/>
        </w:rPr>
        <w:t>NTAP</w:t>
      </w:r>
      <w:r>
        <w:t xml:space="preserve"> je vyhrazena případným instrumentům, které pro sledovaný </w:t>
      </w:r>
      <w:r w:rsidRPr="003B6DC5">
        <w:rPr>
          <w:b/>
        </w:rPr>
        <w:t>subjekt negenerují kreditní riziko</w:t>
      </w:r>
      <w:r>
        <w:t xml:space="preserve"> 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5BFADE81" w14:textId="352A4151"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4E294AA3" w14:textId="77777777" w:rsidR="002950FF" w:rsidRDefault="002950FF" w:rsidP="00C274BE">
      <w:pPr>
        <w:pStyle w:val="Heading3"/>
      </w:pPr>
      <w:bookmarkStart w:id="190" w:name="_Toc128740080"/>
      <w:r>
        <w:t>PŮVODNÍ HODNOTA EXPOZICE PŘED VYNÁSOBENÍM KONVERZNÍMI FAKTORY</w:t>
      </w:r>
      <w:bookmarkEnd w:id="190"/>
    </w:p>
    <w:p w14:paraId="21211FC4" w14:textId="77777777" w:rsidR="002950FF" w:rsidRDefault="002950FF" w:rsidP="002950FF">
      <w:r>
        <w:t>Hodnota expozice bez zohlednění úprav hodnoty, opravných položek, konverzních faktorů a technik snižování úvěrového rizika s následujícími kvalifikacemi:</w:t>
      </w:r>
    </w:p>
    <w:p w14:paraId="0ECC5FCC" w14:textId="20D0A27E" w:rsidR="002950FF" w:rsidRDefault="002950FF" w:rsidP="003B6DC5">
      <w:pPr>
        <w:pStyle w:val="cnbodrazkytecka"/>
      </w:pPr>
      <w:r w:rsidRPr="003B6DC5">
        <w:rPr>
          <w:b/>
        </w:rPr>
        <w:t>Standardizovaný přístup</w:t>
      </w:r>
      <w:r w:rsidR="003B6DC5">
        <w:t>:</w:t>
      </w:r>
      <w:r>
        <w:t xml:space="preserve"> kvalifikace vyplývající z článku 111 (2) </w:t>
      </w:r>
      <w:hyperlink w:anchor="_ODKAZY" w:history="1">
        <w:r w:rsidR="00FA7687" w:rsidRPr="003404E8">
          <w:rPr>
            <w:rStyle w:val="Hyperlink"/>
          </w:rPr>
          <w:t>CRR</w:t>
        </w:r>
      </w:hyperlink>
      <w:r>
        <w:t xml:space="preserve"> a z bodu 3.2.5 části</w:t>
      </w:r>
      <w:r w:rsidR="003B6DC5">
        <w:t> </w:t>
      </w:r>
      <w:r>
        <w:t>II</w:t>
      </w:r>
      <w:r w:rsidR="003B6DC5">
        <w:t>,</w:t>
      </w:r>
      <w:r>
        <w:t xml:space="preserve"> přílohy II </w:t>
      </w:r>
      <w:r w:rsidRPr="003B6DC5">
        <w:rPr>
          <w:b/>
          <w:i/>
        </w:rPr>
        <w:t>TS CRR</w:t>
      </w:r>
      <w:r>
        <w:t>.</w:t>
      </w:r>
    </w:p>
    <w:p w14:paraId="5183D46C" w14:textId="499C6BA7" w:rsidR="002950FF" w:rsidRDefault="002950FF" w:rsidP="003B6DC5">
      <w:pPr>
        <w:pStyle w:val="cnbodrazkytecka"/>
      </w:pPr>
      <w:r w:rsidRPr="003B6DC5">
        <w:rPr>
          <w:b/>
        </w:rPr>
        <w:t>IRB přístup</w:t>
      </w:r>
      <w:r>
        <w:t xml:space="preserve">: kvalifikace vyplývající z článku 24 a článků 166 (1), (2), 166 (4) až (7). </w:t>
      </w:r>
    </w:p>
    <w:p w14:paraId="49791FBB" w14:textId="77777777" w:rsidR="002950FF" w:rsidRPr="003B6DC5" w:rsidRDefault="002950FF" w:rsidP="002950FF">
      <w:pPr>
        <w:rPr>
          <w:b/>
        </w:rPr>
      </w:pPr>
      <w:r w:rsidRPr="003B6DC5">
        <w:rPr>
          <w:b/>
        </w:rPr>
        <w:t xml:space="preserve">U </w:t>
      </w:r>
      <w:proofErr w:type="spellStart"/>
      <w:r w:rsidRPr="003B6DC5">
        <w:rPr>
          <w:b/>
        </w:rPr>
        <w:t>nesekuritizovaných</w:t>
      </w:r>
      <w:proofErr w:type="spellEnd"/>
      <w:r w:rsidRPr="003B6DC5">
        <w:rPr>
          <w:b/>
        </w:rPr>
        <w:t xml:space="preserve"> expozic je typicky celková hodnota:</w:t>
      </w:r>
    </w:p>
    <w:p w14:paraId="46C3235F" w14:textId="045D07CA" w:rsidR="002950FF" w:rsidRDefault="002950FF" w:rsidP="003B6DC5">
      <w:pPr>
        <w:pStyle w:val="cnbodrazkytecka"/>
      </w:pPr>
      <w:r w:rsidRPr="003B6DC5">
        <w:rPr>
          <w:b/>
        </w:rPr>
        <w:t>rozvahových expozic</w:t>
      </w:r>
      <w:r>
        <w:t xml:space="preserve"> na instrumentu rovna součtu nominální hodnoty, naběhlého úroku a</w:t>
      </w:r>
      <w:r w:rsidR="003B6DC5">
        <w:t> </w:t>
      </w:r>
      <w:r>
        <w:t>případného příslušenství,</w:t>
      </w:r>
    </w:p>
    <w:p w14:paraId="4730D691" w14:textId="5D54CF44" w:rsidR="002950FF" w:rsidRDefault="002950FF" w:rsidP="003B6DC5">
      <w:pPr>
        <w:pStyle w:val="cnbodrazkytecka"/>
      </w:pPr>
      <w:r w:rsidRPr="003B6DC5">
        <w:rPr>
          <w:b/>
        </w:rPr>
        <w:t>podrozvahových expozic</w:t>
      </w:r>
      <w:r>
        <w:t xml:space="preserve"> na instrumentu rovna nominální hodnotě podrozvahy.</w:t>
      </w:r>
    </w:p>
    <w:p w14:paraId="37A45776" w14:textId="71417032" w:rsidR="002950FF" w:rsidRDefault="002950FF" w:rsidP="002950FF">
      <w:r>
        <w:t xml:space="preserve">Hodnota </w:t>
      </w:r>
      <w:r w:rsidRPr="003B6DC5">
        <w:rPr>
          <w:b/>
        </w:rPr>
        <w:t>NTAP</w:t>
      </w:r>
      <w:r>
        <w:t xml:space="preserve"> je vyhrazena případným instrumentům, které pro sledovaný subjekt </w:t>
      </w:r>
      <w:r w:rsidRPr="003B6DC5">
        <w:rPr>
          <w:b/>
        </w:rPr>
        <w:t xml:space="preserve">negenerují kreditní riziko </w:t>
      </w:r>
      <w:r>
        <w:t xml:space="preserve">a nesplňují podmínky pro vykázání NTRQ. Hodnota NTAP je povolena pouze pro </w:t>
      </w:r>
      <w:r w:rsidR="003B6DC5">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6968174C" w14:textId="59727AB4" w:rsidR="002950FF" w:rsidRDefault="007D4813" w:rsidP="002950FF">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r w:rsidR="002950FF">
        <w:t> </w:t>
      </w:r>
    </w:p>
    <w:p w14:paraId="5952A58F" w14:textId="77777777" w:rsidR="002950FF" w:rsidRDefault="002950FF" w:rsidP="00C274BE">
      <w:pPr>
        <w:pStyle w:val="Heading3"/>
      </w:pPr>
      <w:bookmarkStart w:id="191" w:name="_Toc128740081"/>
      <w:r>
        <w:t>VÝŠE OČEKÁVANÉ ZTRÁTY</w:t>
      </w:r>
      <w:bookmarkEnd w:id="191"/>
    </w:p>
    <w:p w14:paraId="52A64ED1" w14:textId="77777777" w:rsidR="002950FF" w:rsidRDefault="002950FF" w:rsidP="002950FF">
      <w:r>
        <w:t xml:space="preserve">Ztráta očekávaná z potenciálního defaultu protistrany nebo snížení během jednoho roku. </w:t>
      </w:r>
    </w:p>
    <w:p w14:paraId="512A8908" w14:textId="77777777" w:rsidR="002950FF" w:rsidRDefault="002950FF" w:rsidP="002950FF">
      <w:r>
        <w:t>Očekáváná ztráta nesmí překročit hodnotu expozice.</w:t>
      </w:r>
    </w:p>
    <w:p w14:paraId="67D7E154" w14:textId="3E50B940" w:rsidR="002950FF" w:rsidRDefault="002950FF" w:rsidP="002950FF">
      <w:r>
        <w:t xml:space="preserve">Subjekty, které získaly svolení používat </w:t>
      </w:r>
      <w:r w:rsidRPr="003B6DC5">
        <w:rPr>
          <w:b/>
        </w:rPr>
        <w:t>přístup IRB</w:t>
      </w:r>
      <w:r>
        <w:t xml:space="preserve">, vykazují výši očekávané ztráty z expozice při možném selhání protistrany v období jednoho roku vypočtenou dle Článku 158 a 159 </w:t>
      </w:r>
      <w:hyperlink w:anchor="_ODKAZY" w:history="1">
        <w:r w:rsidR="00FA7687" w:rsidRPr="003404E8">
          <w:rPr>
            <w:rStyle w:val="Hyperlink"/>
          </w:rPr>
          <w:t>CRR</w:t>
        </w:r>
      </w:hyperlink>
      <w:r>
        <w:t xml:space="preserve">. Ostatní vykazující subjekty, které používají </w:t>
      </w:r>
      <w:r w:rsidRPr="003B6DC5">
        <w:rPr>
          <w:b/>
        </w:rPr>
        <w:t>standardizovaný přístup</w:t>
      </w:r>
      <w:r>
        <w:t xml:space="preserve">, mohou plnit hodnotou dle svého interního modelu nebo hodnotou </w:t>
      </w:r>
      <w:r w:rsidRPr="003B6DC5">
        <w:rPr>
          <w:b/>
        </w:rPr>
        <w:t>NTAP</w:t>
      </w:r>
      <w:r>
        <w:t>.</w:t>
      </w:r>
    </w:p>
    <w:p w14:paraId="318DB003" w14:textId="56D8F95A"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05D9481A" w14:textId="57CCE467" w:rsidR="002950FF" w:rsidRDefault="002950FF" w:rsidP="00C274BE">
      <w:pPr>
        <w:pStyle w:val="Heading3"/>
      </w:pPr>
      <w:bookmarkStart w:id="192" w:name="_Toc128740082"/>
      <w:r>
        <w:t xml:space="preserve">EXPOZICE MALÝM A STŘEDNÍM PODNIKŮM PODLÉHAJÍCÍ PODPŮRNÝM   FAKTORŮM PRO </w:t>
      </w:r>
      <w:r w:rsidR="00C274BE">
        <w:t>KAPITÁLOVÉ POŽADAVKY</w:t>
      </w:r>
      <w:bookmarkEnd w:id="192"/>
    </w:p>
    <w:p w14:paraId="7BAFB681" w14:textId="308E51E2" w:rsidR="002950FF" w:rsidRDefault="002950FF" w:rsidP="002950FF">
      <w:r>
        <w:t xml:space="preserve">Klasifikace expozic dle podpůrného faktoru pro malé a střední podniky v souladu s Článkem 501 </w:t>
      </w:r>
      <w:hyperlink w:anchor="_ODKAZY" w:history="1">
        <w:r w:rsidR="00FA7687" w:rsidRPr="003404E8">
          <w:rPr>
            <w:rStyle w:val="Hyperlink"/>
          </w:rPr>
          <w:t>CRR</w:t>
        </w:r>
      </w:hyperlink>
      <w:r>
        <w:t>.</w:t>
      </w:r>
    </w:p>
    <w:p w14:paraId="1EF96163" w14:textId="468082C3" w:rsidR="002950FF" w:rsidRDefault="002950FF" w:rsidP="002950FF">
      <w:r>
        <w:t xml:space="preserve">Hodnota </w:t>
      </w:r>
      <w:r w:rsidRPr="00FA7687">
        <w:rPr>
          <w:b/>
        </w:rPr>
        <w:t>ANO</w:t>
      </w:r>
      <w:r w:rsidRPr="00FA7687">
        <w:t xml:space="preserve"> se plní pro expozice, na něž instituce uplatňuje snížení kapitálového požadavku dle Článku 501. Pro expozice, jež jsou zdrojem úvěrového rizika a na něž instituce Článek 501 neuplatňuje, se plní </w:t>
      </w:r>
      <w:r w:rsidRPr="00FA7687">
        <w:rPr>
          <w:b/>
        </w:rPr>
        <w:t>NE</w:t>
      </w:r>
      <w:r w:rsidRPr="00FA7687">
        <w:t>.</w:t>
      </w:r>
    </w:p>
    <w:p w14:paraId="6019C371" w14:textId="36B673DC" w:rsidR="002950FF" w:rsidRDefault="002950FF" w:rsidP="002950FF">
      <w:r>
        <w:lastRenderedPageBreak/>
        <w:t xml:space="preserve">Hodnota </w:t>
      </w:r>
      <w:r w:rsidRPr="0066120D">
        <w:rPr>
          <w:b/>
        </w:rPr>
        <w:t>NTAP</w:t>
      </w:r>
      <w:r>
        <w:t xml:space="preserve"> je vyhrazena případným instrumentům, které pro sledovaný subjekt negenerují kreditní riziko a nesplňují podmínky pro vykázání NTRQ. Hodnota NTAP je povolena pouze pro </w:t>
      </w:r>
      <w:r w:rsidR="0066120D">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w:t>
      </w:r>
    </w:p>
    <w:p w14:paraId="570CCF52" w14:textId="72018734"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59E13CF8" w14:textId="77777777" w:rsidR="002950FF" w:rsidRDefault="002950FF" w:rsidP="00C274BE">
      <w:pPr>
        <w:pStyle w:val="Heading3"/>
      </w:pPr>
      <w:bookmarkStart w:id="193" w:name="_Toc128740083"/>
      <w:r>
        <w:rPr>
          <w:rFonts w:hint="eastAsia"/>
        </w:rPr>
        <w:t>Ú</w:t>
      </w:r>
      <w:r>
        <w:t>VĚROVÝ KONVERZNÍ FAKTOR</w:t>
      </w:r>
      <w:bookmarkEnd w:id="193"/>
    </w:p>
    <w:p w14:paraId="30ECDBB3" w14:textId="40D144F3" w:rsidR="002950FF" w:rsidRDefault="002950FF" w:rsidP="002950FF">
      <w:r>
        <w:rPr>
          <w:rFonts w:hint="eastAsia"/>
        </w:rPr>
        <w:t>Ú</w:t>
      </w:r>
      <w:r>
        <w:t xml:space="preserve">věrový konverzní faktor (CCF) je v souladu s Článkem 4 (1) a (56) </w:t>
      </w:r>
      <w:hyperlink w:anchor="_ODKAZY" w:history="1">
        <w:r w:rsidR="00FA7687" w:rsidRPr="003404E8">
          <w:rPr>
            <w:rStyle w:val="Hyperlink"/>
          </w:rPr>
          <w:t>CRR</w:t>
        </w:r>
      </w:hyperlink>
      <w:r>
        <w:t xml:space="preserve"> (1 % CCF se vykazuje jako 0.01). </w:t>
      </w:r>
    </w:p>
    <w:p w14:paraId="09B52132" w14:textId="77777777" w:rsidR="002950FF" w:rsidRDefault="002950FF" w:rsidP="002950FF">
      <w:r>
        <w:t xml:space="preserve">Pro </w:t>
      </w:r>
      <w:r w:rsidRPr="0066120D">
        <w:rPr>
          <w:b/>
        </w:rPr>
        <w:t>rozvahové expozice</w:t>
      </w:r>
      <w:r>
        <w:t xml:space="preserve"> se plní číselná hodnota (typicky 1 nebo větší) nebo NTAP. </w:t>
      </w:r>
    </w:p>
    <w:p w14:paraId="04C7335D" w14:textId="77777777" w:rsidR="002950FF" w:rsidRDefault="002950FF" w:rsidP="002950FF">
      <w:r>
        <w:t xml:space="preserve">Pro </w:t>
      </w:r>
      <w:r w:rsidRPr="0066120D">
        <w:rPr>
          <w:b/>
        </w:rPr>
        <w:t>podrozvahové expozice</w:t>
      </w:r>
      <w:r>
        <w:t xml:space="preserve"> se plní pro:</w:t>
      </w:r>
    </w:p>
    <w:p w14:paraId="690A331A" w14:textId="392CA7B8" w:rsidR="002950FF" w:rsidRDefault="002950FF" w:rsidP="0066120D">
      <w:pPr>
        <w:pStyle w:val="cnbodrazkytecka"/>
      </w:pPr>
      <w:r>
        <w:t xml:space="preserve">subjekty, které získaly svolení používat přístup IRB </w:t>
      </w:r>
      <w:r w:rsidRPr="0066120D">
        <w:rPr>
          <w:b/>
        </w:rPr>
        <w:t>včetně vlastních modelů CCF</w:t>
      </w:r>
      <w:r>
        <w:t>, hodnota dle interního modelu,</w:t>
      </w:r>
    </w:p>
    <w:p w14:paraId="47574EC0" w14:textId="1899AB5C" w:rsidR="002950FF" w:rsidRDefault="002950FF" w:rsidP="0066120D">
      <w:pPr>
        <w:pStyle w:val="cnbodrazkytecka"/>
      </w:pPr>
      <w:r>
        <w:t xml:space="preserve">subjekty, které získaly svolení používat přístup IRB </w:t>
      </w:r>
      <w:r w:rsidRPr="0066120D">
        <w:rPr>
          <w:b/>
        </w:rPr>
        <w:t>bez vlastních modelů CCF</w:t>
      </w:r>
      <w:r>
        <w:t xml:space="preserve"> (IRB </w:t>
      </w:r>
      <w:proofErr w:type="spellStart"/>
      <w:r>
        <w:t>Foundation</w:t>
      </w:r>
      <w:proofErr w:type="spellEnd"/>
      <w:r>
        <w:t xml:space="preserve">) nebo subjekty používající </w:t>
      </w:r>
      <w:r w:rsidRPr="0066120D">
        <w:rPr>
          <w:b/>
        </w:rPr>
        <w:t>standardizovaný přístup</w:t>
      </w:r>
      <w:r>
        <w:t xml:space="preserve">, CCF stanovené v </w:t>
      </w:r>
      <w:hyperlink w:anchor="_ODKAZY" w:history="1">
        <w:r w:rsidR="00FA7687" w:rsidRPr="003404E8">
          <w:rPr>
            <w:rStyle w:val="Hyperlink"/>
          </w:rPr>
          <w:t>CRR</w:t>
        </w:r>
      </w:hyperlink>
      <w:r>
        <w:t xml:space="preserve">. </w:t>
      </w:r>
    </w:p>
    <w:p w14:paraId="7B750193" w14:textId="451A66F6" w:rsidR="002950FF" w:rsidRDefault="002950FF" w:rsidP="002950FF">
      <w:r>
        <w:t xml:space="preserve">Hodnota </w:t>
      </w:r>
      <w:r w:rsidRPr="0066120D">
        <w:rPr>
          <w:b/>
        </w:rPr>
        <w:t>NTAP</w:t>
      </w:r>
      <w:r>
        <w:t xml:space="preserve"> je vyhrazena případným instrumentům, které pro sledovaný subjekt </w:t>
      </w:r>
      <w:r w:rsidRPr="0066120D">
        <w:rPr>
          <w:b/>
        </w:rPr>
        <w:t>negenerují kreditní riziko</w:t>
      </w:r>
      <w:r>
        <w:t xml:space="preserve"> a nesplňují podmínky pro vykázání NTRQ. Hodnota NTAP je povolena pouze pro </w:t>
      </w:r>
      <w:r w:rsidR="0066120D">
        <w:t xml:space="preserve">atribut: </w:t>
      </w:r>
      <w:hyperlink w:anchor="_PŘÍSTUP_KAPITÁLOVÉ_KALKULACE" w:history="1">
        <w:r w:rsidR="00630673">
          <w:rPr>
            <w:rStyle w:val="Hyperlink"/>
          </w:rPr>
          <w:t>P</w:t>
        </w:r>
        <w:r w:rsidR="00630673" w:rsidRPr="00850D6E">
          <w:rPr>
            <w:rStyle w:val="Hyperlink"/>
          </w:rPr>
          <w:t>řístup kapitálové kalkulace pro obezřetnostní účely</w:t>
        </w:r>
      </w:hyperlink>
      <w:r>
        <w:t xml:space="preserve"> rovný NTAP. </w:t>
      </w:r>
    </w:p>
    <w:p w14:paraId="52CA5ED6" w14:textId="77777777" w:rsidR="002950FF" w:rsidRPr="0066120D" w:rsidRDefault="002950FF" w:rsidP="002950FF">
      <w:pPr>
        <w:rPr>
          <w:b/>
        </w:rPr>
      </w:pPr>
      <w:r w:rsidRPr="0066120D">
        <w:rPr>
          <w:b/>
          <w:color w:val="D52B1E" w:themeColor="accent2"/>
        </w:rPr>
        <w:t>POZOR!</w:t>
      </w:r>
      <w:r w:rsidRPr="0066120D">
        <w:rPr>
          <w:color w:val="D52B1E" w:themeColor="accent2"/>
        </w:rPr>
        <w:t xml:space="preserve"> </w:t>
      </w:r>
      <w:r w:rsidRPr="0066120D">
        <w:rPr>
          <w:b/>
        </w:rPr>
        <w:t>NTAP je interpretováno jako CCF=1.</w:t>
      </w:r>
    </w:p>
    <w:p w14:paraId="2397D2A4" w14:textId="6310E581" w:rsidR="007D4813" w:rsidRDefault="007D4813" w:rsidP="007D4813">
      <w:r>
        <w:t xml:space="preserve">Hodnota </w:t>
      </w:r>
      <w:r w:rsidRPr="002950FF">
        <w:rPr>
          <w:b/>
        </w:rPr>
        <w:t>NTRQ</w:t>
      </w:r>
      <w:r>
        <w:t xml:space="preserve"> se plní dle kapitoly: </w:t>
      </w:r>
      <w:hyperlink w:anchor="_SPECIFICKÉ_POŽADAVKY_NA" w:history="1">
        <w:r w:rsidR="00850D6E">
          <w:rPr>
            <w:rStyle w:val="Hyperlink"/>
          </w:rPr>
          <w:t>3</w:t>
        </w:r>
        <w:r w:rsidR="00850D6E" w:rsidRPr="00850D6E">
          <w:rPr>
            <w:rStyle w:val="Hyperlink"/>
          </w:rPr>
          <w:t xml:space="preserve"> SPECIFICKÉ POŽADAVKY NA VYKAZOVÁNÍ ÚVĚROVÝCH DAT</w:t>
        </w:r>
      </w:hyperlink>
      <w:r>
        <w:t>.</w:t>
      </w:r>
    </w:p>
    <w:p w14:paraId="2E80DFBC" w14:textId="77777777" w:rsidR="002950FF" w:rsidRDefault="002950FF" w:rsidP="00C274BE">
      <w:pPr>
        <w:pStyle w:val="Heading3"/>
      </w:pPr>
      <w:bookmarkStart w:id="194" w:name="_Toc128740084"/>
      <w:r>
        <w:t>PRAVDĚPODOBNOST SELHÁNÍ EXPOZICE</w:t>
      </w:r>
      <w:bookmarkEnd w:id="194"/>
    </w:p>
    <w:p w14:paraId="2113FECC" w14:textId="50C80784" w:rsidR="002950FF" w:rsidRDefault="002950FF" w:rsidP="002950FF">
      <w:r>
        <w:t xml:space="preserve">Pravděpodobnost selhání (PD) daného klienta a expozice odhadnutá podle </w:t>
      </w:r>
      <w:r w:rsidRPr="00EF7719">
        <w:rPr>
          <w:b/>
        </w:rPr>
        <w:t>interního IRB modelu</w:t>
      </w:r>
      <w:r>
        <w:t xml:space="preserve"> a </w:t>
      </w:r>
      <w:r w:rsidRPr="00EF7719">
        <w:rPr>
          <w:b/>
        </w:rPr>
        <w:t>použitá pro výpočet RWA</w:t>
      </w:r>
      <w:r>
        <w:t xml:space="preserve"> (před účtováním substitučního účinku osobní ochrany), pokud sledovaný subjekt aplikuje přístup v souladu s poslední větou Článku 178 (1) </w:t>
      </w:r>
      <w:hyperlink w:anchor="_ODKAZY" w:history="1">
        <w:r w:rsidR="00FA7687" w:rsidRPr="003404E8">
          <w:rPr>
            <w:rStyle w:val="Hyperlink"/>
          </w:rPr>
          <w:t>CRR</w:t>
        </w:r>
      </w:hyperlink>
      <w:r>
        <w:t xml:space="preserve"> (1 % PD se vykazuje jako 0.01).</w:t>
      </w:r>
    </w:p>
    <w:p w14:paraId="1722A73D" w14:textId="76BDA5E9" w:rsidR="002950FF" w:rsidRDefault="002950FF" w:rsidP="002950FF">
      <w:r>
        <w:t xml:space="preserve">Subjekty, které mají svolení používat </w:t>
      </w:r>
      <w:r w:rsidRPr="00EF7719">
        <w:rPr>
          <w:b/>
        </w:rPr>
        <w:t>přístup IRB</w:t>
      </w:r>
      <w:r>
        <w:t xml:space="preserve"> a sledují </w:t>
      </w:r>
      <w:r w:rsidRPr="00EF7719">
        <w:rPr>
          <w:b/>
        </w:rPr>
        <w:t>default na úrovni instrumentu</w:t>
      </w:r>
      <w:r>
        <w:t xml:space="preserve"> (uplatňuje se při sledování defaultu poslední věta Článku 178 (1) </w:t>
      </w:r>
      <w:hyperlink w:anchor="_ODKAZY" w:history="1">
        <w:r w:rsidR="00FA7687" w:rsidRPr="003404E8">
          <w:rPr>
            <w:rStyle w:val="Hyperlink"/>
          </w:rPr>
          <w:t>CRR</w:t>
        </w:r>
      </w:hyperlink>
      <w:r w:rsidR="00EF7719" w:rsidRPr="00EF7719">
        <w:t>)</w:t>
      </w:r>
      <w:r>
        <w:t xml:space="preserve">, plní hodnotou </w:t>
      </w:r>
      <w:r w:rsidRPr="00EF7719">
        <w:rPr>
          <w:b/>
        </w:rPr>
        <w:t>dle modelu</w:t>
      </w:r>
      <w:r>
        <w:t xml:space="preserve">. Výjimkou jsou </w:t>
      </w:r>
      <w:r w:rsidRPr="00EF7719">
        <w:rPr>
          <w:b/>
        </w:rPr>
        <w:t>specializované úvěrové expozice</w:t>
      </w:r>
      <w:r>
        <w:t xml:space="preserve"> stanovené dle Článku 153 (5) </w:t>
      </w:r>
      <w:hyperlink w:anchor="_ODKAZY" w:history="1">
        <w:r w:rsidR="00FA7687" w:rsidRPr="003404E8">
          <w:rPr>
            <w:rStyle w:val="Hyperlink"/>
          </w:rPr>
          <w:t>CRR</w:t>
        </w:r>
      </w:hyperlink>
      <w:r>
        <w:t xml:space="preserve">, kdy je možné plnit hodnotou NTAP. Hodnotu </w:t>
      </w:r>
      <w:r w:rsidRPr="00EF7719">
        <w:rPr>
          <w:b/>
        </w:rPr>
        <w:t>NTAP</w:t>
      </w:r>
      <w:r>
        <w:t xml:space="preserve"> je možné plnit také pro expozice, kde se </w:t>
      </w:r>
      <w:r w:rsidRPr="00EF7719">
        <w:rPr>
          <w:b/>
        </w:rPr>
        <w:t>default sleduje na úrovni dlužníka</w:t>
      </w:r>
      <w:r>
        <w:t xml:space="preserve"> (subjekt neuplatňuje při sledování defaultu poslední větu Článku 178 (1) </w:t>
      </w:r>
      <w:hyperlink w:anchor="_ODKAZY" w:history="1">
        <w:r w:rsidR="00FA7687" w:rsidRPr="003404E8">
          <w:rPr>
            <w:rStyle w:val="Hyperlink"/>
          </w:rPr>
          <w:t>CRR</w:t>
        </w:r>
      </w:hyperlink>
      <w:r>
        <w:t>).</w:t>
      </w:r>
    </w:p>
    <w:p w14:paraId="076A854E" w14:textId="77777777" w:rsidR="002950FF" w:rsidRDefault="002950FF" w:rsidP="002950FF">
      <w:r>
        <w:t xml:space="preserve">Ostatní vykazující subjekty, které používají </w:t>
      </w:r>
      <w:r w:rsidRPr="00EF7719">
        <w:rPr>
          <w:b/>
        </w:rPr>
        <w:t>standardizovaný přístup</w:t>
      </w:r>
      <w:r>
        <w:t>, mohou plnit hodnotou dle svého interního modelu nebo hodnotou NTAP.</w:t>
      </w:r>
    </w:p>
    <w:p w14:paraId="62FB5F06" w14:textId="3C42A93E" w:rsidR="007D4813" w:rsidRDefault="007D4813" w:rsidP="007D4813">
      <w:r>
        <w:t xml:space="preserve">Hodnota </w:t>
      </w:r>
      <w:r w:rsidRPr="002950FF">
        <w:rPr>
          <w:b/>
        </w:rPr>
        <w:t>NTRQ</w:t>
      </w:r>
      <w:r>
        <w:t xml:space="preserve"> se plní dle kapitoly: </w:t>
      </w:r>
      <w:hyperlink w:anchor="_SPECIFICKÉ_POŽADAVKY_NA" w:history="1">
        <w:r w:rsidR="003404E8">
          <w:rPr>
            <w:rStyle w:val="Hyperlink"/>
          </w:rPr>
          <w:t>3</w:t>
        </w:r>
        <w:r w:rsidR="003404E8" w:rsidRPr="00850D6E">
          <w:rPr>
            <w:rStyle w:val="Hyperlink"/>
          </w:rPr>
          <w:t xml:space="preserve"> SPECIFICKÉ POŽADAVKY NA VYKAZOVÁNÍ ÚVĚROVÝCH DAT</w:t>
        </w:r>
      </w:hyperlink>
      <w:r>
        <w:t>.</w:t>
      </w:r>
    </w:p>
    <w:p w14:paraId="60FD1B35" w14:textId="77777777" w:rsidR="00EF7719" w:rsidRDefault="00EF7719">
      <w:pPr>
        <w:spacing w:after="160" w:line="259" w:lineRule="auto"/>
        <w:jc w:val="left"/>
        <w:rPr>
          <w:rFonts w:asciiTheme="majorHAnsi" w:eastAsiaTheme="majorEastAsia" w:hAnsiTheme="majorHAnsi" w:cstheme="majorBidi"/>
          <w:b/>
          <w:color w:val="2426A9" w:themeColor="accent1"/>
          <w:sz w:val="24"/>
          <w:szCs w:val="24"/>
        </w:rPr>
      </w:pPr>
      <w:r>
        <w:br w:type="page"/>
      </w:r>
    </w:p>
    <w:p w14:paraId="45480D51" w14:textId="7CEE6747" w:rsidR="002950FF" w:rsidRDefault="002950FF" w:rsidP="00C274BE">
      <w:pPr>
        <w:pStyle w:val="Heading3"/>
      </w:pPr>
      <w:bookmarkStart w:id="195" w:name="_Toc128740085"/>
      <w:r>
        <w:lastRenderedPageBreak/>
        <w:t>INTERNÍ RATING EXPOZICE</w:t>
      </w:r>
      <w:bookmarkEnd w:id="195"/>
    </w:p>
    <w:p w14:paraId="7833C758" w14:textId="5BCA74FE" w:rsidR="002950FF" w:rsidRDefault="002950FF" w:rsidP="002950FF">
      <w:r>
        <w:t xml:space="preserve">Interní rating expozice </w:t>
      </w:r>
      <w:r w:rsidRPr="00EF7719">
        <w:rPr>
          <w:b/>
        </w:rPr>
        <w:t>založený na ratingovém systému</w:t>
      </w:r>
      <w:r>
        <w:t xml:space="preserve"> sledovaného subjektu. Vykazující subjekty atribut reportují, pokud aplikují </w:t>
      </w:r>
      <w:r w:rsidRPr="00EF7719">
        <w:rPr>
          <w:b/>
        </w:rPr>
        <w:t>IRB model</w:t>
      </w:r>
      <w:r>
        <w:t xml:space="preserve"> v souladu s poslední větou článku 178(1) </w:t>
      </w:r>
      <w:hyperlink w:anchor="_ODKAZY" w:history="1">
        <w:r w:rsidR="00FA7687" w:rsidRPr="003404E8">
          <w:rPr>
            <w:rStyle w:val="Hyperlink"/>
          </w:rPr>
          <w:t>CRR</w:t>
        </w:r>
      </w:hyperlink>
      <w:r>
        <w:t xml:space="preserve">. Výjimkou jsou </w:t>
      </w:r>
      <w:r w:rsidRPr="00EF7719">
        <w:rPr>
          <w:b/>
        </w:rPr>
        <w:t>specializované úvěrové expozice</w:t>
      </w:r>
      <w:r>
        <w:t xml:space="preserve"> stanovené dle Článku 153 (5) </w:t>
      </w:r>
      <w:hyperlink w:anchor="_ODKAZY" w:history="1">
        <w:r w:rsidR="00FA7687" w:rsidRPr="003404E8">
          <w:rPr>
            <w:rStyle w:val="Hyperlink"/>
          </w:rPr>
          <w:t>CRR</w:t>
        </w:r>
      </w:hyperlink>
      <w:r>
        <w:t>, kdy je možné plnit hodnotou NTAP.</w:t>
      </w:r>
    </w:p>
    <w:p w14:paraId="757382E3" w14:textId="77777777" w:rsidR="002950FF" w:rsidRPr="00EF7719" w:rsidRDefault="002950FF" w:rsidP="002950FF">
      <w:pPr>
        <w:rPr>
          <w:b/>
        </w:rPr>
      </w:pPr>
      <w:r w:rsidRPr="00EF7719">
        <w:rPr>
          <w:b/>
        </w:rPr>
        <w:t>Také platí, že:</w:t>
      </w:r>
    </w:p>
    <w:p w14:paraId="6B712B7C" w14:textId="0F870F7B" w:rsidR="002950FF" w:rsidRDefault="002950FF" w:rsidP="00EF7719">
      <w:pPr>
        <w:pStyle w:val="cnbodrazkytecka"/>
        <w:contextualSpacing w:val="0"/>
      </w:pPr>
      <w:r>
        <w:t xml:space="preserve">Sleduje-li se </w:t>
      </w:r>
      <w:r w:rsidRPr="00EF7719">
        <w:rPr>
          <w:b/>
        </w:rPr>
        <w:t>default na úrovni protistrany</w:t>
      </w:r>
      <w:r>
        <w:t xml:space="preserve"> a nikoli instrumentu, stačí vykazovat rating pouze v PANACR09. V PANACR22 se může plnit NTAP. </w:t>
      </w:r>
    </w:p>
    <w:p w14:paraId="6F9E18F9" w14:textId="0AA37948" w:rsidR="002950FF" w:rsidRDefault="002950FF" w:rsidP="00EF7719">
      <w:pPr>
        <w:pStyle w:val="cnbodrazkytecka"/>
        <w:contextualSpacing w:val="0"/>
      </w:pPr>
      <w:r>
        <w:t xml:space="preserve">Sleduje-li se pro protistranu </w:t>
      </w:r>
      <w:r w:rsidRPr="00EF7719">
        <w:rPr>
          <w:b/>
        </w:rPr>
        <w:t>default výlučně na úrovni instrumentu</w:t>
      </w:r>
      <w:r>
        <w:t>, plní se rating expozice v</w:t>
      </w:r>
      <w:r w:rsidR="00EF7719">
        <w:t> </w:t>
      </w:r>
      <w:r>
        <w:t>PANACR22, pokud je k dispozici, jinak se v PANACR22 plní NTAP. Současně je možné v</w:t>
      </w:r>
      <w:r w:rsidR="00EF7719">
        <w:t> </w:t>
      </w:r>
      <w:r>
        <w:t>PANACR09 plnit NTAP nebo rating dlužníka, pokud je k dispozici.</w:t>
      </w:r>
    </w:p>
    <w:p w14:paraId="1F30FC13" w14:textId="25139C0E" w:rsidR="002950FF" w:rsidRDefault="002950FF" w:rsidP="00EF7719">
      <w:pPr>
        <w:pStyle w:val="cnbodrazkytecka"/>
        <w:contextualSpacing w:val="0"/>
      </w:pPr>
      <w:r>
        <w:t xml:space="preserve">Sleduje-li se pro protistranu </w:t>
      </w:r>
      <w:r w:rsidRPr="00EF7719">
        <w:rPr>
          <w:b/>
        </w:rPr>
        <w:t>default aspoň pro jeden instrument na úrovni dlužníka</w:t>
      </w:r>
      <w:r>
        <w:t>, plní se rating v PANACR09 interním ratingem dlužníka a v PANACR22 se plní rating expozic, kde se default sleduje na úrovni instrumentu, je-li  k dispozici. Jinak se v PANACR22 plní rating dlužníka nebo NTAP.</w:t>
      </w:r>
    </w:p>
    <w:p w14:paraId="354322DE" w14:textId="77777777" w:rsidR="002950FF" w:rsidRDefault="002950FF" w:rsidP="002950FF">
      <w:r>
        <w:t xml:space="preserve">Ostatní vykazující subjekty, které používají </w:t>
      </w:r>
      <w:r w:rsidRPr="00EF7719">
        <w:rPr>
          <w:b/>
        </w:rPr>
        <w:t>standardizovaný přístup</w:t>
      </w:r>
      <w:r>
        <w:t xml:space="preserve">, mohou plnit hodnotou dle svého interního modelu nebo hodnotou </w:t>
      </w:r>
      <w:r w:rsidRPr="00EF7719">
        <w:rPr>
          <w:b/>
        </w:rPr>
        <w:t>NTAP</w:t>
      </w:r>
      <w:r>
        <w:t>.</w:t>
      </w:r>
    </w:p>
    <w:p w14:paraId="0BC36EAE" w14:textId="5E1D95BB" w:rsidR="007D4813" w:rsidRDefault="007D4813" w:rsidP="007D4813">
      <w:r>
        <w:t xml:space="preserve">Hodnota </w:t>
      </w:r>
      <w:r w:rsidRPr="002950FF">
        <w:rPr>
          <w:b/>
        </w:rPr>
        <w:t>NTRQ</w:t>
      </w:r>
      <w:r>
        <w:t xml:space="preserve"> se plní dle kapitoly: </w:t>
      </w:r>
      <w:hyperlink w:anchor="_SPECIFICKÉ_POŽADAVKY_NA" w:history="1">
        <w:r w:rsidR="003404E8">
          <w:rPr>
            <w:rStyle w:val="Hyperlink"/>
          </w:rPr>
          <w:t>3</w:t>
        </w:r>
        <w:r w:rsidR="003404E8" w:rsidRPr="00850D6E">
          <w:rPr>
            <w:rStyle w:val="Hyperlink"/>
          </w:rPr>
          <w:t xml:space="preserve"> SPECIFICKÉ POŽADAVKY NA VYKAZOVÁNÍ ÚVĚROVÝCH DAT</w:t>
        </w:r>
      </w:hyperlink>
      <w:r>
        <w:t>.</w:t>
      </w:r>
    </w:p>
    <w:p w14:paraId="146336BB" w14:textId="77777777" w:rsidR="002950FF" w:rsidRDefault="002950FF" w:rsidP="00C274BE">
      <w:pPr>
        <w:pStyle w:val="Heading2"/>
      </w:pPr>
      <w:bookmarkStart w:id="196" w:name="_Toc128740086"/>
      <w:r>
        <w:t>PANACR 23 - ÚDAJE O EKONOMICKY SPJATÝCH SKUPINÁCH PROTISTRAN</w:t>
      </w:r>
      <w:bookmarkEnd w:id="196"/>
    </w:p>
    <w:p w14:paraId="3D3759F5" w14:textId="4275B98D" w:rsidR="002950FF" w:rsidRDefault="002950FF" w:rsidP="002950FF">
      <w:r>
        <w:t xml:space="preserve">Skupina ekonomicky spjatých klientů (ESSK) je pro účely vykazování do AnaCredit určena Článkem 4 (39) </w:t>
      </w:r>
      <w:hyperlink w:anchor="_ODKAZY" w:history="1">
        <w:r w:rsidR="00FA7687" w:rsidRPr="003404E8">
          <w:rPr>
            <w:rStyle w:val="Hyperlink"/>
          </w:rPr>
          <w:t>CRR</w:t>
        </w:r>
      </w:hyperlink>
      <w:r>
        <w:t xml:space="preserve">. </w:t>
      </w:r>
    </w:p>
    <w:p w14:paraId="0F82E46C" w14:textId="77777777" w:rsidR="002950FF" w:rsidRPr="00EF7719" w:rsidRDefault="002950FF" w:rsidP="002950FF">
      <w:pPr>
        <w:rPr>
          <w:b/>
        </w:rPr>
      </w:pPr>
      <w:r w:rsidRPr="00EF7719">
        <w:rPr>
          <w:b/>
        </w:rPr>
        <w:t>Do ESSK se vykazují minimálně:</w:t>
      </w:r>
    </w:p>
    <w:p w14:paraId="2B81C399" w14:textId="3A406F97" w:rsidR="002950FF" w:rsidRDefault="002950FF" w:rsidP="00EF7719">
      <w:pPr>
        <w:pStyle w:val="cnbodrazkytecka"/>
      </w:pPr>
      <w:r>
        <w:t>dlužníci instrumentů uvedení v PANACR04 a</w:t>
      </w:r>
    </w:p>
    <w:p w14:paraId="2C399F8C" w14:textId="39805D4A" w:rsidR="002950FF" w:rsidRDefault="002950FF" w:rsidP="00EF7719">
      <w:pPr>
        <w:pStyle w:val="cnbodrazkytecka"/>
      </w:pPr>
      <w:r>
        <w:t>poskytovatelé osobního zajištění úvěrového rizika (</w:t>
      </w:r>
      <w:proofErr w:type="spellStart"/>
      <w:r>
        <w:t>unfunded</w:t>
      </w:r>
      <w:proofErr w:type="spellEnd"/>
      <w:r>
        <w:t xml:space="preserve"> </w:t>
      </w:r>
      <w:proofErr w:type="spellStart"/>
      <w:r>
        <w:t>protection</w:t>
      </w:r>
      <w:proofErr w:type="spellEnd"/>
      <w:r>
        <w:t>) uvedení v PANACR07,</w:t>
      </w:r>
    </w:p>
    <w:p w14:paraId="39AA84F8" w14:textId="2C63D40E" w:rsidR="002950FF" w:rsidRDefault="002950FF" w:rsidP="002950FF">
      <w:r>
        <w:t xml:space="preserve">jsou-li sledovaným subjektem evidovány jako členové ESSK v rozsahu Článku 4 (39) </w:t>
      </w:r>
      <w:hyperlink w:anchor="_ODKAZY" w:history="1">
        <w:r w:rsidR="00FA7687" w:rsidRPr="003404E8">
          <w:rPr>
            <w:rStyle w:val="Hyperlink"/>
          </w:rPr>
          <w:t>CRR</w:t>
        </w:r>
      </w:hyperlink>
      <w:r>
        <w:t xml:space="preserve">. </w:t>
      </w:r>
    </w:p>
    <w:p w14:paraId="1F06EB79" w14:textId="77777777" w:rsidR="00876291" w:rsidRDefault="002950FF" w:rsidP="002950FF">
      <w:r>
        <w:t>Nevykazují se fyzické osoby evidované jako členové ESSK a to ani jako vrcholoví vlastníci.</w:t>
      </w:r>
      <w:r w:rsidR="00EF7719">
        <w:t xml:space="preserve"> </w:t>
      </w:r>
    </w:p>
    <w:p w14:paraId="09D7781D" w14:textId="4DC42767" w:rsidR="0041737F" w:rsidRDefault="00876291" w:rsidP="002950FF">
      <w:r>
        <w:t>V rámci atributů</w:t>
      </w:r>
      <w:r w:rsidR="00FA7687">
        <w:t xml:space="preserve">: </w:t>
      </w:r>
      <w:r w:rsidRPr="00FA7687">
        <w:rPr>
          <w:b/>
        </w:rPr>
        <w:t xml:space="preserve">Identifikátor </w:t>
      </w:r>
      <w:del w:id="197" w:author="Luliaková Petra" w:date="2024-03-18T11:55:00Z">
        <w:r w:rsidRPr="00FA7687" w:rsidDel="00A6624A">
          <w:rPr>
            <w:b/>
          </w:rPr>
          <w:delText>protistrany</w:delText>
        </w:r>
      </w:del>
      <w:ins w:id="198" w:author="Luliaková Petra" w:date="2024-03-18T11:55:00Z">
        <w:r w:rsidR="00A6624A">
          <w:rPr>
            <w:b/>
          </w:rPr>
          <w:t xml:space="preserve"> skupiny ekonomicky spjatých klientů</w:t>
        </w:r>
      </w:ins>
      <w:r w:rsidR="00FA7687">
        <w:t xml:space="preserve"> a </w:t>
      </w:r>
      <w:r w:rsidRPr="00FA7687">
        <w:rPr>
          <w:b/>
        </w:rPr>
        <w:t>Název skupiny ekonomicky spjatých klientů</w:t>
      </w:r>
      <w:r>
        <w:t xml:space="preserve"> neexistuje žádný harmonizovaný číselník a je bankám umožněno reportovat hodnoty a názvy z interních systémů.</w:t>
      </w:r>
    </w:p>
    <w:p w14:paraId="18AEA8B2" w14:textId="31F0DF45" w:rsidR="0041737F" w:rsidRDefault="0041737F" w:rsidP="0041737F"/>
    <w:p w14:paraId="00B22A65" w14:textId="0E7A15E4" w:rsidR="0041737F" w:rsidRDefault="0041737F" w:rsidP="0041737F"/>
    <w:p w14:paraId="7CA67602" w14:textId="40AB70EF" w:rsidR="0041737F" w:rsidRDefault="0041737F" w:rsidP="0041737F"/>
    <w:p w14:paraId="0C185E57" w14:textId="340F0791" w:rsidR="0041737F" w:rsidRDefault="0041737F" w:rsidP="0041737F"/>
    <w:p w14:paraId="3FA20211" w14:textId="6C24D620" w:rsidR="0041737F" w:rsidRDefault="0062157F" w:rsidP="0062157F">
      <w:pPr>
        <w:pStyle w:val="Heading1"/>
      </w:pPr>
      <w:bookmarkStart w:id="199" w:name="_Toc128740087"/>
      <w:r w:rsidRPr="0062157F">
        <w:lastRenderedPageBreak/>
        <w:t>VĚROHODNOST DAT</w:t>
      </w:r>
      <w:bookmarkEnd w:id="199"/>
    </w:p>
    <w:p w14:paraId="7FC4D97C" w14:textId="77777777" w:rsidR="000175F7" w:rsidRDefault="000175F7" w:rsidP="000175F7">
      <w:r>
        <w:t>Některé kontroly ověřující datovou kvalitu na úrovni jednotlivých záznamů při příjmu dat nejsou z metodických (vypořádání vysvětlením, které má písemnou formu a podléhá akceptaci ČNB) a technických (v SDAT nejsou možné kontroly mezi knihovnou EBA a dalšími knihovnami) důvodů momentálně možné.</w:t>
      </w:r>
    </w:p>
    <w:p w14:paraId="3DD86CB9" w14:textId="77777777" w:rsidR="000175F7" w:rsidRDefault="000175F7" w:rsidP="000175F7">
      <w:r>
        <w:t>Součástí měsíčního procesu vykazování se proto stalo prověření věrohodnosti dat. Až po úspěšném průchodu nebo odsouhlasení těchto kontrol ze strany ČNB je možné vykazování uzavřít.</w:t>
      </w:r>
    </w:p>
    <w:p w14:paraId="2523D451" w14:textId="32CFC6A8" w:rsidR="0041737F" w:rsidRDefault="000175F7" w:rsidP="000175F7">
      <w:pPr>
        <w:pStyle w:val="ndpsObrazky"/>
      </w:pPr>
      <w:bookmarkStart w:id="200" w:name="_Toc160621615"/>
      <w:r>
        <w:t>Obrázek 13: Měsíční proces řízení datové kvality</w:t>
      </w:r>
      <w:bookmarkEnd w:id="200"/>
    </w:p>
    <w:p w14:paraId="5EE94816" w14:textId="77AF0578" w:rsidR="0041737F" w:rsidRDefault="000175F7" w:rsidP="0041737F">
      <w:r w:rsidRPr="00DD1580">
        <w:rPr>
          <w:noProof/>
          <w:lang w:val="en-US"/>
        </w:rPr>
        <w:drawing>
          <wp:inline distT="0" distB="0" distL="0" distR="0" wp14:anchorId="1071C070" wp14:editId="163CAD80">
            <wp:extent cx="6120000" cy="720000"/>
            <wp:effectExtent l="19050" t="19050" r="14605" b="2349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F803AAB" w14:textId="26DE4B1F" w:rsidR="000175F7" w:rsidRDefault="000175F7" w:rsidP="000175F7">
      <w:pPr>
        <w:pStyle w:val="Heading2"/>
      </w:pPr>
      <w:bookmarkStart w:id="201" w:name="_Toc128740088"/>
      <w:r>
        <w:t>KONTROLY VĚROHODNOSTI DAT</w:t>
      </w:r>
      <w:bookmarkEnd w:id="201"/>
    </w:p>
    <w:p w14:paraId="5557AA01" w14:textId="693CF061" w:rsidR="000175F7" w:rsidRDefault="000175F7" w:rsidP="000175F7">
      <w:r>
        <w:t xml:space="preserve">Věrohodnost dat vykazovaných do AnaCredit se prověřuje kontrolami, které lze rozdělit do </w:t>
      </w:r>
      <w:r w:rsidR="002E3CB4">
        <w:rPr>
          <w:b/>
        </w:rPr>
        <w:t>tří </w:t>
      </w:r>
      <w:r w:rsidRPr="00233505">
        <w:rPr>
          <w:b/>
        </w:rPr>
        <w:t>základních skupin</w:t>
      </w:r>
      <w:r>
        <w:t xml:space="preserve"> (všechny tyto skupiny jsou p</w:t>
      </w:r>
      <w:r w:rsidR="00233505">
        <w:t>odrobněji popsány v bodech 13.4 až 13.6</w:t>
      </w:r>
      <w:r>
        <w:t>):</w:t>
      </w:r>
    </w:p>
    <w:p w14:paraId="1F21DA2F" w14:textId="2C576FC9" w:rsidR="000175F7" w:rsidRPr="000175F7" w:rsidRDefault="00CD3B8A" w:rsidP="000175F7">
      <w:pPr>
        <w:pStyle w:val="cnbcislovani"/>
        <w:numPr>
          <w:ilvl w:val="0"/>
          <w:numId w:val="19"/>
        </w:numPr>
        <w:rPr>
          <w:b/>
        </w:rPr>
      </w:pPr>
      <w:hyperlink w:anchor="_POROVNÁNÍ_S_AGREGOVANÝMI" w:history="1">
        <w:r w:rsidR="000175F7" w:rsidRPr="00206D97">
          <w:rPr>
            <w:rStyle w:val="Hyperlink"/>
            <w:b/>
          </w:rPr>
          <w:t>POROVNÁNÍM S AGREGOVANÝMI STATISTIKAMI</w:t>
        </w:r>
      </w:hyperlink>
    </w:p>
    <w:p w14:paraId="70BBED2D" w14:textId="30B0AD94" w:rsidR="000175F7" w:rsidRDefault="000175F7" w:rsidP="00233505">
      <w:pPr>
        <w:pStyle w:val="cnbodrazkytecka"/>
        <w:contextualSpacing w:val="0"/>
      </w:pPr>
      <w:r w:rsidRPr="00233505">
        <w:rPr>
          <w:b/>
        </w:rPr>
        <w:t>Nominální hodnoty</w:t>
      </w:r>
      <w:r>
        <w:t xml:space="preserve"> </w:t>
      </w:r>
      <w:r w:rsidR="002E3CB4">
        <w:t>porovnané</w:t>
      </w:r>
      <w:r>
        <w:t xml:space="preserve"> s měnovými statistikami </w:t>
      </w:r>
      <w:r w:rsidRPr="00233505">
        <w:rPr>
          <w:b/>
        </w:rPr>
        <w:t>RISIFE31</w:t>
      </w:r>
      <w:r>
        <w:t xml:space="preserve"> a </w:t>
      </w:r>
      <w:r w:rsidRPr="00233505">
        <w:rPr>
          <w:b/>
        </w:rPr>
        <w:t>RISIFE63</w:t>
      </w:r>
      <w:r>
        <w:t xml:space="preserve"> (měsíčně, závazné od </w:t>
      </w:r>
      <w:proofErr w:type="spellStart"/>
      <w:r>
        <w:t>ref</w:t>
      </w:r>
      <w:proofErr w:type="spellEnd"/>
      <w:r>
        <w:t xml:space="preserve">. období k </w:t>
      </w:r>
      <w:r w:rsidRPr="00233505">
        <w:rPr>
          <w:b/>
        </w:rPr>
        <w:t>30. 6. 2019</w:t>
      </w:r>
      <w:r>
        <w:t>).</w:t>
      </w:r>
    </w:p>
    <w:p w14:paraId="7486C8B6" w14:textId="606E42B5" w:rsidR="000175F7" w:rsidRDefault="000175F7" w:rsidP="00233505">
      <w:pPr>
        <w:pStyle w:val="cnbodrazkytecka"/>
        <w:contextualSpacing w:val="0"/>
      </w:pPr>
      <w:r w:rsidRPr="00233505">
        <w:rPr>
          <w:b/>
        </w:rPr>
        <w:t>Nominální hodnoty</w:t>
      </w:r>
      <w:r>
        <w:t xml:space="preserve"> </w:t>
      </w:r>
      <w:r w:rsidR="002E3CB4">
        <w:t>porovnané</w:t>
      </w:r>
      <w:r>
        <w:t xml:space="preserve"> s vybranými část</w:t>
      </w:r>
      <w:r w:rsidR="00233505">
        <w:t xml:space="preserve">mi </w:t>
      </w:r>
      <w:hyperlink w:anchor="_ODKAZY" w:history="1">
        <w:r w:rsidR="002E3CB4" w:rsidRPr="00206D97">
          <w:rPr>
            <w:rStyle w:val="Hyperlink"/>
          </w:rPr>
          <w:t>FINREP</w:t>
        </w:r>
      </w:hyperlink>
      <w:r w:rsidR="00233505">
        <w:rPr>
          <w:b/>
        </w:rPr>
        <w:t>,</w:t>
      </w:r>
      <w:r w:rsidR="00233505" w:rsidRPr="00233505">
        <w:rPr>
          <w:b/>
        </w:rPr>
        <w:t xml:space="preserve"> F10_21</w:t>
      </w:r>
      <w:r w:rsidR="00233505" w:rsidRPr="00233505">
        <w:t>, resp.</w:t>
      </w:r>
      <w:r w:rsidR="00233505">
        <w:t xml:space="preserve"> od </w:t>
      </w:r>
      <w:r w:rsidR="00233505" w:rsidRPr="00233505">
        <w:rPr>
          <w:b/>
        </w:rPr>
        <w:t>31. </w:t>
      </w:r>
      <w:r w:rsidRPr="00233505">
        <w:rPr>
          <w:b/>
        </w:rPr>
        <w:t>3.</w:t>
      </w:r>
      <w:r w:rsidR="00233505" w:rsidRPr="00233505">
        <w:rPr>
          <w:b/>
        </w:rPr>
        <w:t> </w:t>
      </w:r>
      <w:r w:rsidRPr="00233505">
        <w:rPr>
          <w:b/>
        </w:rPr>
        <w:t>2021 F_09.01</w:t>
      </w:r>
      <w:r>
        <w:t xml:space="preserve"> (měsíčně, závazné od </w:t>
      </w:r>
      <w:proofErr w:type="spellStart"/>
      <w:r>
        <w:t>ref</w:t>
      </w:r>
      <w:proofErr w:type="spellEnd"/>
      <w:r>
        <w:t xml:space="preserve">. období k </w:t>
      </w:r>
      <w:r w:rsidR="00233505">
        <w:rPr>
          <w:b/>
        </w:rPr>
        <w:t xml:space="preserve">30. </w:t>
      </w:r>
      <w:r w:rsidRPr="00233505">
        <w:rPr>
          <w:b/>
        </w:rPr>
        <w:t>6. 2019</w:t>
      </w:r>
      <w:r>
        <w:t>).</w:t>
      </w:r>
    </w:p>
    <w:p w14:paraId="71CEE793" w14:textId="71D8A2B3" w:rsidR="000175F7" w:rsidRDefault="000175F7" w:rsidP="00233505">
      <w:pPr>
        <w:pStyle w:val="cnbodrazkytecka"/>
        <w:contextualSpacing w:val="0"/>
      </w:pPr>
      <w:r w:rsidRPr="00233505">
        <w:rPr>
          <w:b/>
        </w:rPr>
        <w:t>Účetní hodnoty</w:t>
      </w:r>
      <w:r>
        <w:t xml:space="preserve">, </w:t>
      </w:r>
      <w:r w:rsidRPr="00233505">
        <w:rPr>
          <w:b/>
        </w:rPr>
        <w:t>opravné položky</w:t>
      </w:r>
      <w:r>
        <w:t xml:space="preserve">, </w:t>
      </w:r>
      <w:r w:rsidRPr="00233505">
        <w:rPr>
          <w:b/>
        </w:rPr>
        <w:t>rezervy k podrozvahovým položkám</w:t>
      </w:r>
      <w:r>
        <w:t xml:space="preserve"> a </w:t>
      </w:r>
      <w:r w:rsidRPr="00233505">
        <w:rPr>
          <w:b/>
        </w:rPr>
        <w:t>odpisy</w:t>
      </w:r>
      <w:r>
        <w:t xml:space="preserve"> </w:t>
      </w:r>
      <w:r w:rsidR="002E3CB4">
        <w:t>porovnané</w:t>
      </w:r>
      <w:r>
        <w:t xml:space="preserve"> s vybranými částmi </w:t>
      </w:r>
      <w:hyperlink w:anchor="_ODKAZY" w:history="1">
        <w:r w:rsidRPr="00206D97">
          <w:rPr>
            <w:rStyle w:val="Hyperlink"/>
          </w:rPr>
          <w:t>FINREP</w:t>
        </w:r>
      </w:hyperlink>
      <w:r>
        <w:t xml:space="preserve"> (čtvrtletně z důvodu původní čtvrtletní frekvence zasílaní výkazu PANACR06</w:t>
      </w:r>
      <w:r w:rsidR="00233505">
        <w:t xml:space="preserve">, závazné od </w:t>
      </w:r>
      <w:proofErr w:type="spellStart"/>
      <w:r w:rsidR="00233505">
        <w:t>ref</w:t>
      </w:r>
      <w:proofErr w:type="spellEnd"/>
      <w:r w:rsidR="00233505">
        <w:t xml:space="preserve">. období k </w:t>
      </w:r>
      <w:r w:rsidR="00233505" w:rsidRPr="00233505">
        <w:rPr>
          <w:b/>
        </w:rPr>
        <w:t xml:space="preserve">31. </w:t>
      </w:r>
      <w:r w:rsidRPr="00233505">
        <w:rPr>
          <w:b/>
        </w:rPr>
        <w:t>3. 2021</w:t>
      </w:r>
      <w:r>
        <w:t>)</w:t>
      </w:r>
    </w:p>
    <w:p w14:paraId="633B320D" w14:textId="2FC36C92" w:rsidR="002E3CB4" w:rsidRDefault="002E3CB4" w:rsidP="00233505">
      <w:pPr>
        <w:pStyle w:val="cnbodrazkytecka"/>
        <w:contextualSpacing w:val="0"/>
      </w:pPr>
      <w:r w:rsidRPr="002E3CB4">
        <w:rPr>
          <w:b/>
        </w:rPr>
        <w:t>Rizikově vážené expozice</w:t>
      </w:r>
      <w:r>
        <w:t xml:space="preserve"> porovnané s vybranými částmi</w:t>
      </w:r>
      <w:r w:rsidRPr="002E3CB4">
        <w:t xml:space="preserve"> </w:t>
      </w:r>
      <w:r w:rsidRPr="002E3CB4">
        <w:rPr>
          <w:b/>
        </w:rPr>
        <w:t>COREP</w:t>
      </w:r>
      <w:r w:rsidRPr="002E3CB4">
        <w:t xml:space="preserve">, </w:t>
      </w:r>
      <w:r w:rsidRPr="002E3CB4">
        <w:rPr>
          <w:b/>
        </w:rPr>
        <w:t>C_ 02.00</w:t>
      </w:r>
      <w:r>
        <w:rPr>
          <w:b/>
        </w:rPr>
        <w:t xml:space="preserve"> </w:t>
      </w:r>
      <w:r w:rsidRPr="002E3CB4">
        <w:t>(čtvrtletně</w:t>
      </w:r>
      <w:r>
        <w:rPr>
          <w:b/>
        </w:rPr>
        <w:t xml:space="preserve"> </w:t>
      </w:r>
      <w:r>
        <w:t xml:space="preserve">od </w:t>
      </w:r>
      <w:r w:rsidRPr="002E3CB4">
        <w:rPr>
          <w:b/>
        </w:rPr>
        <w:t>30. 9. 2022</w:t>
      </w:r>
      <w:r>
        <w:t xml:space="preserve"> pouze informativně). </w:t>
      </w:r>
    </w:p>
    <w:p w14:paraId="2996DD2D" w14:textId="7753C80E" w:rsidR="000175F7" w:rsidRDefault="00CD3B8A" w:rsidP="000175F7">
      <w:pPr>
        <w:pStyle w:val="cnbcislovani"/>
      </w:pPr>
      <w:hyperlink w:anchor="_VYHLEDÁVÁNÍ_ODLEHLÝCH_HODNOT" w:history="1">
        <w:r w:rsidR="000175F7" w:rsidRPr="00206D97">
          <w:rPr>
            <w:rStyle w:val="Hyperlink"/>
            <w:b/>
          </w:rPr>
          <w:t>VYHLEDÁVÁNÍ ODLEHLÝCH HODNOT</w:t>
        </w:r>
      </w:hyperlink>
      <w:r w:rsidR="000175F7" w:rsidRPr="000175F7">
        <w:rPr>
          <w:b/>
        </w:rPr>
        <w:t xml:space="preserve"> </w:t>
      </w:r>
      <w:r w:rsidR="000175F7">
        <w:t xml:space="preserve">(identifikace tzv. </w:t>
      </w:r>
      <w:proofErr w:type="spellStart"/>
      <w:r w:rsidR="000175F7" w:rsidRPr="00233505">
        <w:rPr>
          <w:b/>
        </w:rPr>
        <w:t>Outliers</w:t>
      </w:r>
      <w:proofErr w:type="spellEnd"/>
      <w:r w:rsidR="000175F7">
        <w:t>)</w:t>
      </w:r>
    </w:p>
    <w:p w14:paraId="1BAFDB0C" w14:textId="1DB85F53" w:rsidR="000175F7" w:rsidRDefault="000175F7" w:rsidP="00233505">
      <w:pPr>
        <w:pStyle w:val="cnbodrazkytecka"/>
      </w:pPr>
      <w:r>
        <w:t>Podle pravidel metodiky ECB (</w:t>
      </w:r>
      <w:hyperlink w:anchor="_ODKAZY" w:history="1">
        <w:r w:rsidR="0087331B">
          <w:rPr>
            <w:rStyle w:val="Hyperlink"/>
          </w:rPr>
          <w:t xml:space="preserve">AnaCredit </w:t>
        </w:r>
        <w:proofErr w:type="spellStart"/>
        <w:r w:rsidR="0087331B">
          <w:rPr>
            <w:rStyle w:val="Hyperlink"/>
          </w:rPr>
          <w:t>Manual</w:t>
        </w:r>
        <w:proofErr w:type="spellEnd"/>
        <w:r w:rsidR="0087331B">
          <w:rPr>
            <w:rStyle w:val="Hyperlink"/>
          </w:rPr>
          <w:t>, Part II</w:t>
        </w:r>
      </w:hyperlink>
      <w:r>
        <w:t xml:space="preserve"> nebo </w:t>
      </w:r>
      <w:hyperlink w:anchor="_ODKAZY" w:history="1">
        <w:r w:rsidRPr="00206D97">
          <w:rPr>
            <w:rStyle w:val="Hyperlink"/>
          </w:rPr>
          <w:t>Nařízení AnaCredit</w:t>
        </w:r>
      </w:hyperlink>
      <w:r>
        <w:t>) nebo národních požadavků uvedených v tomto dokumentu (měsíčně</w:t>
      </w:r>
      <w:r w:rsidR="00233505">
        <w:t xml:space="preserve">, závazné od </w:t>
      </w:r>
      <w:proofErr w:type="spellStart"/>
      <w:r w:rsidR="00233505">
        <w:t>ref</w:t>
      </w:r>
      <w:proofErr w:type="spellEnd"/>
      <w:r w:rsidR="00233505">
        <w:t>. období k</w:t>
      </w:r>
      <w:r w:rsidR="00B369E9">
        <w:t> </w:t>
      </w:r>
      <w:r w:rsidR="00233505" w:rsidRPr="00233505">
        <w:rPr>
          <w:b/>
        </w:rPr>
        <w:t>30. </w:t>
      </w:r>
      <w:r w:rsidRPr="00233505">
        <w:rPr>
          <w:b/>
        </w:rPr>
        <w:t>6.</w:t>
      </w:r>
      <w:r w:rsidR="00233505" w:rsidRPr="00233505">
        <w:rPr>
          <w:b/>
        </w:rPr>
        <w:t> </w:t>
      </w:r>
      <w:r w:rsidRPr="00233505">
        <w:rPr>
          <w:b/>
        </w:rPr>
        <w:t>2019</w:t>
      </w:r>
      <w:r>
        <w:t xml:space="preserve"> až na výjimky kontrol, které vznikali ad hoc v průběhu času (tyto výjimky jsou ošetřeny v rámci zasílaní e-mailů s výsledky kontrol)).</w:t>
      </w:r>
    </w:p>
    <w:p w14:paraId="44730AB7" w14:textId="1C2E6C3C" w:rsidR="000175F7" w:rsidRDefault="00CD3B8A" w:rsidP="000175F7">
      <w:pPr>
        <w:pStyle w:val="cnbcislovani"/>
      </w:pPr>
      <w:hyperlink w:anchor="_KONZISTENCE_ÚDAJŮ_O" w:history="1">
        <w:r w:rsidR="000175F7" w:rsidRPr="00206D97">
          <w:rPr>
            <w:rStyle w:val="Hyperlink"/>
            <w:b/>
          </w:rPr>
          <w:t>KONZISTENCÍ ÚDAJŮ O KREDITNÍM RIZIKU</w:t>
        </w:r>
      </w:hyperlink>
      <w:r w:rsidR="000175F7" w:rsidRPr="000175F7">
        <w:rPr>
          <w:b/>
        </w:rPr>
        <w:t xml:space="preserve"> </w:t>
      </w:r>
      <w:r w:rsidR="000175F7">
        <w:t xml:space="preserve">(identifikace tzv. </w:t>
      </w:r>
      <w:proofErr w:type="spellStart"/>
      <w:r w:rsidR="000175F7" w:rsidRPr="00233505">
        <w:rPr>
          <w:b/>
        </w:rPr>
        <w:t>Credit</w:t>
      </w:r>
      <w:proofErr w:type="spellEnd"/>
      <w:r w:rsidR="000175F7" w:rsidRPr="00233505">
        <w:rPr>
          <w:b/>
        </w:rPr>
        <w:t xml:space="preserve"> risk </w:t>
      </w:r>
      <w:proofErr w:type="spellStart"/>
      <w:r w:rsidR="000175F7" w:rsidRPr="00233505">
        <w:rPr>
          <w:b/>
        </w:rPr>
        <w:t>Outliers</w:t>
      </w:r>
      <w:proofErr w:type="spellEnd"/>
      <w:r w:rsidR="00233505">
        <w:t>)</w:t>
      </w:r>
    </w:p>
    <w:p w14:paraId="0C6EE088" w14:textId="3CF4F445" w:rsidR="000175F7" w:rsidRDefault="000175F7" w:rsidP="00233505">
      <w:pPr>
        <w:pStyle w:val="cnbodrazkytecka"/>
      </w:pPr>
      <w:r>
        <w:t xml:space="preserve">Podle pravidel národní metodiky (čtvrtletně, závazné od </w:t>
      </w:r>
      <w:proofErr w:type="spellStart"/>
      <w:r>
        <w:t>ref</w:t>
      </w:r>
      <w:proofErr w:type="spellEnd"/>
      <w:r>
        <w:t>. období k 30. 09. 2019 až na výjimky kontrol, které vznikali ad hoc v průběhu času (tyto výjimky jsou ošetřeny v rámci zasílaní e-mailů s výsledky kontrol).</w:t>
      </w:r>
    </w:p>
    <w:p w14:paraId="14A870EA" w14:textId="77777777" w:rsidR="000175F7" w:rsidRDefault="000175F7" w:rsidP="000175F7"/>
    <w:p w14:paraId="7118C5F1" w14:textId="655C4A21" w:rsidR="0041737F" w:rsidRDefault="000175F7" w:rsidP="00233505">
      <w:pPr>
        <w:pStyle w:val="ndpsObrazky"/>
      </w:pPr>
      <w:bookmarkStart w:id="202" w:name="_Toc160621616"/>
      <w:r>
        <w:lastRenderedPageBreak/>
        <w:t>Obrázek 14: Okruhy kontrol věrohodnosti</w:t>
      </w:r>
      <w:bookmarkEnd w:id="202"/>
    </w:p>
    <w:p w14:paraId="740B8E74" w14:textId="77777777" w:rsidR="000175F7" w:rsidRPr="00B17230" w:rsidRDefault="000175F7" w:rsidP="002A0AE8">
      <w:pPr>
        <w:spacing w:before="120"/>
      </w:pPr>
      <w:r w:rsidRPr="00DD1580">
        <w:rPr>
          <w:noProof/>
          <w:lang w:val="en-US"/>
        </w:rPr>
        <w:drawing>
          <wp:inline distT="0" distB="0" distL="0" distR="0" wp14:anchorId="7A64DBB8" wp14:editId="77E30906">
            <wp:extent cx="6120000" cy="1800000"/>
            <wp:effectExtent l="19050" t="19050" r="14605" b="1016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161F65E" w14:textId="2938775C" w:rsidR="000175F7" w:rsidRDefault="000175F7" w:rsidP="00233505">
      <w:pPr>
        <w:pStyle w:val="Heading2"/>
      </w:pPr>
      <w:bookmarkStart w:id="203" w:name="_Toc128740089"/>
      <w:r>
        <w:t>ZPĚTNÁ VAZBA</w:t>
      </w:r>
      <w:bookmarkEnd w:id="203"/>
    </w:p>
    <w:p w14:paraId="36354B4A" w14:textId="77777777" w:rsidR="000175F7" w:rsidRDefault="000175F7" w:rsidP="000175F7">
      <w:r>
        <w:t>Výsledky kontrol věrohodnosti jsou distribuovány vykazujícím subjektům poté, co jsou dostupné všechny referenční zdroje za subjekt (RISIFE31, RISIFE63 a vybrané FINREP a COREP reporty).</w:t>
      </w:r>
    </w:p>
    <w:p w14:paraId="3596393D" w14:textId="6E7DB809" w:rsidR="000175F7" w:rsidRDefault="000175F7" w:rsidP="000175F7">
      <w:r>
        <w:t xml:space="preserve">Samotné výsledky s jednotlivými připomínkami jsou poté zaslány prostřednictvím e-mailu. Generování těchto e-mailů je za normálních okolností prováděno každý pracovní den po třetí hodině ranní a to automaticky, když byly v předcházejícím dni aktualizované data AnaCredit za daný subjekt a dané období. </w:t>
      </w:r>
      <w:r w:rsidR="005B23BE">
        <w:t>Změny v referenčních výkazech (RISIFE31, RISIFE63, vybrané FINREP a COREP reporty) automatické generování porovnání nespustí.  Pro tyto případy</w:t>
      </w:r>
      <w:r>
        <w:t xml:space="preserve"> je možné kdykoli požádat o manuální spuštění přepočtu výsledků kontrol a to kontaktováním VS AnaCredit.</w:t>
      </w:r>
    </w:p>
    <w:p w14:paraId="5F1EAD74" w14:textId="6832B0F2" w:rsidR="000175F7" w:rsidRDefault="000175F7" w:rsidP="000175F7">
      <w:r>
        <w:t xml:space="preserve">K distribuci podkladů k těmto výsledkům se používá Komunikační modul CRÚ. </w:t>
      </w:r>
      <w:r w:rsidR="00926EC4">
        <w:t xml:space="preserve">Odkaz na návod ke stažení a interpretací CSV podkladů je v kapitole: </w:t>
      </w:r>
      <w:hyperlink w:anchor="_PŘÍLOHA" w:history="1">
        <w:r w:rsidR="00926EC4" w:rsidRPr="001B5CC6">
          <w:rPr>
            <w:rStyle w:val="Hyperlink"/>
          </w:rPr>
          <w:t>18 PŘÍLOHY</w:t>
        </w:r>
      </w:hyperlink>
      <w:r>
        <w:t xml:space="preserve">. CSV dokumenty lze zpracovat na přehledné XLSX dokumenty pomocí tzv. CSV </w:t>
      </w:r>
      <w:proofErr w:type="spellStart"/>
      <w:r>
        <w:t>toolu</w:t>
      </w:r>
      <w:proofErr w:type="spellEnd"/>
      <w:r>
        <w:t xml:space="preserve">, který je volně ke stáhnutí na internetových stránkách </w:t>
      </w:r>
      <w:hyperlink w:anchor="_ODKAZY" w:history="1">
        <w:r w:rsidRPr="00206D97">
          <w:rPr>
            <w:rStyle w:val="Hyperlink"/>
          </w:rPr>
          <w:t>ČNB</w:t>
        </w:r>
      </w:hyperlink>
      <w:r>
        <w:t xml:space="preserve"> a záložce: „</w:t>
      </w:r>
      <w:r w:rsidRPr="006A52F3">
        <w:rPr>
          <w:b/>
          <w:i/>
        </w:rPr>
        <w:t>Vykazování do AnaCredit</w:t>
      </w:r>
      <w:r>
        <w:t>“.</w:t>
      </w:r>
    </w:p>
    <w:p w14:paraId="36F1223E" w14:textId="262FBB77" w:rsidR="000175F7" w:rsidRDefault="000175F7" w:rsidP="000175F7">
      <w:r>
        <w:t xml:space="preserve">Ve výjimečných případech lze pro zasílání podkladů používat ještě e-mailovou komunikaci. Detailní podklady k výsledkům kontrol (už ve formě XLSX) se v tom případě odesílají šifrovanou elektronickou poštou osobám vybaveným komerčním šifrovacím certifikátem vystaveným některou z autorit </w:t>
      </w:r>
      <w:proofErr w:type="spellStart"/>
      <w:r>
        <w:t>PostSignum</w:t>
      </w:r>
      <w:proofErr w:type="spellEnd"/>
      <w:r>
        <w:t xml:space="preserve">, I.CA, </w:t>
      </w:r>
      <w:proofErr w:type="spellStart"/>
      <w:r>
        <w:t>eIdentity</w:t>
      </w:r>
      <w:proofErr w:type="spellEnd"/>
      <w:r>
        <w:t>. Tuto možnost však nedoporučujeme, protože zasílání není automatické a v případě nepřítomnosti analytika VS AnaCredit může vzniknout časová mezera mezi automatickým zasláním e-mailu s výsledky kontrol a manuálním zasláním e-mailu s podklady k</w:t>
      </w:r>
      <w:r w:rsidR="00B369E9">
        <w:t> </w:t>
      </w:r>
      <w:r>
        <w:t>výsledkům kontrol.</w:t>
      </w:r>
    </w:p>
    <w:p w14:paraId="6BC159C7" w14:textId="3E512C4E" w:rsidR="0053591F" w:rsidRDefault="000175F7" w:rsidP="002C60F4">
      <w:pPr>
        <w:pStyle w:val="Heading2"/>
      </w:pPr>
      <w:bookmarkStart w:id="204" w:name="_Toc128740090"/>
      <w:r>
        <w:t>TERMÍNY VYPOŘÁDÁNÍ DETEKOVANÝCH PODEZŘELÝCH HODNOT</w:t>
      </w:r>
      <w:bookmarkEnd w:id="204"/>
    </w:p>
    <w:p w14:paraId="597033FE" w14:textId="4E566AE4" w:rsidR="0041737F" w:rsidRDefault="000175F7" w:rsidP="000175F7">
      <w:r>
        <w:t>Zpětnou vazbu s připomínkami k vypořád</w:t>
      </w:r>
      <w:r w:rsidR="005B23BE">
        <w:t>á</w:t>
      </w:r>
      <w:r>
        <w:t>ní je třeba vypořádat opravou dat nebo vysvětlením (zpravidla e-mailová komunikace, kde jsou diskutovány příčiny</w:t>
      </w:r>
      <w:r w:rsidR="0053591F">
        <w:t xml:space="preserve"> rozdílů) ve stanoveném termínu.</w:t>
      </w:r>
    </w:p>
    <w:p w14:paraId="62D48159" w14:textId="72922076" w:rsidR="0041737F" w:rsidRDefault="0053591F" w:rsidP="0041737F">
      <w:r w:rsidRPr="0053591F">
        <w:rPr>
          <w:b/>
        </w:rPr>
        <w:t>Aktuálně podle dohody v rámci pracovní skupiny ČNB a ČBA je připomínky nutno vypořádat do D+45</w:t>
      </w:r>
      <w:r>
        <w:t xml:space="preserve"> (např. </w:t>
      </w:r>
      <w:proofErr w:type="spellStart"/>
      <w:r>
        <w:t>ref</w:t>
      </w:r>
      <w:proofErr w:type="spellEnd"/>
      <w:r>
        <w:t xml:space="preserve">. období </w:t>
      </w:r>
      <w:r w:rsidRPr="0053591F">
        <w:t>31. 12. 2020 do 14. 2. 2021).</w:t>
      </w:r>
    </w:p>
    <w:p w14:paraId="02B4B9B7" w14:textId="77777777" w:rsidR="0053591F" w:rsidRPr="00B17230" w:rsidRDefault="0053591F" w:rsidP="0053591F">
      <w:pPr>
        <w:spacing w:before="120"/>
        <w:rPr>
          <w:b/>
        </w:rPr>
      </w:pPr>
      <w:r w:rsidRPr="00B17230">
        <w:rPr>
          <w:b/>
        </w:rPr>
        <w:t>Vykazování se považuje za uzavřené, pokud je tato skutečnost potvrzena e-mailem od VS AnaCredit a po zaslání daného e-mailu nedošlo k zaslání nových dat do AnaCredit.</w:t>
      </w:r>
    </w:p>
    <w:p w14:paraId="320BF1D4" w14:textId="4C4469D2" w:rsidR="0053591F" w:rsidRDefault="0053591F" w:rsidP="0053591F">
      <w:pPr>
        <w:pStyle w:val="Heading2"/>
      </w:pPr>
      <w:bookmarkStart w:id="205" w:name="_POROVNÁNÍ_S_AGREGOVANÝMI"/>
      <w:bookmarkStart w:id="206" w:name="_Toc128740091"/>
      <w:bookmarkEnd w:id="205"/>
      <w:r>
        <w:lastRenderedPageBreak/>
        <w:t>POROVNÁNÍ S AGREGOVANÝMI STATISTIKAMI</w:t>
      </w:r>
      <w:bookmarkEnd w:id="206"/>
    </w:p>
    <w:p w14:paraId="0F49232B" w14:textId="227C5C38" w:rsidR="0053591F" w:rsidRDefault="0053591F" w:rsidP="0053591F">
      <w:r>
        <w:t>Názor na úplnost zaslané množiny a datovou kvalitu AnaCredit je možné získat uspořádáním dat z</w:t>
      </w:r>
      <w:r w:rsidR="004215AE">
        <w:t> </w:t>
      </w:r>
      <w:r>
        <w:t xml:space="preserve">AnaCredit do struktur agregovaných výkazů a to pomocí </w:t>
      </w:r>
      <w:r w:rsidR="004215AE">
        <w:t xml:space="preserve">mapování, se kterým je pracováno v této kapitole. Odkaz na mapování lze nalézt </w:t>
      </w:r>
      <w:r>
        <w:t>v kapi</w:t>
      </w:r>
      <w:r w:rsidR="00206D97">
        <w:t xml:space="preserve">tole: </w:t>
      </w:r>
      <w:hyperlink w:anchor="_PŘÍLOHA" w:history="1">
        <w:r w:rsidR="00206D97" w:rsidRPr="00206D97">
          <w:rPr>
            <w:rStyle w:val="Hyperlink"/>
          </w:rPr>
          <w:t xml:space="preserve">18 </w:t>
        </w:r>
        <w:r w:rsidRPr="00206D97">
          <w:rPr>
            <w:rStyle w:val="Hyperlink"/>
          </w:rPr>
          <w:t>PŘÍLOHY</w:t>
        </w:r>
      </w:hyperlink>
      <w:r w:rsidR="004215AE">
        <w:t xml:space="preserve"> (následně je u</w:t>
      </w:r>
      <w:r w:rsidR="006A52F3">
        <w:t>vedeno</w:t>
      </w:r>
      <w:r w:rsidR="004215AE">
        <w:t xml:space="preserve"> v bodě: „</w:t>
      </w:r>
      <w:r w:rsidR="004215AE">
        <w:rPr>
          <w:b/>
          <w:i/>
        </w:rPr>
        <w:t>2) </w:t>
      </w:r>
      <w:r w:rsidR="004215AE" w:rsidRPr="004215AE">
        <w:rPr>
          <w:b/>
          <w:i/>
        </w:rPr>
        <w:t>MAPOVÁNÍ ANACREDIT NA RISIFE, FINREP A COREP</w:t>
      </w:r>
      <w:r w:rsidR="004215AE">
        <w:t>“)</w:t>
      </w:r>
      <w:r>
        <w:t xml:space="preserve">. </w:t>
      </w:r>
    </w:p>
    <w:p w14:paraId="37CAD75B" w14:textId="1E480837" w:rsidR="0053591F" w:rsidRDefault="0053591F" w:rsidP="0053591F">
      <w:pPr>
        <w:pStyle w:val="Heading3"/>
      </w:pPr>
      <w:bookmarkStart w:id="207" w:name="_Toc128740092"/>
      <w:r>
        <w:t>REFERENČNÍ VÝKAZY RISIFE A FINREP</w:t>
      </w:r>
      <w:bookmarkEnd w:id="207"/>
    </w:p>
    <w:p w14:paraId="056141EE" w14:textId="7BB4A2AF" w:rsidR="0041737F" w:rsidRDefault="0053591F" w:rsidP="0053591F">
      <w:pPr>
        <w:pStyle w:val="ndpsTabulky"/>
      </w:pPr>
      <w:bookmarkStart w:id="208" w:name="_Toc129077186"/>
      <w:r>
        <w:t>Tabulka 29: Referenční výkazy</w:t>
      </w:r>
      <w:bookmarkEnd w:id="208"/>
    </w:p>
    <w:tbl>
      <w:tblPr>
        <w:tblStyle w:val="TableGrid"/>
        <w:tblW w:w="9637" w:type="dxa"/>
        <w:tblBorders>
          <w:left w:val="none" w:sz="0" w:space="0" w:color="auto"/>
          <w:right w:val="none" w:sz="0" w:space="0" w:color="auto"/>
        </w:tblBorders>
        <w:tblLook w:val="04A0" w:firstRow="1" w:lastRow="0" w:firstColumn="1" w:lastColumn="0" w:noHBand="0" w:noVBand="1"/>
      </w:tblPr>
      <w:tblGrid>
        <w:gridCol w:w="3685"/>
        <w:gridCol w:w="4535"/>
        <w:gridCol w:w="1417"/>
      </w:tblGrid>
      <w:tr w:rsidR="0053591F" w:rsidRPr="0053591F" w14:paraId="4D5D57DA" w14:textId="77777777" w:rsidTr="002A0AE8">
        <w:trPr>
          <w:trHeight w:val="567"/>
        </w:trPr>
        <w:tc>
          <w:tcPr>
            <w:tcW w:w="3685" w:type="dxa"/>
            <w:shd w:val="clear" w:color="auto" w:fill="CCCDF4" w:themeFill="accent1" w:themeFillTint="33"/>
            <w:vAlign w:val="center"/>
          </w:tcPr>
          <w:p w14:paraId="099DCB4B" w14:textId="77777777" w:rsidR="0053591F" w:rsidRPr="0053591F" w:rsidRDefault="0053591F" w:rsidP="0053591F">
            <w:pPr>
              <w:pStyle w:val="NoSpacing"/>
              <w:rPr>
                <w:rFonts w:cstheme="minorHAnsi"/>
                <w:b/>
                <w:color w:val="000000" w:themeColor="text1"/>
                <w:sz w:val="20"/>
                <w:szCs w:val="20"/>
              </w:rPr>
            </w:pPr>
            <w:r w:rsidRPr="0053591F">
              <w:rPr>
                <w:rFonts w:cstheme="minorHAnsi"/>
                <w:b/>
                <w:color w:val="000000" w:themeColor="text1"/>
                <w:sz w:val="20"/>
                <w:szCs w:val="20"/>
              </w:rPr>
              <w:t xml:space="preserve">Výkaz </w:t>
            </w:r>
            <w:r w:rsidRPr="0053591F">
              <w:rPr>
                <w:rFonts w:cstheme="minorHAnsi"/>
                <w:color w:val="000000" w:themeColor="text1"/>
                <w:sz w:val="16"/>
                <w:szCs w:val="16"/>
              </w:rPr>
              <w:t>(datová oblast)</w:t>
            </w:r>
          </w:p>
        </w:tc>
        <w:tc>
          <w:tcPr>
            <w:tcW w:w="4535" w:type="dxa"/>
            <w:shd w:val="clear" w:color="auto" w:fill="CCCDF4" w:themeFill="accent1" w:themeFillTint="33"/>
            <w:vAlign w:val="center"/>
          </w:tcPr>
          <w:p w14:paraId="058C9F77" w14:textId="77777777" w:rsidR="0053591F" w:rsidRPr="0053591F" w:rsidRDefault="0053591F" w:rsidP="0053591F">
            <w:pPr>
              <w:pStyle w:val="NoSpacing"/>
              <w:rPr>
                <w:rFonts w:cstheme="minorHAnsi"/>
                <w:b/>
                <w:color w:val="000000" w:themeColor="text1"/>
                <w:sz w:val="20"/>
                <w:szCs w:val="20"/>
              </w:rPr>
            </w:pPr>
            <w:r w:rsidRPr="0053591F">
              <w:rPr>
                <w:rFonts w:cstheme="minorHAnsi"/>
                <w:b/>
                <w:color w:val="000000" w:themeColor="text1"/>
                <w:sz w:val="20"/>
                <w:szCs w:val="20"/>
              </w:rPr>
              <w:t>Prověřovaná částka - popis</w:t>
            </w:r>
          </w:p>
        </w:tc>
        <w:tc>
          <w:tcPr>
            <w:tcW w:w="1417" w:type="dxa"/>
            <w:shd w:val="clear" w:color="auto" w:fill="CCCDF4" w:themeFill="accent1" w:themeFillTint="33"/>
            <w:vAlign w:val="center"/>
          </w:tcPr>
          <w:p w14:paraId="7ECE59F0" w14:textId="77777777" w:rsidR="0053591F" w:rsidRPr="0053591F" w:rsidRDefault="0053591F" w:rsidP="0053591F">
            <w:pPr>
              <w:pStyle w:val="NoSpacing"/>
              <w:jc w:val="center"/>
              <w:rPr>
                <w:rFonts w:cstheme="minorHAnsi"/>
                <w:b/>
                <w:color w:val="000000" w:themeColor="text1"/>
                <w:sz w:val="20"/>
                <w:szCs w:val="20"/>
              </w:rPr>
            </w:pPr>
            <w:r w:rsidRPr="0053591F">
              <w:rPr>
                <w:rFonts w:cstheme="minorHAnsi"/>
                <w:b/>
                <w:color w:val="000000" w:themeColor="text1"/>
                <w:sz w:val="20"/>
                <w:szCs w:val="20"/>
              </w:rPr>
              <w:t>Frekvence</w:t>
            </w:r>
          </w:p>
        </w:tc>
      </w:tr>
      <w:tr w:rsidR="00D46E62" w:rsidRPr="0053591F" w14:paraId="67DC9FCB" w14:textId="77777777" w:rsidTr="002A0AE8">
        <w:trPr>
          <w:trHeight w:val="567"/>
        </w:trPr>
        <w:tc>
          <w:tcPr>
            <w:tcW w:w="3685" w:type="dxa"/>
            <w:vAlign w:val="center"/>
          </w:tcPr>
          <w:p w14:paraId="11003637" w14:textId="77777777" w:rsidR="0053591F" w:rsidRPr="0053591F" w:rsidRDefault="0053591F" w:rsidP="0053591F">
            <w:pPr>
              <w:pStyle w:val="NoSpacing"/>
              <w:rPr>
                <w:rFonts w:cstheme="minorHAnsi"/>
                <w:sz w:val="20"/>
                <w:szCs w:val="20"/>
              </w:rPr>
            </w:pPr>
            <w:r w:rsidRPr="0053591F">
              <w:rPr>
                <w:rFonts w:cstheme="minorHAnsi"/>
                <w:b/>
                <w:sz w:val="20"/>
                <w:szCs w:val="20"/>
              </w:rPr>
              <w:t>RISIFE31</w:t>
            </w:r>
            <w:r w:rsidRPr="0053591F">
              <w:rPr>
                <w:rFonts w:cstheme="minorHAnsi"/>
                <w:sz w:val="20"/>
                <w:szCs w:val="20"/>
              </w:rPr>
              <w:t xml:space="preserve"> </w:t>
            </w:r>
            <w:r w:rsidRPr="0053591F">
              <w:rPr>
                <w:rFonts w:cstheme="minorHAnsi"/>
                <w:sz w:val="16"/>
                <w:szCs w:val="16"/>
              </w:rPr>
              <w:t>(RIS31_01)</w:t>
            </w:r>
          </w:p>
        </w:tc>
        <w:tc>
          <w:tcPr>
            <w:tcW w:w="4535" w:type="dxa"/>
            <w:vAlign w:val="center"/>
          </w:tcPr>
          <w:p w14:paraId="502CA4A9" w14:textId="77777777" w:rsidR="0053591F" w:rsidRPr="0053591F" w:rsidRDefault="0053591F" w:rsidP="0053591F">
            <w:pPr>
              <w:pStyle w:val="NoSpacing"/>
              <w:rPr>
                <w:rFonts w:cstheme="minorHAnsi"/>
                <w:sz w:val="20"/>
                <w:szCs w:val="20"/>
              </w:rPr>
            </w:pPr>
            <w:r w:rsidRPr="0053591F">
              <w:rPr>
                <w:rFonts w:cstheme="minorHAnsi"/>
                <w:sz w:val="20"/>
                <w:szCs w:val="20"/>
              </w:rPr>
              <w:t>Nominální hodnoty v agregaci přes sektor FINREP.</w:t>
            </w:r>
          </w:p>
        </w:tc>
        <w:tc>
          <w:tcPr>
            <w:tcW w:w="1417" w:type="dxa"/>
            <w:vAlign w:val="center"/>
          </w:tcPr>
          <w:p w14:paraId="5BB5C893" w14:textId="77777777" w:rsidR="0053591F" w:rsidRPr="0053591F" w:rsidRDefault="0053591F" w:rsidP="0053591F">
            <w:pPr>
              <w:pStyle w:val="NoSpacing"/>
              <w:jc w:val="center"/>
              <w:rPr>
                <w:rFonts w:cstheme="minorHAnsi"/>
                <w:sz w:val="20"/>
                <w:szCs w:val="20"/>
              </w:rPr>
            </w:pPr>
            <w:r w:rsidRPr="0053591F">
              <w:rPr>
                <w:rFonts w:cstheme="minorHAnsi"/>
                <w:sz w:val="20"/>
                <w:szCs w:val="20"/>
              </w:rPr>
              <w:t>měsíčně</w:t>
            </w:r>
          </w:p>
        </w:tc>
      </w:tr>
      <w:tr w:rsidR="00D46E62" w:rsidRPr="0053591F" w14:paraId="08758676" w14:textId="77777777" w:rsidTr="002A0AE8">
        <w:trPr>
          <w:trHeight w:val="567"/>
        </w:trPr>
        <w:tc>
          <w:tcPr>
            <w:tcW w:w="3685" w:type="dxa"/>
            <w:shd w:val="clear" w:color="auto" w:fill="EAEAEA"/>
            <w:vAlign w:val="center"/>
          </w:tcPr>
          <w:p w14:paraId="15EB1A45" w14:textId="77777777" w:rsidR="0053591F" w:rsidRPr="0053591F" w:rsidRDefault="0053591F" w:rsidP="0053591F">
            <w:pPr>
              <w:pStyle w:val="NoSpacing"/>
              <w:rPr>
                <w:rFonts w:cstheme="minorHAnsi"/>
                <w:sz w:val="20"/>
                <w:szCs w:val="20"/>
              </w:rPr>
            </w:pPr>
            <w:r w:rsidRPr="0053591F">
              <w:rPr>
                <w:rFonts w:cstheme="minorHAnsi"/>
                <w:b/>
                <w:sz w:val="20"/>
                <w:szCs w:val="20"/>
              </w:rPr>
              <w:t>RISIFE31</w:t>
            </w:r>
            <w:r w:rsidRPr="0053591F">
              <w:rPr>
                <w:rFonts w:cstheme="minorHAnsi"/>
                <w:sz w:val="20"/>
                <w:szCs w:val="20"/>
              </w:rPr>
              <w:t xml:space="preserve"> </w:t>
            </w:r>
            <w:r w:rsidRPr="0053591F">
              <w:rPr>
                <w:rFonts w:cstheme="minorHAnsi"/>
                <w:sz w:val="16"/>
                <w:szCs w:val="16"/>
              </w:rPr>
              <w:t>(RIS63_01)</w:t>
            </w:r>
          </w:p>
        </w:tc>
        <w:tc>
          <w:tcPr>
            <w:tcW w:w="4535" w:type="dxa"/>
            <w:shd w:val="clear" w:color="auto" w:fill="EAEAEA"/>
            <w:vAlign w:val="center"/>
          </w:tcPr>
          <w:p w14:paraId="775B95A4" w14:textId="77777777" w:rsidR="0053591F" w:rsidRPr="0053591F" w:rsidRDefault="0053591F" w:rsidP="0053591F">
            <w:pPr>
              <w:pStyle w:val="NoSpacing"/>
              <w:rPr>
                <w:rFonts w:cstheme="minorHAnsi"/>
                <w:sz w:val="20"/>
                <w:szCs w:val="20"/>
              </w:rPr>
            </w:pPr>
            <w:r w:rsidRPr="0053591F">
              <w:rPr>
                <w:rFonts w:cstheme="minorHAnsi"/>
                <w:sz w:val="20"/>
                <w:szCs w:val="20"/>
              </w:rPr>
              <w:t>Nominální hodnoty v agregaci přes sektor FINREP.</w:t>
            </w:r>
          </w:p>
        </w:tc>
        <w:tc>
          <w:tcPr>
            <w:tcW w:w="1417" w:type="dxa"/>
            <w:shd w:val="clear" w:color="auto" w:fill="EAEAEA"/>
            <w:vAlign w:val="center"/>
          </w:tcPr>
          <w:p w14:paraId="0F88A6D9" w14:textId="77777777" w:rsidR="0053591F" w:rsidRPr="0053591F" w:rsidRDefault="0053591F" w:rsidP="0053591F">
            <w:pPr>
              <w:pStyle w:val="NoSpacing"/>
              <w:jc w:val="center"/>
              <w:rPr>
                <w:rFonts w:cstheme="minorHAnsi"/>
                <w:sz w:val="20"/>
                <w:szCs w:val="20"/>
              </w:rPr>
            </w:pPr>
            <w:r w:rsidRPr="0053591F">
              <w:rPr>
                <w:rFonts w:cstheme="minorHAnsi"/>
                <w:sz w:val="20"/>
                <w:szCs w:val="20"/>
              </w:rPr>
              <w:t>měsíčně</w:t>
            </w:r>
          </w:p>
        </w:tc>
      </w:tr>
      <w:tr w:rsidR="00D46E62" w:rsidRPr="0053591F" w14:paraId="6A49D5F4" w14:textId="77777777" w:rsidTr="002A0AE8">
        <w:trPr>
          <w:trHeight w:val="567"/>
        </w:trPr>
        <w:tc>
          <w:tcPr>
            <w:tcW w:w="3685" w:type="dxa"/>
            <w:vAlign w:val="center"/>
          </w:tcPr>
          <w:p w14:paraId="1FB4161D" w14:textId="77777777" w:rsidR="0053591F" w:rsidRPr="0053591F" w:rsidRDefault="0053591F" w:rsidP="0053591F">
            <w:pPr>
              <w:pStyle w:val="NoSpacing"/>
              <w:rPr>
                <w:rStyle w:val="Hyperlink"/>
                <w:rFonts w:cstheme="minorHAnsi"/>
                <w:color w:val="6C6F70" w:themeColor="text2"/>
                <w:sz w:val="16"/>
                <w:szCs w:val="16"/>
                <w:u w:val="none"/>
              </w:rPr>
            </w:pPr>
            <w:r w:rsidRPr="0053591F">
              <w:rPr>
                <w:rFonts w:cstheme="minorHAnsi"/>
                <w:b/>
                <w:sz w:val="20"/>
                <w:szCs w:val="20"/>
              </w:rPr>
              <w:t>FISIFE10</w:t>
            </w:r>
            <w:r w:rsidRPr="0053591F">
              <w:rPr>
                <w:rFonts w:cstheme="minorHAnsi"/>
                <w:sz w:val="20"/>
                <w:szCs w:val="20"/>
              </w:rPr>
              <w:t xml:space="preserve"> </w:t>
            </w:r>
            <w:r w:rsidRPr="0053591F">
              <w:rPr>
                <w:rFonts w:cstheme="minorHAnsi"/>
                <w:sz w:val="16"/>
                <w:szCs w:val="16"/>
              </w:rPr>
              <w:t>(FIS10_11)</w:t>
            </w:r>
          </w:p>
          <w:p w14:paraId="5AC127AE" w14:textId="52463F70"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53591F">
              <w:rPr>
                <w:rStyle w:val="Hyperlink"/>
                <w:rFonts w:cstheme="minorHAnsi"/>
                <w:color w:val="6C6F70" w:themeColor="text2"/>
                <w:sz w:val="16"/>
                <w:szCs w:val="16"/>
                <w:u w:val="none"/>
              </w:rPr>
              <w:t>(F_01.01)</w:t>
            </w:r>
          </w:p>
        </w:tc>
        <w:tc>
          <w:tcPr>
            <w:tcW w:w="4535" w:type="dxa"/>
            <w:vAlign w:val="center"/>
          </w:tcPr>
          <w:p w14:paraId="3F1C338D"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hotovosti u centrálních bank a ostatních vkladů splatných na požádání.</w:t>
            </w:r>
          </w:p>
        </w:tc>
        <w:tc>
          <w:tcPr>
            <w:tcW w:w="1417" w:type="dxa"/>
            <w:vAlign w:val="center"/>
          </w:tcPr>
          <w:p w14:paraId="37F26CEF"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69A31040" w14:textId="77777777" w:rsidTr="002A0AE8">
        <w:trPr>
          <w:trHeight w:val="567"/>
        </w:trPr>
        <w:tc>
          <w:tcPr>
            <w:tcW w:w="3685" w:type="dxa"/>
            <w:shd w:val="clear" w:color="auto" w:fill="EAEAEA"/>
            <w:vAlign w:val="center"/>
          </w:tcPr>
          <w:p w14:paraId="2DA1D645" w14:textId="77777777" w:rsidR="0053591F" w:rsidRPr="0053591F" w:rsidRDefault="0053591F" w:rsidP="0053591F">
            <w:pPr>
              <w:pStyle w:val="NoSpacing"/>
              <w:rPr>
                <w:rStyle w:val="Hyperlink"/>
                <w:rFonts w:cstheme="minorHAnsi"/>
                <w:color w:val="6C6F70" w:themeColor="text2"/>
                <w:sz w:val="20"/>
                <w:szCs w:val="20"/>
                <w:u w:val="none"/>
              </w:rPr>
            </w:pPr>
            <w:r w:rsidRPr="0053591F">
              <w:rPr>
                <w:rFonts w:cstheme="minorHAnsi"/>
                <w:b/>
                <w:sz w:val="20"/>
                <w:szCs w:val="20"/>
              </w:rPr>
              <w:t>FISIFE10</w:t>
            </w:r>
            <w:r w:rsidRPr="0053591F">
              <w:rPr>
                <w:rFonts w:cstheme="minorHAnsi"/>
                <w:sz w:val="20"/>
                <w:szCs w:val="20"/>
              </w:rPr>
              <w:t xml:space="preserve"> </w:t>
            </w:r>
            <w:r w:rsidRPr="0053591F">
              <w:rPr>
                <w:rFonts w:cstheme="minorHAnsi"/>
                <w:sz w:val="16"/>
                <w:szCs w:val="16"/>
              </w:rPr>
              <w:t>(FIS10_21)</w:t>
            </w:r>
          </w:p>
          <w:p w14:paraId="34A5ECBC" w14:textId="73FD0395"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53591F">
              <w:rPr>
                <w:rFonts w:cstheme="minorHAnsi"/>
                <w:sz w:val="16"/>
                <w:szCs w:val="16"/>
              </w:rPr>
              <w:t>(</w:t>
            </w:r>
            <w:r w:rsidRPr="0053591F">
              <w:rPr>
                <w:rStyle w:val="Hyperlink"/>
                <w:rFonts w:cstheme="minorHAnsi"/>
                <w:color w:val="6C6F70" w:themeColor="text2"/>
                <w:sz w:val="16"/>
                <w:szCs w:val="16"/>
                <w:u w:val="none"/>
              </w:rPr>
              <w:t>F_09.01.1)</w:t>
            </w:r>
          </w:p>
        </w:tc>
        <w:tc>
          <w:tcPr>
            <w:tcW w:w="4535" w:type="dxa"/>
            <w:shd w:val="clear" w:color="auto" w:fill="EAEAEA"/>
            <w:vAlign w:val="center"/>
          </w:tcPr>
          <w:p w14:paraId="5C77AFB4" w14:textId="77777777" w:rsidR="0053591F" w:rsidRPr="0053591F" w:rsidRDefault="0053591F" w:rsidP="0053591F">
            <w:pPr>
              <w:pStyle w:val="NoSpacing"/>
              <w:rPr>
                <w:rFonts w:cstheme="minorHAnsi"/>
                <w:sz w:val="20"/>
                <w:szCs w:val="20"/>
              </w:rPr>
            </w:pPr>
            <w:r w:rsidRPr="0053591F">
              <w:rPr>
                <w:rFonts w:cstheme="minorHAnsi"/>
                <w:sz w:val="20"/>
                <w:szCs w:val="20"/>
              </w:rPr>
              <w:t>Nominální hodnoty v agregaci přes sektor a produkt FINREP.</w:t>
            </w:r>
          </w:p>
        </w:tc>
        <w:tc>
          <w:tcPr>
            <w:tcW w:w="1417" w:type="dxa"/>
            <w:shd w:val="clear" w:color="auto" w:fill="EAEAEA"/>
            <w:vAlign w:val="center"/>
          </w:tcPr>
          <w:p w14:paraId="769C6A33" w14:textId="77777777" w:rsidR="0053591F" w:rsidRPr="0053591F" w:rsidRDefault="0053591F" w:rsidP="0053591F">
            <w:pPr>
              <w:pStyle w:val="NoSpacing"/>
              <w:jc w:val="center"/>
              <w:rPr>
                <w:rFonts w:cstheme="minorHAnsi"/>
                <w:sz w:val="20"/>
                <w:szCs w:val="20"/>
              </w:rPr>
            </w:pPr>
            <w:r w:rsidRPr="0053591F">
              <w:rPr>
                <w:rFonts w:cstheme="minorHAnsi"/>
                <w:sz w:val="20"/>
                <w:szCs w:val="20"/>
              </w:rPr>
              <w:t>měsíčně</w:t>
            </w:r>
          </w:p>
        </w:tc>
      </w:tr>
      <w:tr w:rsidR="00D46E62" w:rsidRPr="0053591F" w14:paraId="76BC938F" w14:textId="77777777" w:rsidTr="002A0AE8">
        <w:trPr>
          <w:trHeight w:val="567"/>
        </w:trPr>
        <w:tc>
          <w:tcPr>
            <w:tcW w:w="3685" w:type="dxa"/>
            <w:vAlign w:val="center"/>
          </w:tcPr>
          <w:p w14:paraId="2FB34C7B" w14:textId="77777777" w:rsidR="0053591F" w:rsidRPr="0053591F" w:rsidRDefault="0053591F" w:rsidP="0053591F">
            <w:pPr>
              <w:pStyle w:val="NoSpacing"/>
              <w:rPr>
                <w:rStyle w:val="Hyperlink"/>
                <w:rFonts w:cstheme="minorHAnsi"/>
                <w:color w:val="6C6F70" w:themeColor="text2"/>
                <w:sz w:val="16"/>
                <w:szCs w:val="16"/>
                <w:u w:val="none"/>
              </w:rPr>
            </w:pPr>
            <w:r w:rsidRPr="0053591F">
              <w:rPr>
                <w:rFonts w:cstheme="minorHAnsi"/>
                <w:b/>
                <w:sz w:val="20"/>
                <w:szCs w:val="20"/>
              </w:rPr>
              <w:t>FISIFE10</w:t>
            </w:r>
            <w:r w:rsidRPr="0053591F">
              <w:rPr>
                <w:rFonts w:cstheme="minorHAnsi"/>
                <w:sz w:val="20"/>
                <w:szCs w:val="20"/>
              </w:rPr>
              <w:t xml:space="preserve"> </w:t>
            </w:r>
            <w:r w:rsidRPr="0053591F">
              <w:rPr>
                <w:rFonts w:cstheme="minorHAnsi"/>
                <w:sz w:val="16"/>
                <w:szCs w:val="16"/>
              </w:rPr>
              <w:t>(FIS10_21)</w:t>
            </w:r>
          </w:p>
          <w:p w14:paraId="0C89CD60" w14:textId="5534F6B1"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53591F">
              <w:rPr>
                <w:rFonts w:cstheme="minorHAnsi"/>
                <w:sz w:val="16"/>
                <w:szCs w:val="16"/>
              </w:rPr>
              <w:t>(</w:t>
            </w:r>
            <w:r w:rsidRPr="0053591F">
              <w:rPr>
                <w:rStyle w:val="Hyperlink"/>
                <w:rFonts w:cstheme="minorHAnsi"/>
                <w:color w:val="6C6F70" w:themeColor="text2"/>
                <w:sz w:val="16"/>
                <w:szCs w:val="16"/>
                <w:u w:val="none"/>
              </w:rPr>
              <w:t>F_09.01.1)</w:t>
            </w:r>
          </w:p>
        </w:tc>
        <w:tc>
          <w:tcPr>
            <w:tcW w:w="4535" w:type="dxa"/>
            <w:vAlign w:val="center"/>
          </w:tcPr>
          <w:p w14:paraId="1D988251" w14:textId="77777777" w:rsidR="0053591F" w:rsidRPr="0053591F" w:rsidRDefault="0053591F" w:rsidP="0053591F">
            <w:pPr>
              <w:pStyle w:val="NoSpacing"/>
              <w:rPr>
                <w:rFonts w:cstheme="minorHAnsi"/>
                <w:sz w:val="20"/>
                <w:szCs w:val="20"/>
              </w:rPr>
            </w:pPr>
            <w:r w:rsidRPr="0053591F">
              <w:rPr>
                <w:rFonts w:cstheme="minorHAnsi"/>
                <w:sz w:val="20"/>
                <w:szCs w:val="20"/>
              </w:rPr>
              <w:t xml:space="preserve">Nominální hodnoty a rezervy v agregaci přes sektor a produkt FINREP a IFRS </w:t>
            </w:r>
            <w:proofErr w:type="spellStart"/>
            <w:r w:rsidRPr="0053591F">
              <w:rPr>
                <w:rFonts w:cstheme="minorHAnsi"/>
                <w:sz w:val="20"/>
                <w:szCs w:val="20"/>
              </w:rPr>
              <w:t>stage</w:t>
            </w:r>
            <w:proofErr w:type="spellEnd"/>
            <w:r w:rsidRPr="0053591F">
              <w:rPr>
                <w:rFonts w:cstheme="minorHAnsi"/>
                <w:sz w:val="20"/>
                <w:szCs w:val="20"/>
              </w:rPr>
              <w:t>.</w:t>
            </w:r>
          </w:p>
        </w:tc>
        <w:tc>
          <w:tcPr>
            <w:tcW w:w="1417" w:type="dxa"/>
            <w:vAlign w:val="center"/>
          </w:tcPr>
          <w:p w14:paraId="7ECC17DE"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77F654BD" w14:textId="77777777" w:rsidTr="002A0AE8">
        <w:trPr>
          <w:trHeight w:val="567"/>
        </w:trPr>
        <w:tc>
          <w:tcPr>
            <w:tcW w:w="3685" w:type="dxa"/>
            <w:shd w:val="clear" w:color="auto" w:fill="EAEAEA"/>
            <w:vAlign w:val="center"/>
          </w:tcPr>
          <w:p w14:paraId="3B75D527" w14:textId="77777777" w:rsidR="0053591F" w:rsidRPr="0053591F" w:rsidRDefault="0053591F" w:rsidP="0053591F">
            <w:pPr>
              <w:pStyle w:val="NoSpacing"/>
              <w:rPr>
                <w:rStyle w:val="Hyperlink"/>
                <w:rFonts w:cstheme="minorHAnsi"/>
                <w:color w:val="6C6F70" w:themeColor="text2"/>
                <w:sz w:val="16"/>
                <w:szCs w:val="16"/>
                <w:u w:val="none"/>
              </w:rPr>
            </w:pPr>
            <w:r w:rsidRPr="0053591F">
              <w:rPr>
                <w:rFonts w:cstheme="minorHAnsi"/>
                <w:b/>
                <w:sz w:val="20"/>
                <w:szCs w:val="20"/>
              </w:rPr>
              <w:t>FISIFE40</w:t>
            </w:r>
            <w:r w:rsidRPr="0053591F">
              <w:rPr>
                <w:rFonts w:cstheme="minorHAnsi"/>
                <w:sz w:val="20"/>
                <w:szCs w:val="20"/>
              </w:rPr>
              <w:t xml:space="preserve"> </w:t>
            </w:r>
            <w:r w:rsidRPr="0053591F">
              <w:rPr>
                <w:rFonts w:cstheme="minorHAnsi"/>
                <w:sz w:val="16"/>
                <w:szCs w:val="16"/>
              </w:rPr>
              <w:t>(FIS40_11)</w:t>
            </w:r>
          </w:p>
          <w:p w14:paraId="327F0AEA" w14:textId="37650079"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53591F">
              <w:rPr>
                <w:rFonts w:cstheme="minorHAnsi"/>
                <w:sz w:val="16"/>
                <w:szCs w:val="16"/>
              </w:rPr>
              <w:t>(</w:t>
            </w:r>
            <w:r w:rsidRPr="0053591F">
              <w:rPr>
                <w:rStyle w:val="Hyperlink"/>
                <w:rFonts w:cstheme="minorHAnsi"/>
                <w:color w:val="6C6F70" w:themeColor="text2"/>
                <w:sz w:val="16"/>
                <w:szCs w:val="16"/>
                <w:u w:val="none"/>
              </w:rPr>
              <w:t>F_04.01)</w:t>
            </w:r>
          </w:p>
        </w:tc>
        <w:tc>
          <w:tcPr>
            <w:tcW w:w="4535" w:type="dxa"/>
            <w:shd w:val="clear" w:color="auto" w:fill="EAEAEA"/>
            <w:vAlign w:val="center"/>
          </w:tcPr>
          <w:p w14:paraId="4ED2935D"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v agregaci přes sektor FINREP.</w:t>
            </w:r>
          </w:p>
        </w:tc>
        <w:tc>
          <w:tcPr>
            <w:tcW w:w="1417" w:type="dxa"/>
            <w:shd w:val="clear" w:color="auto" w:fill="EAEAEA"/>
            <w:vAlign w:val="center"/>
          </w:tcPr>
          <w:p w14:paraId="7F6C4740"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7DCCC6B7" w14:textId="77777777" w:rsidTr="002A0AE8">
        <w:trPr>
          <w:trHeight w:val="567"/>
        </w:trPr>
        <w:tc>
          <w:tcPr>
            <w:tcW w:w="3685" w:type="dxa"/>
            <w:vAlign w:val="center"/>
          </w:tcPr>
          <w:p w14:paraId="401DC57B" w14:textId="62287D1E" w:rsidR="0053591F" w:rsidRPr="0053591F" w:rsidRDefault="0053591F" w:rsidP="0053591F">
            <w:pPr>
              <w:pStyle w:val="NoSpacing"/>
              <w:rPr>
                <w:rFonts w:cstheme="minorHAnsi"/>
                <w:sz w:val="20"/>
                <w:szCs w:val="20"/>
              </w:rPr>
            </w:pPr>
            <w:r w:rsidRPr="0053591F">
              <w:rPr>
                <w:rFonts w:cstheme="minorHAnsi"/>
                <w:b/>
                <w:sz w:val="20"/>
                <w:szCs w:val="20"/>
              </w:rPr>
              <w:t>FISIFE40</w:t>
            </w:r>
            <w:r w:rsidRPr="0053591F">
              <w:rPr>
                <w:rFonts w:cstheme="minorHAnsi"/>
                <w:sz w:val="20"/>
                <w:szCs w:val="20"/>
              </w:rPr>
              <w:t xml:space="preserve"> </w:t>
            </w:r>
            <w:r w:rsidRPr="00D46E62">
              <w:rPr>
                <w:rFonts w:cstheme="minorHAnsi"/>
                <w:sz w:val="16"/>
                <w:szCs w:val="16"/>
              </w:rPr>
              <w:t>(FIS40_12, FIS40_121)</w:t>
            </w:r>
          </w:p>
          <w:p w14:paraId="512DCC09" w14:textId="1BA04700"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D46E62">
              <w:rPr>
                <w:rFonts w:cstheme="minorHAnsi"/>
                <w:sz w:val="16"/>
                <w:szCs w:val="16"/>
              </w:rPr>
              <w:t>(F_04.02.1, F_04.02.2)</w:t>
            </w:r>
          </w:p>
        </w:tc>
        <w:tc>
          <w:tcPr>
            <w:tcW w:w="4535" w:type="dxa"/>
            <w:vAlign w:val="center"/>
          </w:tcPr>
          <w:p w14:paraId="64F952A1"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a změny reálné hodnoty v agregaci přes sektor FINREP.</w:t>
            </w:r>
          </w:p>
        </w:tc>
        <w:tc>
          <w:tcPr>
            <w:tcW w:w="1417" w:type="dxa"/>
            <w:vAlign w:val="center"/>
          </w:tcPr>
          <w:p w14:paraId="4BE3D0C4"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66FA5E4A" w14:textId="77777777" w:rsidTr="002A0AE8">
        <w:trPr>
          <w:trHeight w:val="567"/>
        </w:trPr>
        <w:tc>
          <w:tcPr>
            <w:tcW w:w="3685" w:type="dxa"/>
            <w:shd w:val="clear" w:color="auto" w:fill="EAEAEA"/>
            <w:vAlign w:val="center"/>
          </w:tcPr>
          <w:p w14:paraId="33F060AE" w14:textId="42909AE9" w:rsidR="0053591F" w:rsidRPr="0053591F" w:rsidRDefault="0053591F" w:rsidP="0053591F">
            <w:pPr>
              <w:pStyle w:val="NoSpacing"/>
              <w:rPr>
                <w:rFonts w:cstheme="minorHAnsi"/>
                <w:sz w:val="20"/>
                <w:szCs w:val="20"/>
              </w:rPr>
            </w:pPr>
            <w:r w:rsidRPr="0053591F">
              <w:rPr>
                <w:rFonts w:cstheme="minorHAnsi"/>
                <w:b/>
                <w:sz w:val="20"/>
                <w:szCs w:val="20"/>
              </w:rPr>
              <w:t>FISIFE40</w:t>
            </w:r>
            <w:r w:rsidRPr="0053591F">
              <w:rPr>
                <w:rFonts w:cstheme="minorHAnsi"/>
                <w:sz w:val="20"/>
                <w:szCs w:val="20"/>
              </w:rPr>
              <w:t xml:space="preserve"> </w:t>
            </w:r>
            <w:r w:rsidRPr="00D46E62">
              <w:rPr>
                <w:rFonts w:cstheme="minorHAnsi"/>
                <w:sz w:val="16"/>
                <w:szCs w:val="16"/>
              </w:rPr>
              <w:t>(FIS40_131, FIS40_141</w:t>
            </w:r>
            <w:r w:rsidR="00D46E62">
              <w:rPr>
                <w:rFonts w:cstheme="minorHAnsi"/>
                <w:sz w:val="16"/>
                <w:szCs w:val="16"/>
              </w:rPr>
              <w:t>)</w:t>
            </w:r>
          </w:p>
          <w:p w14:paraId="27B9B2FA" w14:textId="575816EB"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D46E62">
              <w:rPr>
                <w:rFonts w:cstheme="minorHAnsi"/>
                <w:sz w:val="16"/>
                <w:szCs w:val="16"/>
              </w:rPr>
              <w:t>(F_04.03.1, F_04.04.1)</w:t>
            </w:r>
          </w:p>
        </w:tc>
        <w:tc>
          <w:tcPr>
            <w:tcW w:w="4535" w:type="dxa"/>
            <w:shd w:val="clear" w:color="auto" w:fill="EAEAEA"/>
            <w:vAlign w:val="center"/>
          </w:tcPr>
          <w:p w14:paraId="1A13EA67"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opravné položky a odpisy v agregaci přes sektor FINREP.</w:t>
            </w:r>
          </w:p>
        </w:tc>
        <w:tc>
          <w:tcPr>
            <w:tcW w:w="1417" w:type="dxa"/>
            <w:shd w:val="clear" w:color="auto" w:fill="EAEAEA"/>
            <w:vAlign w:val="center"/>
          </w:tcPr>
          <w:p w14:paraId="09143322"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6D244FF4" w14:textId="77777777" w:rsidTr="002A0AE8">
        <w:trPr>
          <w:trHeight w:val="567"/>
        </w:trPr>
        <w:tc>
          <w:tcPr>
            <w:tcW w:w="3685" w:type="dxa"/>
            <w:vAlign w:val="center"/>
          </w:tcPr>
          <w:p w14:paraId="2E002CE7" w14:textId="77777777" w:rsidR="0053591F" w:rsidRPr="0053591F" w:rsidRDefault="0053591F" w:rsidP="0053591F">
            <w:pPr>
              <w:pStyle w:val="NoSpacing"/>
              <w:rPr>
                <w:rStyle w:val="Hyperlink"/>
                <w:rFonts w:cstheme="minorHAnsi"/>
                <w:color w:val="6C6F70" w:themeColor="text2"/>
                <w:sz w:val="20"/>
                <w:szCs w:val="20"/>
                <w:u w:val="none"/>
              </w:rPr>
            </w:pPr>
            <w:r w:rsidRPr="0053591F">
              <w:rPr>
                <w:rFonts w:cstheme="minorHAnsi"/>
                <w:b/>
                <w:sz w:val="20"/>
                <w:szCs w:val="20"/>
              </w:rPr>
              <w:t>FISIFE40</w:t>
            </w:r>
            <w:r w:rsidRPr="0053591F">
              <w:rPr>
                <w:rFonts w:cstheme="minorHAnsi"/>
                <w:sz w:val="20"/>
                <w:szCs w:val="20"/>
              </w:rPr>
              <w:t xml:space="preserve"> </w:t>
            </w:r>
            <w:r w:rsidRPr="00D46E62">
              <w:rPr>
                <w:rFonts w:cstheme="minorHAnsi"/>
                <w:sz w:val="16"/>
                <w:szCs w:val="16"/>
              </w:rPr>
              <w:t>(FIS40_51)</w:t>
            </w:r>
          </w:p>
          <w:p w14:paraId="57C76299" w14:textId="37F5E176"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00D46E62" w:rsidRPr="00D46E62">
              <w:rPr>
                <w:rStyle w:val="Hyperlink"/>
                <w:rFonts w:cstheme="minorHAnsi"/>
                <w:color w:val="6C6F70" w:themeColor="text2"/>
                <w:sz w:val="16"/>
                <w:szCs w:val="16"/>
                <w:u w:val="none"/>
              </w:rPr>
              <w:t>(</w:t>
            </w:r>
            <w:r w:rsidRPr="00D46E62">
              <w:rPr>
                <w:rStyle w:val="Hyperlink"/>
                <w:rFonts w:cstheme="minorHAnsi"/>
                <w:color w:val="6C6F70" w:themeColor="text2"/>
                <w:sz w:val="16"/>
                <w:szCs w:val="16"/>
                <w:u w:val="none"/>
              </w:rPr>
              <w:t>F_05.01)</w:t>
            </w:r>
          </w:p>
        </w:tc>
        <w:tc>
          <w:tcPr>
            <w:tcW w:w="4535" w:type="dxa"/>
            <w:vAlign w:val="center"/>
          </w:tcPr>
          <w:p w14:paraId="171E68C4"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v agregaci přes produkt a sektor FINREP.</w:t>
            </w:r>
          </w:p>
        </w:tc>
        <w:tc>
          <w:tcPr>
            <w:tcW w:w="1417" w:type="dxa"/>
            <w:vAlign w:val="center"/>
          </w:tcPr>
          <w:p w14:paraId="04A5F13C"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448CAEB6" w14:textId="77777777" w:rsidTr="002A0AE8">
        <w:trPr>
          <w:trHeight w:val="567"/>
        </w:trPr>
        <w:tc>
          <w:tcPr>
            <w:tcW w:w="3685" w:type="dxa"/>
            <w:shd w:val="clear" w:color="auto" w:fill="EAEAEA"/>
            <w:vAlign w:val="center"/>
          </w:tcPr>
          <w:p w14:paraId="251C3695" w14:textId="4B043A4D"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D46E62">
              <w:rPr>
                <w:rStyle w:val="Hyperlink"/>
                <w:rFonts w:cstheme="minorHAnsi"/>
                <w:color w:val="6C6F70" w:themeColor="text2"/>
                <w:sz w:val="16"/>
                <w:szCs w:val="16"/>
                <w:u w:val="none"/>
              </w:rPr>
              <w:t>(F_07.01 od 09/22 včetně)</w:t>
            </w:r>
          </w:p>
        </w:tc>
        <w:tc>
          <w:tcPr>
            <w:tcW w:w="4535" w:type="dxa"/>
            <w:shd w:val="clear" w:color="auto" w:fill="EAEAEA"/>
            <w:vAlign w:val="center"/>
          </w:tcPr>
          <w:p w14:paraId="4666BE2E" w14:textId="77777777" w:rsidR="0053591F" w:rsidRPr="0053591F" w:rsidRDefault="0053591F" w:rsidP="0053591F">
            <w:pPr>
              <w:pStyle w:val="NoSpacing"/>
              <w:rPr>
                <w:rFonts w:cstheme="minorHAnsi"/>
                <w:sz w:val="20"/>
                <w:szCs w:val="20"/>
              </w:rPr>
            </w:pPr>
            <w:r w:rsidRPr="0053591F">
              <w:rPr>
                <w:rFonts w:cstheme="minorHAnsi"/>
                <w:sz w:val="20"/>
                <w:szCs w:val="20"/>
              </w:rPr>
              <w:t xml:space="preserve">Účetní hodnoty v agregaci přes IFRS </w:t>
            </w:r>
            <w:proofErr w:type="spellStart"/>
            <w:r w:rsidRPr="0053591F">
              <w:rPr>
                <w:rFonts w:cstheme="minorHAnsi"/>
                <w:sz w:val="20"/>
                <w:szCs w:val="20"/>
              </w:rPr>
              <w:t>stage</w:t>
            </w:r>
            <w:proofErr w:type="spellEnd"/>
            <w:r w:rsidRPr="0053591F">
              <w:rPr>
                <w:rFonts w:cstheme="minorHAnsi"/>
                <w:sz w:val="20"/>
                <w:szCs w:val="20"/>
              </w:rPr>
              <w:t>, počet dní po splatnosti a sektor.</w:t>
            </w:r>
          </w:p>
        </w:tc>
        <w:tc>
          <w:tcPr>
            <w:tcW w:w="1417" w:type="dxa"/>
            <w:shd w:val="clear" w:color="auto" w:fill="EAEAEA"/>
            <w:vAlign w:val="center"/>
          </w:tcPr>
          <w:p w14:paraId="6E9AD28F"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r w:rsidR="00D46E62" w:rsidRPr="0053591F" w14:paraId="20AFDE24" w14:textId="77777777" w:rsidTr="002A0AE8">
        <w:trPr>
          <w:trHeight w:val="1134"/>
        </w:trPr>
        <w:tc>
          <w:tcPr>
            <w:tcW w:w="3685" w:type="dxa"/>
            <w:vAlign w:val="center"/>
          </w:tcPr>
          <w:p w14:paraId="64175235" w14:textId="77777777" w:rsidR="0053591F" w:rsidRPr="0053591F" w:rsidRDefault="0053591F" w:rsidP="0053591F">
            <w:pPr>
              <w:pStyle w:val="NoSpacing"/>
              <w:rPr>
                <w:rFonts w:cstheme="minorHAnsi"/>
                <w:sz w:val="20"/>
                <w:szCs w:val="20"/>
              </w:rPr>
            </w:pPr>
            <w:r w:rsidRPr="0053591F">
              <w:rPr>
                <w:rFonts w:cstheme="minorHAnsi"/>
                <w:b/>
                <w:sz w:val="20"/>
                <w:szCs w:val="20"/>
              </w:rPr>
              <w:t>FISIFE90</w:t>
            </w:r>
            <w:r w:rsidRPr="0053591F">
              <w:rPr>
                <w:rFonts w:cstheme="minorHAnsi"/>
                <w:sz w:val="20"/>
                <w:szCs w:val="20"/>
              </w:rPr>
              <w:t xml:space="preserve"> </w:t>
            </w:r>
            <w:r w:rsidRPr="00D46E62">
              <w:rPr>
                <w:rFonts w:cstheme="minorHAnsi"/>
                <w:sz w:val="16"/>
                <w:szCs w:val="16"/>
              </w:rPr>
              <w:t>(FIS90_11, FIS90_12, FIS90_21)</w:t>
            </w:r>
          </w:p>
          <w:p w14:paraId="6DB9B024" w14:textId="11C52DC7" w:rsidR="0053591F" w:rsidRPr="0053591F" w:rsidRDefault="0053591F" w:rsidP="0053591F">
            <w:pPr>
              <w:pStyle w:val="NoSpacing"/>
              <w:rPr>
                <w:rFonts w:cstheme="minorHAnsi"/>
                <w:sz w:val="20"/>
                <w:szCs w:val="20"/>
              </w:rPr>
            </w:pPr>
            <w:r w:rsidRPr="0053591F">
              <w:rPr>
                <w:rStyle w:val="Hyperlink"/>
                <w:rFonts w:cstheme="minorHAnsi"/>
                <w:b/>
                <w:color w:val="6C6F70" w:themeColor="text2"/>
                <w:sz w:val="20"/>
                <w:szCs w:val="20"/>
                <w:u w:val="none"/>
              </w:rPr>
              <w:t>finrep9</w:t>
            </w:r>
            <w:r>
              <w:rPr>
                <w:rStyle w:val="Hyperlink"/>
                <w:rFonts w:cstheme="minorHAnsi"/>
                <w:b/>
                <w:color w:val="6C6F70" w:themeColor="text2"/>
                <w:sz w:val="20"/>
                <w:szCs w:val="20"/>
                <w:u w:val="none"/>
              </w:rPr>
              <w:t xml:space="preserve"> (</w:t>
            </w:r>
            <w:proofErr w:type="spellStart"/>
            <w:r>
              <w:rPr>
                <w:rStyle w:val="Hyperlink"/>
                <w:rFonts w:cstheme="minorHAnsi"/>
                <w:b/>
                <w:color w:val="6C6F70" w:themeColor="text2"/>
                <w:sz w:val="20"/>
                <w:szCs w:val="20"/>
                <w:u w:val="none"/>
              </w:rPr>
              <w:t>ind</w:t>
            </w:r>
            <w:proofErr w:type="spellEnd"/>
            <w:r>
              <w:rPr>
                <w:rStyle w:val="Hyperlink"/>
                <w:rFonts w:cstheme="minorHAnsi"/>
                <w:b/>
                <w:color w:val="6C6F70" w:themeColor="text2"/>
                <w:sz w:val="20"/>
                <w:szCs w:val="20"/>
                <w:u w:val="none"/>
              </w:rPr>
              <w:t>)</w:t>
            </w:r>
            <w:r w:rsidRPr="0053591F">
              <w:rPr>
                <w:rStyle w:val="Hyperlink"/>
                <w:rFonts w:cstheme="minorHAnsi"/>
                <w:color w:val="6C6F70" w:themeColor="text2"/>
                <w:sz w:val="20"/>
                <w:szCs w:val="20"/>
                <w:u w:val="none"/>
              </w:rPr>
              <w:t xml:space="preserve"> </w:t>
            </w:r>
            <w:r w:rsidRPr="00D46E62">
              <w:rPr>
                <w:rFonts w:cstheme="minorHAnsi"/>
                <w:sz w:val="16"/>
                <w:szCs w:val="16"/>
              </w:rPr>
              <w:t>(F_18.00.a)</w:t>
            </w:r>
          </w:p>
        </w:tc>
        <w:tc>
          <w:tcPr>
            <w:tcW w:w="4535" w:type="dxa"/>
            <w:vAlign w:val="center"/>
          </w:tcPr>
          <w:p w14:paraId="07A73CB5" w14:textId="77777777" w:rsidR="0053591F" w:rsidRPr="0053591F" w:rsidRDefault="0053591F" w:rsidP="0053591F">
            <w:pPr>
              <w:pStyle w:val="NoSpacing"/>
              <w:rPr>
                <w:rFonts w:cstheme="minorHAnsi"/>
                <w:sz w:val="20"/>
                <w:szCs w:val="20"/>
              </w:rPr>
            </w:pPr>
            <w:r w:rsidRPr="0053591F">
              <w:rPr>
                <w:rFonts w:cstheme="minorHAnsi"/>
                <w:sz w:val="20"/>
                <w:szCs w:val="20"/>
              </w:rPr>
              <w:t>Účetní hodnoty v agregaci přes produkt, sektor FINREP, výkonnost instrumentu a počet dní po splatnosti (počet dní do splatnosti jenom do 08/22 včetně).</w:t>
            </w:r>
          </w:p>
        </w:tc>
        <w:tc>
          <w:tcPr>
            <w:tcW w:w="1417" w:type="dxa"/>
            <w:vAlign w:val="center"/>
          </w:tcPr>
          <w:p w14:paraId="35D0A753" w14:textId="77777777" w:rsidR="0053591F" w:rsidRPr="0053591F" w:rsidRDefault="0053591F" w:rsidP="0053591F">
            <w:pPr>
              <w:pStyle w:val="NoSpacing"/>
              <w:jc w:val="center"/>
              <w:rPr>
                <w:rFonts w:cstheme="minorHAnsi"/>
                <w:sz w:val="20"/>
                <w:szCs w:val="20"/>
              </w:rPr>
            </w:pPr>
            <w:r w:rsidRPr="0053591F">
              <w:rPr>
                <w:rFonts w:cstheme="minorHAnsi"/>
                <w:sz w:val="20"/>
                <w:szCs w:val="20"/>
              </w:rPr>
              <w:t>čtvrtletně</w:t>
            </w:r>
          </w:p>
        </w:tc>
      </w:tr>
    </w:tbl>
    <w:p w14:paraId="7CD01816" w14:textId="77777777" w:rsidR="000C682E" w:rsidRDefault="000C682E">
      <w:pPr>
        <w:spacing w:after="160" w:line="259" w:lineRule="auto"/>
        <w:jc w:val="left"/>
      </w:pPr>
    </w:p>
    <w:p w14:paraId="4C8F7E5B" w14:textId="489613B4" w:rsidR="000C682E" w:rsidRDefault="000C682E">
      <w:pPr>
        <w:spacing w:after="160" w:line="259" w:lineRule="auto"/>
        <w:jc w:val="left"/>
        <w:rPr>
          <w:rFonts w:asciiTheme="majorHAnsi" w:eastAsiaTheme="majorEastAsia" w:hAnsiTheme="majorHAnsi" w:cstheme="majorBidi"/>
          <w:b/>
          <w:color w:val="2426A9" w:themeColor="accent1"/>
          <w:sz w:val="24"/>
          <w:szCs w:val="24"/>
        </w:rPr>
      </w:pPr>
      <w:r>
        <w:br w:type="page"/>
      </w:r>
    </w:p>
    <w:p w14:paraId="050BB445" w14:textId="7A16823E" w:rsidR="00DA4E26" w:rsidRDefault="00DA4E26" w:rsidP="002C60F4">
      <w:pPr>
        <w:pStyle w:val="Heading3"/>
        <w:spacing w:before="240"/>
      </w:pPr>
      <w:bookmarkStart w:id="209" w:name="_Toc128740093"/>
      <w:r>
        <w:lastRenderedPageBreak/>
        <w:t>ROZDĚLENÍ ČÁSTEK MEZI SPOLUDLUŽNÍKY</w:t>
      </w:r>
      <w:bookmarkEnd w:id="209"/>
    </w:p>
    <w:p w14:paraId="2D0F7656" w14:textId="0C975CD9" w:rsidR="00DA4E26" w:rsidRDefault="00DA4E26" w:rsidP="00DA4E26">
      <w:r>
        <w:t>Numerické hodnoty uvedené v PANACR03 a PANACR06 je při tvorbě alter. výkazu z dat AnaCredit potřebné rozdělit podle spoludlužníků z PANACR05 do příslušných sektorů spoludlužníku. Pro tento účel se pro každého spoludlužníka v instrumentu dopočítává tzv. Relativní podíl spoludlužníka na instr</w:t>
      </w:r>
      <w:r w:rsidR="00206D97">
        <w:t>umentu. Platí, že součet všech relativních podílů spoludlužníka</w:t>
      </w:r>
      <w:r>
        <w:t xml:space="preserve"> za jeden instrument musí dosáhnout 100 %.</w:t>
      </w:r>
    </w:p>
    <w:p w14:paraId="453B8EB8" w14:textId="77777777" w:rsidR="00DA4E26" w:rsidRPr="002C60F4" w:rsidRDefault="00DA4E26" w:rsidP="00DA4E26">
      <w:pPr>
        <w:rPr>
          <w:b/>
        </w:rPr>
      </w:pPr>
      <w:r w:rsidRPr="002C60F4">
        <w:rPr>
          <w:b/>
        </w:rPr>
        <w:t>Předpoklady AnaCredit:</w:t>
      </w:r>
    </w:p>
    <w:p w14:paraId="18DEFBA4" w14:textId="79FE6F2F" w:rsidR="00DA4E26" w:rsidRDefault="00DA4E26" w:rsidP="002C60F4">
      <w:pPr>
        <w:pStyle w:val="cnbcislovani"/>
        <w:numPr>
          <w:ilvl w:val="0"/>
          <w:numId w:val="20"/>
        </w:numPr>
        <w:ind w:left="357" w:hanging="357"/>
        <w:contextualSpacing w:val="0"/>
      </w:pPr>
      <w:r>
        <w:t>Při solidárním spoludlužnictví může suma podílů spoludlužníků překročit nesplacenou nominální hodnotu.</w:t>
      </w:r>
    </w:p>
    <w:p w14:paraId="3D689167" w14:textId="2F27075E" w:rsidR="00DA4E26" w:rsidRDefault="00DA4E26" w:rsidP="002C60F4">
      <w:pPr>
        <w:pStyle w:val="cnbcislovani"/>
        <w:numPr>
          <w:ilvl w:val="0"/>
          <w:numId w:val="20"/>
        </w:numPr>
        <w:ind w:left="357" w:hanging="357"/>
        <w:contextualSpacing w:val="0"/>
      </w:pPr>
      <w:r>
        <w:t>Je-li spoludlužníkem protistrana nevykazovaná do AnaCredit, není její podíl v PANACR05 uveden.</w:t>
      </w:r>
    </w:p>
    <w:p w14:paraId="6F9EF98D" w14:textId="5B08E1D5" w:rsidR="00DA4E26" w:rsidRDefault="00DA4E26" w:rsidP="002C60F4">
      <w:pPr>
        <w:pStyle w:val="cnbcislovani"/>
        <w:numPr>
          <w:ilvl w:val="0"/>
          <w:numId w:val="20"/>
        </w:numPr>
        <w:ind w:left="357" w:hanging="357"/>
        <w:contextualSpacing w:val="0"/>
      </w:pPr>
      <w:r>
        <w:t>Podíly na ostatních částkách nejsou v AnaCredit vykazovány.</w:t>
      </w:r>
    </w:p>
    <w:p w14:paraId="7ECC8DC1" w14:textId="1D41A66C" w:rsidR="005B23BE" w:rsidRDefault="00F818CD" w:rsidP="00C350F0">
      <w:pPr>
        <w:pStyle w:val="cnbcislovani"/>
        <w:numPr>
          <w:ilvl w:val="0"/>
          <w:numId w:val="20"/>
        </w:numPr>
        <w:ind w:left="357" w:hanging="357"/>
        <w:contextualSpacing w:val="0"/>
      </w:pPr>
      <w:r>
        <w:t>Výpočet relativního podílu spoludlužníka bere jako spoludlužníky v potaz všechny protistrany, které jsou v PANACR04 zaslány v roli protistrany 2 | Dlužník a</w:t>
      </w:r>
      <w:r w:rsidR="00C350F0">
        <w:t xml:space="preserve"> 5 | Hlavní dlužník (hodnota zavedená metodikou ANA20240101)</w:t>
      </w:r>
    </w:p>
    <w:p w14:paraId="40D88DF5" w14:textId="77777777" w:rsidR="00DA4E26" w:rsidRDefault="00DA4E26" w:rsidP="00DA4E26">
      <w:r w:rsidRPr="002C60F4">
        <w:rPr>
          <w:b/>
        </w:rPr>
        <w:t>Výpočet relativního podílu spoludlužníka</w:t>
      </w:r>
      <w:r>
        <w:t xml:space="preserve"> (pro každý instrument a spoludlužníka):</w:t>
      </w:r>
    </w:p>
    <w:p w14:paraId="4ECAD408" w14:textId="7009121B" w:rsidR="00DA4E26" w:rsidRDefault="000C682E" w:rsidP="002C60F4">
      <w:pPr>
        <w:pStyle w:val="cnbodrazkytecka"/>
        <w:contextualSpacing w:val="0"/>
      </w:pPr>
      <w:r>
        <w:t>KDYŽ</w:t>
      </w:r>
      <w:r w:rsidR="00DA4E26">
        <w:t xml:space="preserve"> </w:t>
      </w:r>
      <w:r w:rsidR="00DA4E26" w:rsidRPr="000C682E">
        <w:rPr>
          <w:b/>
        </w:rPr>
        <w:t>P5.JNT_LBLTY_AMNT</w:t>
      </w:r>
      <w:r w:rsidR="00DA4E26">
        <w:t xml:space="preserve"> neexistuje (v PANACR05 nemá instrument záznam), relativní podíl je: 1</w:t>
      </w:r>
      <w:r>
        <w:t>,</w:t>
      </w:r>
    </w:p>
    <w:p w14:paraId="5635238D" w14:textId="3C1FAD90" w:rsidR="00DA4E26" w:rsidRDefault="000C682E" w:rsidP="002C60F4">
      <w:pPr>
        <w:pStyle w:val="cnbodrazkytecka"/>
        <w:contextualSpacing w:val="0"/>
      </w:pPr>
      <w:r>
        <w:t xml:space="preserve">KDYŽ </w:t>
      </w:r>
      <w:r w:rsidR="00DA4E26" w:rsidRPr="000C682E">
        <w:rPr>
          <w:b/>
        </w:rPr>
        <w:t>P3.OTSTNDNG_NMNL_AMNT</w:t>
      </w:r>
      <w:r w:rsidR="00DA4E26">
        <w:t xml:space="preserve"> = 0 relativní podíl je 0 (a logicky i absolutní podíl je: 0)</w:t>
      </w:r>
      <w:r>
        <w:t>,</w:t>
      </w:r>
    </w:p>
    <w:p w14:paraId="4FA1C099" w14:textId="060C19DE" w:rsidR="00DA4E26" w:rsidRDefault="000C682E" w:rsidP="002C60F4">
      <w:pPr>
        <w:pStyle w:val="cnbodrazkytecka"/>
        <w:contextualSpacing w:val="0"/>
      </w:pPr>
      <w:r>
        <w:t xml:space="preserve">KDYŽ </w:t>
      </w:r>
      <w:r w:rsidR="00DA4E26" w:rsidRPr="000C682E">
        <w:rPr>
          <w:b/>
        </w:rPr>
        <w:t>P5.JNT_LBLTY_AMNT_TTL</w:t>
      </w:r>
      <w:r w:rsidR="00DA4E26">
        <w:t xml:space="preserve"> = 0 relativní p</w:t>
      </w:r>
      <w:r>
        <w:t>odíl je 1/P5.JNT_LBLTY_AMNT_CNT,</w:t>
      </w:r>
    </w:p>
    <w:p w14:paraId="0B668866" w14:textId="6911E73C" w:rsidR="00DA4E26" w:rsidRDefault="00DA4E26" w:rsidP="002C60F4">
      <w:pPr>
        <w:pStyle w:val="cnbodrazkytecka"/>
        <w:contextualSpacing w:val="0"/>
      </w:pPr>
      <w:r>
        <w:t xml:space="preserve">JINAK je relativní podíl </w:t>
      </w:r>
      <w:r w:rsidRPr="000C682E">
        <w:rPr>
          <w:b/>
        </w:rPr>
        <w:t>P5.JNT_LBLTY_AMNT</w:t>
      </w:r>
      <w:r w:rsidR="000C682E">
        <w:rPr>
          <w:b/>
        </w:rPr>
        <w:t xml:space="preserve"> </w:t>
      </w:r>
      <w:r w:rsidRPr="000C682E">
        <w:rPr>
          <w:b/>
        </w:rPr>
        <w:t>/</w:t>
      </w:r>
      <w:r w:rsidR="000C682E">
        <w:rPr>
          <w:b/>
        </w:rPr>
        <w:t xml:space="preserve"> </w:t>
      </w:r>
      <w:r w:rsidRPr="000C682E">
        <w:rPr>
          <w:b/>
        </w:rPr>
        <w:t>P5.JNT_LBLTY_AMNT_TTL</w:t>
      </w:r>
      <w:r w:rsidR="000C682E" w:rsidRPr="000C682E">
        <w:t>,</w:t>
      </w:r>
    </w:p>
    <w:p w14:paraId="778B6A39" w14:textId="7AD0312D" w:rsidR="00DA4E26" w:rsidRPr="000C682E" w:rsidRDefault="00DA4E26" w:rsidP="000C682E">
      <w:pPr>
        <w:pStyle w:val="cnbodrazkytecka"/>
        <w:numPr>
          <w:ilvl w:val="0"/>
          <w:numId w:val="0"/>
        </w:numPr>
        <w:ind w:left="170"/>
        <w:contextualSpacing w:val="0"/>
        <w:rPr>
          <w:b/>
        </w:rPr>
      </w:pPr>
      <w:r w:rsidRPr="000C682E">
        <w:rPr>
          <w:b/>
        </w:rPr>
        <w:t>přičemž platí, že</w:t>
      </w:r>
      <w:r w:rsidR="000C682E">
        <w:rPr>
          <w:b/>
        </w:rPr>
        <w:t>:</w:t>
      </w:r>
    </w:p>
    <w:p w14:paraId="3A76FD40" w14:textId="0A03A6AB" w:rsidR="00DA4E26" w:rsidRDefault="00DA4E26" w:rsidP="002C60F4">
      <w:pPr>
        <w:pStyle w:val="cnbodrazkytecka"/>
        <w:contextualSpacing w:val="0"/>
      </w:pPr>
      <w:r w:rsidRPr="000C682E">
        <w:rPr>
          <w:b/>
        </w:rPr>
        <w:t>P5.JNT_LBLTY_AMNT</w:t>
      </w:r>
      <w:r>
        <w:t xml:space="preserve"> je Výše společných závazků z PANACR05 daného spoludlužníka pro daný instrument</w:t>
      </w:r>
    </w:p>
    <w:p w14:paraId="01DE5380" w14:textId="6979F448" w:rsidR="00DA4E26" w:rsidRDefault="00DA4E26" w:rsidP="002C60F4">
      <w:pPr>
        <w:pStyle w:val="cnbodrazkytecka"/>
        <w:contextualSpacing w:val="0"/>
      </w:pPr>
      <w:r w:rsidRPr="000C682E">
        <w:rPr>
          <w:b/>
        </w:rPr>
        <w:t>P3.OTSTNDNG_NMNL_AMNT</w:t>
      </w:r>
      <w:r>
        <w:t xml:space="preserve"> je Nesplacená nominální hodnota daného instrumentu</w:t>
      </w:r>
    </w:p>
    <w:p w14:paraId="49360168" w14:textId="0F81F253" w:rsidR="00DA4E26" w:rsidRDefault="00DA4E26" w:rsidP="002C60F4">
      <w:pPr>
        <w:pStyle w:val="cnbodrazkytecka"/>
        <w:contextualSpacing w:val="0"/>
      </w:pPr>
      <w:r w:rsidRPr="000C682E">
        <w:rPr>
          <w:b/>
        </w:rPr>
        <w:t>P5.JNT_LBLTY_AMNT_TTL</w:t>
      </w:r>
      <w:r>
        <w:t xml:space="preserve"> je celková suma Výše společných závazků z PANACR05 pro daný instrument</w:t>
      </w:r>
    </w:p>
    <w:p w14:paraId="37E0DD8F" w14:textId="71C007F6" w:rsidR="00DA4E26" w:rsidRDefault="00DA4E26" w:rsidP="002C60F4">
      <w:pPr>
        <w:pStyle w:val="cnbodrazkytecka"/>
        <w:contextualSpacing w:val="0"/>
      </w:pPr>
      <w:r w:rsidRPr="000C682E">
        <w:rPr>
          <w:b/>
        </w:rPr>
        <w:t>P5.JNT_LBLTY_AMNT_CNT</w:t>
      </w:r>
      <w:r>
        <w:t xml:space="preserve"> je počet záznamů/řádku v PANACR05 pro daný instrument</w:t>
      </w:r>
    </w:p>
    <w:p w14:paraId="6EFE6CC3" w14:textId="77777777" w:rsidR="000C682E" w:rsidRDefault="000C682E" w:rsidP="000C682E">
      <w:pPr>
        <w:pStyle w:val="cnbodrazkytecka"/>
        <w:numPr>
          <w:ilvl w:val="0"/>
          <w:numId w:val="0"/>
        </w:numPr>
        <w:ind w:left="454"/>
        <w:contextualSpacing w:val="0"/>
      </w:pPr>
    </w:p>
    <w:p w14:paraId="4FA38C4D" w14:textId="70E0C17C" w:rsidR="00DA4E26" w:rsidRDefault="000C682E" w:rsidP="000C682E">
      <w:pPr>
        <w:shd w:val="clear" w:color="auto" w:fill="EAEAEA"/>
      </w:pPr>
      <m:oMathPara>
        <m:oMath>
          <m:r>
            <m:rPr>
              <m:sty m:val="b"/>
            </m:rPr>
            <w:rPr>
              <w:rFonts w:ascii="Cambria Math" w:hAnsi="Cambria Math" w:cstheme="minorHAnsi"/>
            </w:rPr>
            <m:t>Absolutní podíl spoludlužníka</m:t>
          </m:r>
          <m:r>
            <w:rPr>
              <w:rFonts w:ascii="Cambria Math" w:hAnsi="Cambria Math" w:cstheme="minorHAnsi"/>
            </w:rPr>
            <m:t>=</m:t>
          </m:r>
          <m:r>
            <m:rPr>
              <m:sty m:val="p"/>
            </m:rPr>
            <w:rPr>
              <w:rFonts w:ascii="Cambria Math" w:hAnsi="Cambria Math" w:cstheme="minorHAnsi"/>
            </w:rPr>
            <m:t>Relativní podíl spoludlužníka * Částka AnaCredit</m:t>
          </m:r>
        </m:oMath>
      </m:oMathPara>
    </w:p>
    <w:p w14:paraId="504A3CF7" w14:textId="77777777" w:rsidR="00DA4E26" w:rsidRDefault="00DA4E26" w:rsidP="00DA4E26"/>
    <w:p w14:paraId="46D918D6" w14:textId="77777777" w:rsidR="000C682E" w:rsidRDefault="000C682E">
      <w:pPr>
        <w:spacing w:after="160" w:line="259" w:lineRule="auto"/>
        <w:jc w:val="left"/>
      </w:pPr>
      <w:r>
        <w:br w:type="page"/>
      </w:r>
    </w:p>
    <w:p w14:paraId="3260DA47" w14:textId="3C954DDE" w:rsidR="0041737F" w:rsidRDefault="00DA4E26" w:rsidP="000C682E">
      <w:pPr>
        <w:pStyle w:val="ndpsObrazky"/>
      </w:pPr>
      <w:bookmarkStart w:id="210" w:name="_Toc160621617"/>
      <w:r>
        <w:lastRenderedPageBreak/>
        <w:t>Obrázek 15: Vztahy mezi dlužníky a instrumentem</w:t>
      </w:r>
      <w:bookmarkEnd w:id="210"/>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566"/>
        <w:gridCol w:w="1134"/>
        <w:gridCol w:w="475"/>
        <w:gridCol w:w="659"/>
        <w:gridCol w:w="349"/>
        <w:gridCol w:w="1919"/>
      </w:tblGrid>
      <w:tr w:rsidR="00DA4E26" w:rsidRPr="000C682E" w14:paraId="58900C68" w14:textId="77777777" w:rsidTr="00D04F2F">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2B40D331" w14:textId="107DC387" w:rsidR="00DA4E26" w:rsidRPr="00D04F2F" w:rsidRDefault="000C682E" w:rsidP="00D04F2F">
            <w:pPr>
              <w:pStyle w:val="NoSpacing"/>
              <w:jc w:val="center"/>
              <w:rPr>
                <w:b/>
                <w:sz w:val="18"/>
                <w:szCs w:val="18"/>
              </w:rPr>
            </w:pPr>
            <w:r w:rsidRPr="00D04F2F">
              <w:rPr>
                <w:b/>
                <w:color w:val="000000" w:themeColor="text1"/>
                <w:sz w:val="18"/>
                <w:szCs w:val="18"/>
              </w:rPr>
              <w:t>INSTRUMENT</w:t>
            </w:r>
          </w:p>
        </w:tc>
        <w:tc>
          <w:tcPr>
            <w:tcW w:w="566" w:type="dxa"/>
            <w:tcBorders>
              <w:left w:val="single" w:sz="4" w:space="0" w:color="auto"/>
              <w:right w:val="single" w:sz="4" w:space="0" w:color="auto"/>
            </w:tcBorders>
            <w:vAlign w:val="center"/>
          </w:tcPr>
          <w:p w14:paraId="70F2C23C" w14:textId="77777777" w:rsidR="00DA4E26" w:rsidRPr="000C682E" w:rsidRDefault="00DA4E26" w:rsidP="000C682E">
            <w:pPr>
              <w:pStyle w:val="NoSpacing"/>
              <w:rPr>
                <w:sz w:val="18"/>
                <w:szCs w:val="18"/>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2C1263EC" w14:textId="77777777" w:rsidR="00DA4E26" w:rsidRPr="00D04F2F" w:rsidRDefault="00DA4E26" w:rsidP="00D04F2F">
            <w:pPr>
              <w:pStyle w:val="NoSpacing"/>
              <w:jc w:val="center"/>
              <w:rPr>
                <w:b/>
                <w:sz w:val="18"/>
                <w:szCs w:val="18"/>
              </w:rPr>
            </w:pPr>
            <w:r w:rsidRPr="00D04F2F">
              <w:rPr>
                <w:b/>
                <w:color w:val="000000" w:themeColor="text1"/>
                <w:sz w:val="18"/>
                <w:szCs w:val="18"/>
              </w:rPr>
              <w:t>DLUŽNÍK</w:t>
            </w:r>
          </w:p>
        </w:tc>
      </w:tr>
      <w:tr w:rsidR="00DA4E26" w:rsidRPr="000C682E" w14:paraId="0627D974" w14:textId="77777777" w:rsidTr="00D04F2F">
        <w:trPr>
          <w:trHeight w:val="57"/>
        </w:trPr>
        <w:tc>
          <w:tcPr>
            <w:tcW w:w="4536" w:type="dxa"/>
            <w:gridSpan w:val="2"/>
            <w:tcBorders>
              <w:top w:val="single" w:sz="4" w:space="0" w:color="auto"/>
              <w:bottom w:val="single" w:sz="4" w:space="0" w:color="auto"/>
            </w:tcBorders>
            <w:vAlign w:val="center"/>
          </w:tcPr>
          <w:p w14:paraId="2938CA0C" w14:textId="77777777" w:rsidR="00DA4E26" w:rsidRPr="000C682E" w:rsidRDefault="00DA4E26" w:rsidP="000C682E">
            <w:pPr>
              <w:pStyle w:val="NoSpacing"/>
              <w:rPr>
                <w:sz w:val="2"/>
                <w:szCs w:val="2"/>
              </w:rPr>
            </w:pPr>
          </w:p>
        </w:tc>
        <w:tc>
          <w:tcPr>
            <w:tcW w:w="566" w:type="dxa"/>
            <w:vAlign w:val="center"/>
          </w:tcPr>
          <w:p w14:paraId="02AC0727" w14:textId="77777777" w:rsidR="00DA4E26" w:rsidRPr="000C682E" w:rsidRDefault="00DA4E26" w:rsidP="000C682E">
            <w:pPr>
              <w:pStyle w:val="NoSpacing"/>
              <w:rPr>
                <w:sz w:val="2"/>
                <w:szCs w:val="2"/>
              </w:rPr>
            </w:pPr>
          </w:p>
        </w:tc>
        <w:tc>
          <w:tcPr>
            <w:tcW w:w="4536" w:type="dxa"/>
            <w:gridSpan w:val="5"/>
            <w:tcBorders>
              <w:top w:val="single" w:sz="4" w:space="0" w:color="auto"/>
              <w:bottom w:val="single" w:sz="4" w:space="0" w:color="auto"/>
            </w:tcBorders>
            <w:vAlign w:val="center"/>
          </w:tcPr>
          <w:p w14:paraId="1C9B2003" w14:textId="77777777" w:rsidR="00DA4E26" w:rsidRPr="000C682E" w:rsidRDefault="00DA4E26" w:rsidP="000C682E">
            <w:pPr>
              <w:pStyle w:val="NoSpacing"/>
              <w:rPr>
                <w:sz w:val="2"/>
                <w:szCs w:val="2"/>
              </w:rPr>
            </w:pPr>
          </w:p>
        </w:tc>
      </w:tr>
      <w:tr w:rsidR="00D04F2F" w:rsidRPr="000C682E" w14:paraId="47755F59" w14:textId="77777777" w:rsidTr="00D04F2F">
        <w:trPr>
          <w:trHeight w:val="283"/>
        </w:trPr>
        <w:tc>
          <w:tcPr>
            <w:tcW w:w="1134" w:type="dxa"/>
            <w:tcBorders>
              <w:top w:val="single" w:sz="4" w:space="0" w:color="auto"/>
              <w:left w:val="single" w:sz="4" w:space="0" w:color="auto"/>
            </w:tcBorders>
            <w:shd w:val="clear" w:color="auto" w:fill="EAEAEA"/>
            <w:vAlign w:val="center"/>
          </w:tcPr>
          <w:p w14:paraId="41CDF0C3" w14:textId="77777777" w:rsidR="00DA4E26" w:rsidRPr="00D04F2F" w:rsidRDefault="00DA4E26" w:rsidP="000C682E">
            <w:pPr>
              <w:pStyle w:val="NoSpacing"/>
              <w:rPr>
                <w:sz w:val="17"/>
                <w:szCs w:val="17"/>
              </w:rPr>
            </w:pPr>
            <w:r w:rsidRPr="00D04F2F">
              <w:rPr>
                <w:sz w:val="17"/>
                <w:szCs w:val="17"/>
                <w:shd w:val="clear" w:color="auto" w:fill="F2F2F2" w:themeFill="background1" w:themeFillShade="F2"/>
              </w:rPr>
              <w:t>SUBJEKT</w:t>
            </w:r>
            <w:r w:rsidRPr="00D04F2F">
              <w:rPr>
                <w:sz w:val="17"/>
                <w:szCs w:val="17"/>
              </w:rPr>
              <w:t xml:space="preserve"> - </w:t>
            </w:r>
          </w:p>
        </w:tc>
        <w:tc>
          <w:tcPr>
            <w:tcW w:w="3402" w:type="dxa"/>
            <w:tcBorders>
              <w:top w:val="single" w:sz="4" w:space="0" w:color="auto"/>
              <w:right w:val="single" w:sz="4" w:space="0" w:color="auto"/>
            </w:tcBorders>
            <w:shd w:val="clear" w:color="auto" w:fill="EAEAEA"/>
            <w:vAlign w:val="center"/>
          </w:tcPr>
          <w:p w14:paraId="149A3678" w14:textId="77777777" w:rsidR="00DA4E26" w:rsidRPr="000C682E" w:rsidRDefault="00DA4E26" w:rsidP="000C682E">
            <w:pPr>
              <w:pStyle w:val="NoSpacing"/>
              <w:rPr>
                <w:sz w:val="18"/>
                <w:szCs w:val="18"/>
              </w:rPr>
            </w:pPr>
            <w:r w:rsidRPr="000C682E">
              <w:rPr>
                <w:sz w:val="18"/>
                <w:szCs w:val="18"/>
              </w:rPr>
              <w:t>Vykazující subjekt</w:t>
            </w:r>
          </w:p>
        </w:tc>
        <w:tc>
          <w:tcPr>
            <w:tcW w:w="566" w:type="dxa"/>
            <w:tcBorders>
              <w:left w:val="single" w:sz="4" w:space="0" w:color="auto"/>
              <w:right w:val="single" w:sz="4" w:space="0" w:color="auto"/>
            </w:tcBorders>
            <w:vAlign w:val="center"/>
          </w:tcPr>
          <w:p w14:paraId="7B2853F6"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5529F150" w14:textId="77777777" w:rsidR="00DA4E26" w:rsidRPr="00D04F2F" w:rsidRDefault="00DA4E26" w:rsidP="000C682E">
            <w:pPr>
              <w:pStyle w:val="NoSpacing"/>
              <w:rPr>
                <w:sz w:val="17"/>
                <w:szCs w:val="17"/>
              </w:rPr>
            </w:pPr>
            <w:r w:rsidRPr="00D04F2F">
              <w:rPr>
                <w:sz w:val="17"/>
                <w:szCs w:val="17"/>
              </w:rPr>
              <w:t xml:space="preserve">SUBJEKT - </w:t>
            </w:r>
          </w:p>
        </w:tc>
        <w:tc>
          <w:tcPr>
            <w:tcW w:w="3402" w:type="dxa"/>
            <w:gridSpan w:val="4"/>
            <w:tcBorders>
              <w:top w:val="single" w:sz="4" w:space="0" w:color="auto"/>
              <w:right w:val="single" w:sz="4" w:space="0" w:color="auto"/>
            </w:tcBorders>
            <w:shd w:val="clear" w:color="auto" w:fill="EAEAEA"/>
            <w:vAlign w:val="center"/>
          </w:tcPr>
          <w:p w14:paraId="451B6819" w14:textId="77777777" w:rsidR="00DA4E26" w:rsidRPr="000C682E" w:rsidRDefault="00DA4E26" w:rsidP="000C682E">
            <w:pPr>
              <w:pStyle w:val="NoSpacing"/>
              <w:rPr>
                <w:sz w:val="18"/>
                <w:szCs w:val="18"/>
              </w:rPr>
            </w:pPr>
            <w:r w:rsidRPr="000C682E">
              <w:rPr>
                <w:sz w:val="18"/>
                <w:szCs w:val="18"/>
              </w:rPr>
              <w:t>Vykazující subjekt</w:t>
            </w:r>
          </w:p>
        </w:tc>
      </w:tr>
      <w:tr w:rsidR="00DA4E26" w:rsidRPr="000C682E" w14:paraId="4537E5F1" w14:textId="77777777" w:rsidTr="00D04F2F">
        <w:trPr>
          <w:trHeight w:val="283"/>
        </w:trPr>
        <w:tc>
          <w:tcPr>
            <w:tcW w:w="1134" w:type="dxa"/>
            <w:tcBorders>
              <w:left w:val="single" w:sz="4" w:space="0" w:color="auto"/>
            </w:tcBorders>
            <w:vAlign w:val="center"/>
          </w:tcPr>
          <w:p w14:paraId="7CD7B21E" w14:textId="77777777" w:rsidR="00DA4E26" w:rsidRPr="000C682E" w:rsidRDefault="00DA4E26" w:rsidP="000C682E">
            <w:pPr>
              <w:pStyle w:val="NoSpacing"/>
              <w:rPr>
                <w:sz w:val="18"/>
                <w:szCs w:val="18"/>
              </w:rPr>
            </w:pPr>
            <w:r w:rsidRPr="000C682E">
              <w:rPr>
                <w:sz w:val="18"/>
                <w:szCs w:val="18"/>
              </w:rPr>
              <w:t xml:space="preserve">R0033 - </w:t>
            </w:r>
          </w:p>
        </w:tc>
        <w:tc>
          <w:tcPr>
            <w:tcW w:w="3402" w:type="dxa"/>
            <w:tcBorders>
              <w:right w:val="single" w:sz="4" w:space="0" w:color="auto"/>
            </w:tcBorders>
            <w:vAlign w:val="center"/>
          </w:tcPr>
          <w:p w14:paraId="79D93277" w14:textId="77777777" w:rsidR="00DA4E26" w:rsidRPr="000C682E" w:rsidRDefault="00DA4E26" w:rsidP="000C682E">
            <w:pPr>
              <w:pStyle w:val="NoSpacing"/>
              <w:rPr>
                <w:sz w:val="18"/>
                <w:szCs w:val="18"/>
              </w:rPr>
            </w:pPr>
            <w:r w:rsidRPr="000C682E">
              <w:rPr>
                <w:sz w:val="18"/>
                <w:szCs w:val="18"/>
              </w:rPr>
              <w:t>Identifikátor sledovaného subjektu</w:t>
            </w:r>
          </w:p>
        </w:tc>
        <w:tc>
          <w:tcPr>
            <w:tcW w:w="566" w:type="dxa"/>
            <w:tcBorders>
              <w:left w:val="single" w:sz="4" w:space="0" w:color="auto"/>
              <w:bottom w:val="single" w:sz="4" w:space="0" w:color="auto"/>
              <w:right w:val="single" w:sz="4" w:space="0" w:color="auto"/>
            </w:tcBorders>
            <w:vAlign w:val="center"/>
          </w:tcPr>
          <w:p w14:paraId="1C71EBF4" w14:textId="77777777" w:rsidR="00DA4E26" w:rsidRPr="00D04F2F" w:rsidRDefault="00DA4E26" w:rsidP="000C682E">
            <w:pPr>
              <w:pStyle w:val="NoSpacing"/>
              <w:rPr>
                <w:b/>
                <w:sz w:val="18"/>
                <w:szCs w:val="18"/>
              </w:rPr>
            </w:pPr>
            <w:r w:rsidRPr="00D04F2F">
              <w:rPr>
                <w:b/>
                <w:color w:val="000000" w:themeColor="text1"/>
                <w:sz w:val="18"/>
                <w:szCs w:val="18"/>
              </w:rPr>
              <w:t>1:n</w:t>
            </w:r>
          </w:p>
        </w:tc>
        <w:tc>
          <w:tcPr>
            <w:tcW w:w="1134" w:type="dxa"/>
            <w:tcBorders>
              <w:left w:val="single" w:sz="4" w:space="0" w:color="auto"/>
            </w:tcBorders>
            <w:vAlign w:val="center"/>
          </w:tcPr>
          <w:p w14:paraId="5975B8B2" w14:textId="77777777" w:rsidR="00DA4E26" w:rsidRPr="000C682E" w:rsidRDefault="00DA4E26" w:rsidP="000C682E">
            <w:pPr>
              <w:pStyle w:val="NoSpacing"/>
              <w:rPr>
                <w:sz w:val="18"/>
                <w:szCs w:val="18"/>
              </w:rPr>
            </w:pPr>
            <w:r w:rsidRPr="000C682E">
              <w:rPr>
                <w:sz w:val="18"/>
                <w:szCs w:val="18"/>
              </w:rPr>
              <w:t xml:space="preserve">R0033 - </w:t>
            </w:r>
          </w:p>
        </w:tc>
        <w:tc>
          <w:tcPr>
            <w:tcW w:w="3402" w:type="dxa"/>
            <w:gridSpan w:val="4"/>
            <w:tcBorders>
              <w:right w:val="single" w:sz="4" w:space="0" w:color="auto"/>
            </w:tcBorders>
            <w:vAlign w:val="center"/>
          </w:tcPr>
          <w:p w14:paraId="143B6254" w14:textId="77777777" w:rsidR="00DA4E26" w:rsidRPr="000C682E" w:rsidRDefault="00DA4E26" w:rsidP="000C682E">
            <w:pPr>
              <w:pStyle w:val="NoSpacing"/>
              <w:rPr>
                <w:sz w:val="18"/>
                <w:szCs w:val="18"/>
              </w:rPr>
            </w:pPr>
            <w:r w:rsidRPr="000C682E">
              <w:rPr>
                <w:sz w:val="18"/>
                <w:szCs w:val="18"/>
              </w:rPr>
              <w:t>Identifikátor sledovaného subjektu</w:t>
            </w:r>
          </w:p>
        </w:tc>
      </w:tr>
      <w:tr w:rsidR="00D04F2F" w:rsidRPr="000C682E" w14:paraId="32984712" w14:textId="77777777" w:rsidTr="00D04F2F">
        <w:trPr>
          <w:trHeight w:val="283"/>
        </w:trPr>
        <w:tc>
          <w:tcPr>
            <w:tcW w:w="1134" w:type="dxa"/>
            <w:tcBorders>
              <w:left w:val="single" w:sz="4" w:space="0" w:color="auto"/>
            </w:tcBorders>
            <w:shd w:val="clear" w:color="auto" w:fill="EAEAEA"/>
            <w:vAlign w:val="center"/>
          </w:tcPr>
          <w:p w14:paraId="0C7D1596" w14:textId="77777777" w:rsidR="00DA4E26" w:rsidRPr="000C682E" w:rsidRDefault="00DA4E26" w:rsidP="000C682E">
            <w:pPr>
              <w:pStyle w:val="NoSpacing"/>
              <w:rPr>
                <w:sz w:val="18"/>
                <w:szCs w:val="18"/>
              </w:rPr>
            </w:pPr>
            <w:r w:rsidRPr="000C682E">
              <w:rPr>
                <w:sz w:val="18"/>
                <w:szCs w:val="18"/>
              </w:rPr>
              <w:t xml:space="preserve">R0030 - </w:t>
            </w:r>
          </w:p>
        </w:tc>
        <w:tc>
          <w:tcPr>
            <w:tcW w:w="3402" w:type="dxa"/>
            <w:tcBorders>
              <w:right w:val="single" w:sz="4" w:space="0" w:color="auto"/>
            </w:tcBorders>
            <w:shd w:val="clear" w:color="auto" w:fill="EAEAEA"/>
            <w:vAlign w:val="center"/>
          </w:tcPr>
          <w:p w14:paraId="35B1D676" w14:textId="77777777" w:rsidR="00DA4E26" w:rsidRPr="000C682E" w:rsidRDefault="00DA4E26" w:rsidP="000C682E">
            <w:pPr>
              <w:pStyle w:val="NoSpacing"/>
              <w:rPr>
                <w:sz w:val="18"/>
                <w:szCs w:val="18"/>
              </w:rPr>
            </w:pPr>
            <w:r w:rsidRPr="000C682E">
              <w:rPr>
                <w:sz w:val="18"/>
                <w:szCs w:val="18"/>
              </w:rPr>
              <w:t>Identifikátor kontraktu</w:t>
            </w:r>
          </w:p>
        </w:tc>
        <w:tc>
          <w:tcPr>
            <w:tcW w:w="566" w:type="dxa"/>
            <w:tcBorders>
              <w:top w:val="single" w:sz="4" w:space="0" w:color="auto"/>
              <w:left w:val="single" w:sz="4" w:space="0" w:color="auto"/>
              <w:right w:val="single" w:sz="4" w:space="0" w:color="auto"/>
            </w:tcBorders>
            <w:vAlign w:val="center"/>
          </w:tcPr>
          <w:p w14:paraId="027D44D6" w14:textId="77777777" w:rsidR="00DA4E26" w:rsidRPr="000C682E" w:rsidRDefault="00DA4E26" w:rsidP="000C682E">
            <w:pPr>
              <w:pStyle w:val="NoSpacing"/>
              <w:rPr>
                <w:sz w:val="18"/>
                <w:szCs w:val="18"/>
              </w:rPr>
            </w:pPr>
          </w:p>
        </w:tc>
        <w:tc>
          <w:tcPr>
            <w:tcW w:w="1134" w:type="dxa"/>
            <w:tcBorders>
              <w:left w:val="single" w:sz="4" w:space="0" w:color="auto"/>
            </w:tcBorders>
            <w:shd w:val="clear" w:color="auto" w:fill="EAEAEA"/>
            <w:vAlign w:val="center"/>
          </w:tcPr>
          <w:p w14:paraId="1AC682A9" w14:textId="77777777" w:rsidR="00DA4E26" w:rsidRPr="000C682E" w:rsidRDefault="00DA4E26" w:rsidP="000C682E">
            <w:pPr>
              <w:pStyle w:val="NoSpacing"/>
              <w:rPr>
                <w:sz w:val="18"/>
                <w:szCs w:val="18"/>
              </w:rPr>
            </w:pPr>
            <w:r w:rsidRPr="000C682E">
              <w:rPr>
                <w:sz w:val="18"/>
                <w:szCs w:val="18"/>
              </w:rPr>
              <w:t xml:space="preserve">R0030 - </w:t>
            </w:r>
          </w:p>
        </w:tc>
        <w:tc>
          <w:tcPr>
            <w:tcW w:w="3402" w:type="dxa"/>
            <w:gridSpan w:val="4"/>
            <w:tcBorders>
              <w:right w:val="single" w:sz="4" w:space="0" w:color="auto"/>
            </w:tcBorders>
            <w:shd w:val="clear" w:color="auto" w:fill="EAEAEA"/>
            <w:vAlign w:val="center"/>
          </w:tcPr>
          <w:p w14:paraId="4C8F5AB9" w14:textId="77777777" w:rsidR="00DA4E26" w:rsidRPr="000C682E" w:rsidRDefault="00DA4E26" w:rsidP="000C682E">
            <w:pPr>
              <w:pStyle w:val="NoSpacing"/>
              <w:rPr>
                <w:sz w:val="18"/>
                <w:szCs w:val="18"/>
              </w:rPr>
            </w:pPr>
            <w:r w:rsidRPr="000C682E">
              <w:rPr>
                <w:sz w:val="18"/>
                <w:szCs w:val="18"/>
              </w:rPr>
              <w:t>Identifikátor kontraktu</w:t>
            </w:r>
          </w:p>
        </w:tc>
      </w:tr>
      <w:tr w:rsidR="00DA4E26" w:rsidRPr="000C682E" w14:paraId="3F37CA97" w14:textId="77777777" w:rsidTr="00D04F2F">
        <w:trPr>
          <w:trHeight w:val="283"/>
        </w:trPr>
        <w:tc>
          <w:tcPr>
            <w:tcW w:w="1134" w:type="dxa"/>
            <w:tcBorders>
              <w:left w:val="single" w:sz="4" w:space="0" w:color="auto"/>
              <w:bottom w:val="single" w:sz="4" w:space="0" w:color="auto"/>
            </w:tcBorders>
            <w:vAlign w:val="center"/>
          </w:tcPr>
          <w:p w14:paraId="16EB4B8B" w14:textId="77777777" w:rsidR="00DA4E26" w:rsidRPr="000C682E" w:rsidRDefault="00DA4E26" w:rsidP="000C682E">
            <w:pPr>
              <w:pStyle w:val="NoSpacing"/>
              <w:rPr>
                <w:sz w:val="18"/>
                <w:szCs w:val="18"/>
              </w:rPr>
            </w:pPr>
            <w:r w:rsidRPr="000C682E">
              <w:rPr>
                <w:sz w:val="18"/>
                <w:szCs w:val="18"/>
              </w:rPr>
              <w:t xml:space="preserve">R0031 - </w:t>
            </w:r>
          </w:p>
        </w:tc>
        <w:tc>
          <w:tcPr>
            <w:tcW w:w="3402" w:type="dxa"/>
            <w:tcBorders>
              <w:bottom w:val="single" w:sz="4" w:space="0" w:color="auto"/>
              <w:right w:val="single" w:sz="4" w:space="0" w:color="auto"/>
            </w:tcBorders>
            <w:vAlign w:val="center"/>
          </w:tcPr>
          <w:p w14:paraId="5BBDCA58" w14:textId="77777777" w:rsidR="00DA4E26" w:rsidRPr="000C682E" w:rsidRDefault="00DA4E26" w:rsidP="000C682E">
            <w:pPr>
              <w:pStyle w:val="NoSpacing"/>
              <w:rPr>
                <w:sz w:val="18"/>
                <w:szCs w:val="18"/>
              </w:rPr>
            </w:pPr>
            <w:r w:rsidRPr="000C682E">
              <w:rPr>
                <w:sz w:val="18"/>
                <w:szCs w:val="18"/>
              </w:rPr>
              <w:t>Identifikátor instrumentu</w:t>
            </w:r>
          </w:p>
        </w:tc>
        <w:tc>
          <w:tcPr>
            <w:tcW w:w="566" w:type="dxa"/>
            <w:tcBorders>
              <w:left w:val="single" w:sz="4" w:space="0" w:color="auto"/>
              <w:right w:val="single" w:sz="4" w:space="0" w:color="auto"/>
            </w:tcBorders>
            <w:vAlign w:val="center"/>
          </w:tcPr>
          <w:p w14:paraId="1B086A50" w14:textId="77777777" w:rsidR="00DA4E26" w:rsidRPr="000C682E" w:rsidRDefault="00DA4E26" w:rsidP="000C682E">
            <w:pPr>
              <w:pStyle w:val="NoSpacing"/>
              <w:rPr>
                <w:sz w:val="18"/>
                <w:szCs w:val="18"/>
              </w:rPr>
            </w:pPr>
          </w:p>
        </w:tc>
        <w:tc>
          <w:tcPr>
            <w:tcW w:w="1134" w:type="dxa"/>
            <w:tcBorders>
              <w:left w:val="single" w:sz="4" w:space="0" w:color="auto"/>
              <w:bottom w:val="single" w:sz="4" w:space="0" w:color="auto"/>
            </w:tcBorders>
            <w:vAlign w:val="center"/>
          </w:tcPr>
          <w:p w14:paraId="2CE33876" w14:textId="77777777" w:rsidR="00DA4E26" w:rsidRPr="000C682E" w:rsidRDefault="00DA4E26" w:rsidP="000C682E">
            <w:pPr>
              <w:pStyle w:val="NoSpacing"/>
              <w:rPr>
                <w:sz w:val="18"/>
                <w:szCs w:val="18"/>
              </w:rPr>
            </w:pPr>
            <w:r w:rsidRPr="000C682E">
              <w:rPr>
                <w:sz w:val="18"/>
                <w:szCs w:val="18"/>
              </w:rPr>
              <w:t xml:space="preserve">R0031 - </w:t>
            </w:r>
          </w:p>
        </w:tc>
        <w:tc>
          <w:tcPr>
            <w:tcW w:w="3402" w:type="dxa"/>
            <w:gridSpan w:val="4"/>
            <w:tcBorders>
              <w:bottom w:val="single" w:sz="4" w:space="0" w:color="auto"/>
              <w:right w:val="single" w:sz="4" w:space="0" w:color="auto"/>
            </w:tcBorders>
            <w:vAlign w:val="center"/>
          </w:tcPr>
          <w:p w14:paraId="23F9BF97" w14:textId="77777777" w:rsidR="00DA4E26" w:rsidRPr="000C682E" w:rsidRDefault="00DA4E26" w:rsidP="000C682E">
            <w:pPr>
              <w:pStyle w:val="NoSpacing"/>
              <w:rPr>
                <w:sz w:val="18"/>
                <w:szCs w:val="18"/>
              </w:rPr>
            </w:pPr>
            <w:r w:rsidRPr="000C682E">
              <w:rPr>
                <w:sz w:val="18"/>
                <w:szCs w:val="18"/>
              </w:rPr>
              <w:t>Identifikátor instrumentu</w:t>
            </w:r>
          </w:p>
        </w:tc>
      </w:tr>
      <w:tr w:rsidR="00DA4E26" w:rsidRPr="000C682E" w14:paraId="2E0245A7" w14:textId="77777777" w:rsidTr="00D04F2F">
        <w:trPr>
          <w:gridAfter w:val="1"/>
          <w:wAfter w:w="1919" w:type="dxa"/>
          <w:trHeight w:val="57"/>
        </w:trPr>
        <w:tc>
          <w:tcPr>
            <w:tcW w:w="1134" w:type="dxa"/>
            <w:tcBorders>
              <w:top w:val="single" w:sz="4" w:space="0" w:color="auto"/>
              <w:bottom w:val="single" w:sz="4" w:space="0" w:color="auto"/>
            </w:tcBorders>
            <w:vAlign w:val="center"/>
          </w:tcPr>
          <w:p w14:paraId="5A63C850" w14:textId="77777777" w:rsidR="00DA4E26" w:rsidRPr="000C682E" w:rsidRDefault="00DA4E26" w:rsidP="000C682E">
            <w:pPr>
              <w:pStyle w:val="NoSpacing"/>
              <w:rPr>
                <w:sz w:val="2"/>
                <w:szCs w:val="2"/>
              </w:rPr>
            </w:pPr>
          </w:p>
        </w:tc>
        <w:tc>
          <w:tcPr>
            <w:tcW w:w="3402" w:type="dxa"/>
            <w:tcBorders>
              <w:top w:val="single" w:sz="4" w:space="0" w:color="auto"/>
              <w:bottom w:val="single" w:sz="4" w:space="0" w:color="auto"/>
            </w:tcBorders>
            <w:vAlign w:val="center"/>
          </w:tcPr>
          <w:p w14:paraId="41088D83" w14:textId="77777777" w:rsidR="00DA4E26" w:rsidRPr="000C682E" w:rsidRDefault="00DA4E26" w:rsidP="000C682E">
            <w:pPr>
              <w:pStyle w:val="NoSpacing"/>
              <w:rPr>
                <w:sz w:val="2"/>
                <w:szCs w:val="2"/>
              </w:rPr>
            </w:pPr>
          </w:p>
        </w:tc>
        <w:tc>
          <w:tcPr>
            <w:tcW w:w="2175" w:type="dxa"/>
            <w:gridSpan w:val="3"/>
            <w:vAlign w:val="center"/>
          </w:tcPr>
          <w:p w14:paraId="0029BC60" w14:textId="77777777" w:rsidR="00DA4E26" w:rsidRPr="000C682E" w:rsidRDefault="00DA4E26" w:rsidP="000C682E">
            <w:pPr>
              <w:pStyle w:val="NoSpacing"/>
              <w:rPr>
                <w:sz w:val="2"/>
                <w:szCs w:val="2"/>
              </w:rPr>
            </w:pPr>
          </w:p>
        </w:tc>
        <w:tc>
          <w:tcPr>
            <w:tcW w:w="1008" w:type="dxa"/>
            <w:gridSpan w:val="2"/>
            <w:vAlign w:val="center"/>
          </w:tcPr>
          <w:p w14:paraId="5C2C63EC" w14:textId="77777777" w:rsidR="00DA4E26" w:rsidRPr="000C682E" w:rsidRDefault="00DA4E26" w:rsidP="000C682E">
            <w:pPr>
              <w:pStyle w:val="NoSpacing"/>
              <w:rPr>
                <w:sz w:val="2"/>
                <w:szCs w:val="2"/>
              </w:rPr>
            </w:pPr>
          </w:p>
        </w:tc>
      </w:tr>
      <w:tr w:rsidR="00D04F2F" w:rsidRPr="000C682E" w14:paraId="27E96236" w14:textId="77777777" w:rsidTr="00D04F2F">
        <w:trPr>
          <w:trHeight w:val="283"/>
        </w:trPr>
        <w:tc>
          <w:tcPr>
            <w:tcW w:w="1134" w:type="dxa"/>
            <w:tcBorders>
              <w:top w:val="single" w:sz="4" w:space="0" w:color="auto"/>
              <w:left w:val="single" w:sz="4" w:space="0" w:color="auto"/>
            </w:tcBorders>
            <w:shd w:val="clear" w:color="auto" w:fill="EAEAEA"/>
            <w:vAlign w:val="center"/>
          </w:tcPr>
          <w:p w14:paraId="2836F5A1" w14:textId="77777777" w:rsidR="00DA4E26" w:rsidRPr="000C682E" w:rsidRDefault="00DA4E26" w:rsidP="000C682E">
            <w:pPr>
              <w:pStyle w:val="NoSpacing"/>
              <w:rPr>
                <w:sz w:val="18"/>
                <w:szCs w:val="18"/>
              </w:rPr>
            </w:pPr>
            <w:r w:rsidRPr="000C682E">
              <w:rPr>
                <w:sz w:val="18"/>
                <w:szCs w:val="18"/>
              </w:rPr>
              <w:t>ANA0001 -</w:t>
            </w:r>
          </w:p>
        </w:tc>
        <w:tc>
          <w:tcPr>
            <w:tcW w:w="3402" w:type="dxa"/>
            <w:tcBorders>
              <w:top w:val="single" w:sz="4" w:space="0" w:color="auto"/>
              <w:right w:val="single" w:sz="4" w:space="0" w:color="auto"/>
            </w:tcBorders>
            <w:shd w:val="clear" w:color="auto" w:fill="EAEAEA"/>
            <w:vAlign w:val="center"/>
          </w:tcPr>
          <w:p w14:paraId="5F79F2C9" w14:textId="77777777" w:rsidR="00DA4E26" w:rsidRPr="000C682E" w:rsidRDefault="00DA4E26" w:rsidP="000C682E">
            <w:pPr>
              <w:pStyle w:val="NoSpacing"/>
              <w:rPr>
                <w:sz w:val="18"/>
                <w:szCs w:val="18"/>
              </w:rPr>
            </w:pPr>
            <w:r w:rsidRPr="000C682E">
              <w:rPr>
                <w:sz w:val="18"/>
                <w:szCs w:val="18"/>
              </w:rPr>
              <w:t>Typ instrumentu</w:t>
            </w:r>
          </w:p>
        </w:tc>
        <w:tc>
          <w:tcPr>
            <w:tcW w:w="566" w:type="dxa"/>
            <w:tcBorders>
              <w:left w:val="single" w:sz="4" w:space="0" w:color="auto"/>
              <w:right w:val="single" w:sz="4" w:space="0" w:color="auto"/>
            </w:tcBorders>
            <w:vAlign w:val="center"/>
          </w:tcPr>
          <w:p w14:paraId="6463E5EE"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6778BE4A" w14:textId="77777777" w:rsidR="00DA4E26" w:rsidRPr="00D04F2F" w:rsidRDefault="00DA4E26" w:rsidP="000C682E">
            <w:pPr>
              <w:pStyle w:val="NoSpacing"/>
              <w:rPr>
                <w:sz w:val="18"/>
                <w:szCs w:val="18"/>
              </w:rPr>
            </w:pPr>
            <w:r w:rsidRPr="00D04F2F">
              <w:rPr>
                <w:rFonts w:eastAsia="Times New Roman"/>
                <w:kern w:val="24"/>
                <w:sz w:val="18"/>
                <w:szCs w:val="18"/>
              </w:rPr>
              <w:t xml:space="preserve">R0034 - </w:t>
            </w:r>
          </w:p>
        </w:tc>
        <w:tc>
          <w:tcPr>
            <w:tcW w:w="3402" w:type="dxa"/>
            <w:gridSpan w:val="4"/>
            <w:tcBorders>
              <w:top w:val="single" w:sz="4" w:space="0" w:color="auto"/>
              <w:right w:val="single" w:sz="4" w:space="0" w:color="auto"/>
            </w:tcBorders>
            <w:shd w:val="clear" w:color="auto" w:fill="EAEAEA"/>
            <w:vAlign w:val="center"/>
          </w:tcPr>
          <w:p w14:paraId="1E290D21" w14:textId="77777777" w:rsidR="00DA4E26" w:rsidRPr="00D04F2F" w:rsidRDefault="00DA4E26" w:rsidP="000C682E">
            <w:pPr>
              <w:pStyle w:val="NoSpacing"/>
              <w:rPr>
                <w:sz w:val="18"/>
                <w:szCs w:val="18"/>
              </w:rPr>
            </w:pPr>
            <w:r w:rsidRPr="00D04F2F">
              <w:rPr>
                <w:rFonts w:eastAsia="Times New Roman"/>
                <w:kern w:val="24"/>
                <w:sz w:val="18"/>
                <w:szCs w:val="18"/>
              </w:rPr>
              <w:t>Dlužník</w:t>
            </w:r>
          </w:p>
        </w:tc>
      </w:tr>
      <w:tr w:rsidR="00DA4E26" w:rsidRPr="000C682E" w14:paraId="41A2DE7F" w14:textId="77777777" w:rsidTr="00D04F2F">
        <w:trPr>
          <w:trHeight w:val="283"/>
        </w:trPr>
        <w:tc>
          <w:tcPr>
            <w:tcW w:w="1134" w:type="dxa"/>
            <w:tcBorders>
              <w:left w:val="single" w:sz="4" w:space="0" w:color="auto"/>
            </w:tcBorders>
            <w:vAlign w:val="center"/>
          </w:tcPr>
          <w:p w14:paraId="3F698670" w14:textId="77777777" w:rsidR="00DA4E26" w:rsidRPr="000C682E" w:rsidRDefault="00DA4E26" w:rsidP="000C682E">
            <w:pPr>
              <w:pStyle w:val="NoSpacing"/>
              <w:rPr>
                <w:sz w:val="18"/>
                <w:szCs w:val="18"/>
              </w:rPr>
            </w:pPr>
            <w:r w:rsidRPr="000C682E">
              <w:rPr>
                <w:sz w:val="18"/>
                <w:szCs w:val="18"/>
              </w:rPr>
              <w:t>ANA0002 -</w:t>
            </w:r>
          </w:p>
        </w:tc>
        <w:tc>
          <w:tcPr>
            <w:tcW w:w="3402" w:type="dxa"/>
            <w:tcBorders>
              <w:right w:val="single" w:sz="4" w:space="0" w:color="auto"/>
            </w:tcBorders>
            <w:vAlign w:val="center"/>
          </w:tcPr>
          <w:p w14:paraId="4E5741D7" w14:textId="77777777" w:rsidR="00DA4E26" w:rsidRPr="000C682E" w:rsidRDefault="00DA4E26" w:rsidP="000C682E">
            <w:pPr>
              <w:pStyle w:val="NoSpacing"/>
              <w:rPr>
                <w:sz w:val="18"/>
                <w:szCs w:val="18"/>
              </w:rPr>
            </w:pPr>
            <w:r w:rsidRPr="000C682E">
              <w:rPr>
                <w:sz w:val="18"/>
                <w:szCs w:val="18"/>
              </w:rPr>
              <w:t>Úvěr na projektové financování</w:t>
            </w:r>
          </w:p>
        </w:tc>
        <w:tc>
          <w:tcPr>
            <w:tcW w:w="566" w:type="dxa"/>
            <w:tcBorders>
              <w:left w:val="single" w:sz="4" w:space="0" w:color="auto"/>
              <w:right w:val="single" w:sz="4" w:space="0" w:color="auto"/>
            </w:tcBorders>
            <w:vAlign w:val="center"/>
          </w:tcPr>
          <w:p w14:paraId="0485B611" w14:textId="77777777" w:rsidR="00DA4E26" w:rsidRPr="000C682E" w:rsidRDefault="00DA4E26" w:rsidP="000C682E">
            <w:pPr>
              <w:pStyle w:val="NoSpacing"/>
              <w:rPr>
                <w:sz w:val="18"/>
                <w:szCs w:val="18"/>
              </w:rPr>
            </w:pPr>
          </w:p>
        </w:tc>
        <w:tc>
          <w:tcPr>
            <w:tcW w:w="4536" w:type="dxa"/>
            <w:gridSpan w:val="5"/>
            <w:tcBorders>
              <w:left w:val="single" w:sz="4" w:space="0" w:color="auto"/>
              <w:bottom w:val="single" w:sz="4" w:space="0" w:color="auto"/>
              <w:right w:val="single" w:sz="4" w:space="0" w:color="auto"/>
            </w:tcBorders>
            <w:shd w:val="clear" w:color="auto" w:fill="EAEAEA"/>
            <w:vAlign w:val="center"/>
          </w:tcPr>
          <w:p w14:paraId="66AFF710" w14:textId="77777777" w:rsidR="00F818CD" w:rsidRDefault="00DA4E26" w:rsidP="000C682E">
            <w:pPr>
              <w:pStyle w:val="NoSpacing"/>
              <w:rPr>
                <w:kern w:val="24"/>
                <w:sz w:val="18"/>
                <w:szCs w:val="18"/>
              </w:rPr>
            </w:pPr>
            <w:r w:rsidRPr="00D04F2F">
              <w:rPr>
                <w:kern w:val="24"/>
                <w:sz w:val="18"/>
                <w:szCs w:val="18"/>
              </w:rPr>
              <w:t>(když P1350 - Role protistrany = 2 | Dlužník</w:t>
            </w:r>
            <w:r w:rsidR="00F818CD">
              <w:rPr>
                <w:kern w:val="24"/>
                <w:sz w:val="18"/>
                <w:szCs w:val="18"/>
              </w:rPr>
              <w:t xml:space="preserve"> a/nebo </w:t>
            </w:r>
          </w:p>
          <w:p w14:paraId="18A65F4D" w14:textId="541E593A" w:rsidR="00DA4E26" w:rsidRPr="00D04F2F" w:rsidRDefault="00F818CD" w:rsidP="000C682E">
            <w:pPr>
              <w:pStyle w:val="NoSpacing"/>
              <w:rPr>
                <w:sz w:val="18"/>
                <w:szCs w:val="18"/>
              </w:rPr>
            </w:pPr>
            <w:r>
              <w:rPr>
                <w:kern w:val="24"/>
                <w:sz w:val="18"/>
                <w:szCs w:val="18"/>
              </w:rPr>
              <w:t xml:space="preserve">                                                     5 | Hlavní dlužník</w:t>
            </w:r>
            <w:r w:rsidR="00DA4E26" w:rsidRPr="00D04F2F">
              <w:rPr>
                <w:kern w:val="24"/>
                <w:sz w:val="18"/>
                <w:szCs w:val="18"/>
              </w:rPr>
              <w:t>)</w:t>
            </w:r>
          </w:p>
        </w:tc>
      </w:tr>
      <w:tr w:rsidR="00DA4E26" w:rsidRPr="000C682E" w14:paraId="3C55416A" w14:textId="77777777" w:rsidTr="00D04F2F">
        <w:trPr>
          <w:trHeight w:val="283"/>
        </w:trPr>
        <w:tc>
          <w:tcPr>
            <w:tcW w:w="1134" w:type="dxa"/>
            <w:tcBorders>
              <w:left w:val="single" w:sz="4" w:space="0" w:color="auto"/>
            </w:tcBorders>
            <w:shd w:val="clear" w:color="auto" w:fill="EAEAEA"/>
            <w:vAlign w:val="center"/>
          </w:tcPr>
          <w:p w14:paraId="203E7997" w14:textId="77777777" w:rsidR="00DA4E26" w:rsidRPr="000C682E" w:rsidRDefault="00DA4E26" w:rsidP="000C682E">
            <w:pPr>
              <w:pStyle w:val="NoSpacing"/>
              <w:rPr>
                <w:sz w:val="18"/>
                <w:szCs w:val="18"/>
              </w:rPr>
            </w:pPr>
            <w:r w:rsidRPr="000C682E">
              <w:rPr>
                <w:sz w:val="18"/>
                <w:szCs w:val="18"/>
              </w:rPr>
              <w:t>ANA0015 -</w:t>
            </w:r>
          </w:p>
        </w:tc>
        <w:tc>
          <w:tcPr>
            <w:tcW w:w="3402" w:type="dxa"/>
            <w:tcBorders>
              <w:right w:val="single" w:sz="4" w:space="0" w:color="auto"/>
            </w:tcBorders>
            <w:shd w:val="clear" w:color="auto" w:fill="EAEAEA"/>
            <w:vAlign w:val="center"/>
          </w:tcPr>
          <w:p w14:paraId="17CB6C53" w14:textId="77777777" w:rsidR="00DA4E26" w:rsidRPr="000C682E" w:rsidRDefault="00DA4E26" w:rsidP="000C682E">
            <w:pPr>
              <w:pStyle w:val="NoSpacing"/>
              <w:rPr>
                <w:sz w:val="18"/>
                <w:szCs w:val="18"/>
              </w:rPr>
            </w:pPr>
            <w:r w:rsidRPr="000C682E">
              <w:rPr>
                <w:sz w:val="18"/>
                <w:szCs w:val="18"/>
              </w:rPr>
              <w:t>Účel instrumentu</w:t>
            </w:r>
          </w:p>
        </w:tc>
        <w:tc>
          <w:tcPr>
            <w:tcW w:w="566" w:type="dxa"/>
            <w:tcBorders>
              <w:left w:val="single" w:sz="4" w:space="0" w:color="auto"/>
            </w:tcBorders>
            <w:vAlign w:val="center"/>
          </w:tcPr>
          <w:p w14:paraId="72077727" w14:textId="77777777" w:rsidR="00DA4E26" w:rsidRPr="000C682E" w:rsidRDefault="00DA4E26" w:rsidP="000C682E">
            <w:pPr>
              <w:pStyle w:val="NoSpacing"/>
              <w:rPr>
                <w:sz w:val="18"/>
                <w:szCs w:val="18"/>
              </w:rPr>
            </w:pPr>
          </w:p>
        </w:tc>
        <w:tc>
          <w:tcPr>
            <w:tcW w:w="2268" w:type="dxa"/>
            <w:gridSpan w:val="3"/>
            <w:tcBorders>
              <w:top w:val="single" w:sz="4" w:space="0" w:color="auto"/>
              <w:right w:val="single" w:sz="4" w:space="0" w:color="auto"/>
            </w:tcBorders>
            <w:vAlign w:val="center"/>
          </w:tcPr>
          <w:p w14:paraId="23730C8E" w14:textId="77777777" w:rsidR="00DA4E26" w:rsidRPr="000C682E" w:rsidRDefault="00DA4E26" w:rsidP="000C682E">
            <w:pPr>
              <w:pStyle w:val="NoSpacing"/>
              <w:rPr>
                <w:sz w:val="18"/>
                <w:szCs w:val="18"/>
              </w:rPr>
            </w:pPr>
          </w:p>
        </w:tc>
        <w:tc>
          <w:tcPr>
            <w:tcW w:w="2268" w:type="dxa"/>
            <w:gridSpan w:val="2"/>
            <w:tcBorders>
              <w:top w:val="single" w:sz="4" w:space="0" w:color="auto"/>
              <w:left w:val="single" w:sz="4" w:space="0" w:color="auto"/>
            </w:tcBorders>
            <w:vAlign w:val="center"/>
          </w:tcPr>
          <w:p w14:paraId="0FB560F5" w14:textId="77777777" w:rsidR="00DA4E26" w:rsidRPr="000C682E" w:rsidRDefault="00DA4E26" w:rsidP="000C682E">
            <w:pPr>
              <w:pStyle w:val="NoSpacing"/>
              <w:rPr>
                <w:sz w:val="18"/>
                <w:szCs w:val="18"/>
              </w:rPr>
            </w:pPr>
          </w:p>
        </w:tc>
      </w:tr>
      <w:tr w:rsidR="00DA4E26" w:rsidRPr="000C682E" w14:paraId="65C36B91" w14:textId="77777777" w:rsidTr="00D04F2F">
        <w:trPr>
          <w:trHeight w:val="283"/>
        </w:trPr>
        <w:tc>
          <w:tcPr>
            <w:tcW w:w="1134" w:type="dxa"/>
            <w:tcBorders>
              <w:left w:val="single" w:sz="4" w:space="0" w:color="auto"/>
            </w:tcBorders>
            <w:vAlign w:val="center"/>
          </w:tcPr>
          <w:p w14:paraId="2DBB5201" w14:textId="77777777" w:rsidR="00DA4E26" w:rsidRPr="000C682E" w:rsidRDefault="00DA4E26" w:rsidP="000C682E">
            <w:pPr>
              <w:pStyle w:val="NoSpacing"/>
              <w:rPr>
                <w:sz w:val="18"/>
                <w:szCs w:val="18"/>
              </w:rPr>
            </w:pPr>
            <w:r w:rsidRPr="000C682E">
              <w:rPr>
                <w:sz w:val="18"/>
                <w:szCs w:val="18"/>
              </w:rPr>
              <w:t>ANA0020 -</w:t>
            </w:r>
          </w:p>
        </w:tc>
        <w:tc>
          <w:tcPr>
            <w:tcW w:w="3402" w:type="dxa"/>
            <w:tcBorders>
              <w:right w:val="single" w:sz="4" w:space="0" w:color="auto"/>
            </w:tcBorders>
            <w:vAlign w:val="center"/>
          </w:tcPr>
          <w:p w14:paraId="0645C9AF" w14:textId="77777777" w:rsidR="00DA4E26" w:rsidRPr="000C682E" w:rsidRDefault="00DA4E26" w:rsidP="000C682E">
            <w:pPr>
              <w:pStyle w:val="NoSpacing"/>
              <w:rPr>
                <w:sz w:val="18"/>
                <w:szCs w:val="18"/>
              </w:rPr>
            </w:pPr>
            <w:r w:rsidRPr="000C682E">
              <w:rPr>
                <w:sz w:val="18"/>
                <w:szCs w:val="18"/>
              </w:rPr>
              <w:t>Práva na splacení</w:t>
            </w:r>
          </w:p>
        </w:tc>
        <w:tc>
          <w:tcPr>
            <w:tcW w:w="566" w:type="dxa"/>
            <w:tcBorders>
              <w:left w:val="single" w:sz="4" w:space="0" w:color="auto"/>
            </w:tcBorders>
            <w:vAlign w:val="center"/>
          </w:tcPr>
          <w:p w14:paraId="3E56DF78"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25C7CE78" w14:textId="77777777" w:rsidR="00DA4E26" w:rsidRPr="000C682E" w:rsidRDefault="00DA4E26" w:rsidP="000C682E">
            <w:pPr>
              <w:pStyle w:val="NoSpacing"/>
              <w:rPr>
                <w:sz w:val="18"/>
                <w:szCs w:val="18"/>
              </w:rPr>
            </w:pPr>
          </w:p>
        </w:tc>
        <w:tc>
          <w:tcPr>
            <w:tcW w:w="2268" w:type="dxa"/>
            <w:gridSpan w:val="2"/>
            <w:tcBorders>
              <w:left w:val="single" w:sz="4" w:space="0" w:color="auto"/>
            </w:tcBorders>
            <w:vAlign w:val="center"/>
          </w:tcPr>
          <w:p w14:paraId="7D489D31" w14:textId="77777777" w:rsidR="00DA4E26" w:rsidRPr="000C682E" w:rsidRDefault="00DA4E26" w:rsidP="000C682E">
            <w:pPr>
              <w:pStyle w:val="NoSpacing"/>
              <w:rPr>
                <w:sz w:val="18"/>
                <w:szCs w:val="18"/>
              </w:rPr>
            </w:pPr>
          </w:p>
        </w:tc>
      </w:tr>
      <w:tr w:rsidR="00DA4E26" w:rsidRPr="000C682E" w14:paraId="56AB271F" w14:textId="77777777" w:rsidTr="00D04F2F">
        <w:trPr>
          <w:trHeight w:val="283"/>
        </w:trPr>
        <w:tc>
          <w:tcPr>
            <w:tcW w:w="1134" w:type="dxa"/>
            <w:tcBorders>
              <w:left w:val="single" w:sz="4" w:space="0" w:color="auto"/>
            </w:tcBorders>
            <w:shd w:val="clear" w:color="auto" w:fill="EAEAEA"/>
            <w:vAlign w:val="center"/>
          </w:tcPr>
          <w:p w14:paraId="150282CE" w14:textId="77777777" w:rsidR="00DA4E26" w:rsidRPr="000C682E" w:rsidRDefault="00DA4E26" w:rsidP="000C682E">
            <w:pPr>
              <w:pStyle w:val="NoSpacing"/>
              <w:rPr>
                <w:sz w:val="18"/>
                <w:szCs w:val="18"/>
              </w:rPr>
            </w:pPr>
            <w:r w:rsidRPr="000C682E">
              <w:rPr>
                <w:sz w:val="18"/>
                <w:szCs w:val="18"/>
              </w:rPr>
              <w:t>ANA0033 -</w:t>
            </w:r>
          </w:p>
        </w:tc>
        <w:tc>
          <w:tcPr>
            <w:tcW w:w="3402" w:type="dxa"/>
            <w:tcBorders>
              <w:right w:val="single" w:sz="4" w:space="0" w:color="auto"/>
            </w:tcBorders>
            <w:shd w:val="clear" w:color="auto" w:fill="EAEAEA"/>
            <w:vAlign w:val="center"/>
          </w:tcPr>
          <w:p w14:paraId="1C60C63F" w14:textId="77777777" w:rsidR="00DA4E26" w:rsidRPr="000C682E" w:rsidRDefault="00DA4E26" w:rsidP="000C682E">
            <w:pPr>
              <w:pStyle w:val="NoSpacing"/>
              <w:rPr>
                <w:sz w:val="18"/>
                <w:szCs w:val="18"/>
              </w:rPr>
            </w:pPr>
            <w:r w:rsidRPr="000C682E">
              <w:rPr>
                <w:sz w:val="18"/>
                <w:szCs w:val="18"/>
              </w:rPr>
              <w:t>Nedoplatky za instrument: jistina</w:t>
            </w:r>
          </w:p>
        </w:tc>
        <w:tc>
          <w:tcPr>
            <w:tcW w:w="566" w:type="dxa"/>
            <w:tcBorders>
              <w:left w:val="single" w:sz="4" w:space="0" w:color="auto"/>
            </w:tcBorders>
            <w:vAlign w:val="center"/>
          </w:tcPr>
          <w:p w14:paraId="47A21536"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3014868B" w14:textId="77777777" w:rsidR="00DA4E26" w:rsidRPr="000C682E" w:rsidRDefault="00DA4E26" w:rsidP="000C682E">
            <w:pPr>
              <w:pStyle w:val="NoSpacing"/>
              <w:rPr>
                <w:sz w:val="18"/>
                <w:szCs w:val="18"/>
              </w:rPr>
            </w:pPr>
          </w:p>
        </w:tc>
        <w:tc>
          <w:tcPr>
            <w:tcW w:w="2268" w:type="dxa"/>
            <w:gridSpan w:val="2"/>
            <w:vMerge w:val="restart"/>
            <w:tcBorders>
              <w:left w:val="single" w:sz="4" w:space="0" w:color="auto"/>
            </w:tcBorders>
            <w:vAlign w:val="center"/>
          </w:tcPr>
          <w:p w14:paraId="1E7A58BE" w14:textId="77777777" w:rsidR="00DA4E26" w:rsidRPr="00D04F2F" w:rsidRDefault="00DA4E26" w:rsidP="000C682E">
            <w:pPr>
              <w:pStyle w:val="NoSpacing"/>
              <w:rPr>
                <w:b/>
                <w:sz w:val="18"/>
                <w:szCs w:val="18"/>
              </w:rPr>
            </w:pPr>
            <w:r w:rsidRPr="00D04F2F">
              <w:rPr>
                <w:b/>
                <w:color w:val="000000" w:themeColor="text1"/>
                <w:sz w:val="18"/>
                <w:szCs w:val="18"/>
              </w:rPr>
              <w:t>1:0..1</w:t>
            </w:r>
          </w:p>
        </w:tc>
      </w:tr>
      <w:tr w:rsidR="00DA4E26" w:rsidRPr="000C682E" w14:paraId="7A87DE39" w14:textId="77777777" w:rsidTr="00D04F2F">
        <w:trPr>
          <w:trHeight w:val="283"/>
        </w:trPr>
        <w:tc>
          <w:tcPr>
            <w:tcW w:w="1134" w:type="dxa"/>
            <w:tcBorders>
              <w:left w:val="single" w:sz="4" w:space="0" w:color="auto"/>
            </w:tcBorders>
            <w:vAlign w:val="center"/>
          </w:tcPr>
          <w:p w14:paraId="7F08AFA4" w14:textId="77777777" w:rsidR="00DA4E26" w:rsidRPr="000C682E" w:rsidRDefault="00DA4E26" w:rsidP="000C682E">
            <w:pPr>
              <w:pStyle w:val="NoSpacing"/>
              <w:rPr>
                <w:sz w:val="18"/>
                <w:szCs w:val="18"/>
              </w:rPr>
            </w:pPr>
            <w:r w:rsidRPr="000C682E">
              <w:rPr>
                <w:sz w:val="18"/>
                <w:szCs w:val="18"/>
              </w:rPr>
              <w:t>ANA0034 -</w:t>
            </w:r>
          </w:p>
        </w:tc>
        <w:tc>
          <w:tcPr>
            <w:tcW w:w="3402" w:type="dxa"/>
            <w:tcBorders>
              <w:right w:val="single" w:sz="4" w:space="0" w:color="auto"/>
            </w:tcBorders>
            <w:vAlign w:val="center"/>
          </w:tcPr>
          <w:p w14:paraId="0B472F8D" w14:textId="77777777" w:rsidR="00DA4E26" w:rsidRPr="000C682E" w:rsidRDefault="00DA4E26" w:rsidP="000C682E">
            <w:pPr>
              <w:pStyle w:val="NoSpacing"/>
              <w:rPr>
                <w:sz w:val="18"/>
                <w:szCs w:val="18"/>
              </w:rPr>
            </w:pPr>
            <w:r w:rsidRPr="000C682E">
              <w:rPr>
                <w:sz w:val="18"/>
                <w:szCs w:val="18"/>
              </w:rPr>
              <w:t>Nedoplatky za instrument: úroky a poplatky</w:t>
            </w:r>
          </w:p>
        </w:tc>
        <w:tc>
          <w:tcPr>
            <w:tcW w:w="566" w:type="dxa"/>
            <w:tcBorders>
              <w:left w:val="single" w:sz="4" w:space="0" w:color="auto"/>
            </w:tcBorders>
            <w:vAlign w:val="center"/>
          </w:tcPr>
          <w:p w14:paraId="44F7E932"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75BA0D1C" w14:textId="77777777" w:rsidR="00DA4E26" w:rsidRPr="000C682E" w:rsidRDefault="00DA4E26" w:rsidP="000C682E">
            <w:pPr>
              <w:pStyle w:val="NoSpacing"/>
              <w:rPr>
                <w:sz w:val="18"/>
                <w:szCs w:val="18"/>
              </w:rPr>
            </w:pPr>
          </w:p>
        </w:tc>
        <w:tc>
          <w:tcPr>
            <w:tcW w:w="2268" w:type="dxa"/>
            <w:gridSpan w:val="2"/>
            <w:vMerge/>
            <w:tcBorders>
              <w:left w:val="single" w:sz="4" w:space="0" w:color="auto"/>
            </w:tcBorders>
            <w:vAlign w:val="center"/>
          </w:tcPr>
          <w:p w14:paraId="7D95E53A" w14:textId="77777777" w:rsidR="00DA4E26" w:rsidRPr="000C682E" w:rsidRDefault="00DA4E26" w:rsidP="000C682E">
            <w:pPr>
              <w:pStyle w:val="NoSpacing"/>
              <w:rPr>
                <w:sz w:val="18"/>
                <w:szCs w:val="18"/>
              </w:rPr>
            </w:pPr>
          </w:p>
        </w:tc>
      </w:tr>
      <w:tr w:rsidR="00DA4E26" w:rsidRPr="000C682E" w14:paraId="39F59304" w14:textId="77777777" w:rsidTr="00D04F2F">
        <w:trPr>
          <w:trHeight w:val="283"/>
        </w:trPr>
        <w:tc>
          <w:tcPr>
            <w:tcW w:w="1134" w:type="dxa"/>
            <w:tcBorders>
              <w:left w:val="single" w:sz="4" w:space="0" w:color="auto"/>
            </w:tcBorders>
            <w:shd w:val="clear" w:color="auto" w:fill="EAEAEA"/>
            <w:vAlign w:val="center"/>
          </w:tcPr>
          <w:p w14:paraId="49653029" w14:textId="77777777" w:rsidR="00DA4E26" w:rsidRPr="000C682E" w:rsidRDefault="00DA4E26" w:rsidP="000C682E">
            <w:pPr>
              <w:pStyle w:val="NoSpacing"/>
              <w:rPr>
                <w:sz w:val="18"/>
                <w:szCs w:val="18"/>
              </w:rPr>
            </w:pPr>
            <w:r w:rsidRPr="000C682E">
              <w:rPr>
                <w:sz w:val="18"/>
                <w:szCs w:val="18"/>
              </w:rPr>
              <w:t>ANA0035 -</w:t>
            </w:r>
          </w:p>
        </w:tc>
        <w:tc>
          <w:tcPr>
            <w:tcW w:w="3402" w:type="dxa"/>
            <w:tcBorders>
              <w:right w:val="single" w:sz="4" w:space="0" w:color="auto"/>
            </w:tcBorders>
            <w:shd w:val="clear" w:color="auto" w:fill="EAEAEA"/>
            <w:vAlign w:val="center"/>
          </w:tcPr>
          <w:p w14:paraId="49F56DAF" w14:textId="77777777" w:rsidR="00DA4E26" w:rsidRPr="000C682E" w:rsidRDefault="00DA4E26" w:rsidP="000C682E">
            <w:pPr>
              <w:pStyle w:val="NoSpacing"/>
              <w:rPr>
                <w:sz w:val="18"/>
                <w:szCs w:val="18"/>
              </w:rPr>
            </w:pPr>
            <w:r w:rsidRPr="000C682E">
              <w:rPr>
                <w:sz w:val="18"/>
                <w:szCs w:val="18"/>
              </w:rPr>
              <w:t>Datum instrumentu po splatnosti</w:t>
            </w:r>
          </w:p>
        </w:tc>
        <w:tc>
          <w:tcPr>
            <w:tcW w:w="566" w:type="dxa"/>
            <w:tcBorders>
              <w:left w:val="single" w:sz="4" w:space="0" w:color="auto"/>
            </w:tcBorders>
            <w:vAlign w:val="center"/>
          </w:tcPr>
          <w:p w14:paraId="677DB5C7" w14:textId="77777777" w:rsidR="00DA4E26" w:rsidRPr="000C682E" w:rsidRDefault="00DA4E26" w:rsidP="000C682E">
            <w:pPr>
              <w:pStyle w:val="NoSpacing"/>
              <w:rPr>
                <w:sz w:val="18"/>
                <w:szCs w:val="18"/>
              </w:rPr>
            </w:pPr>
          </w:p>
        </w:tc>
        <w:tc>
          <w:tcPr>
            <w:tcW w:w="2268" w:type="dxa"/>
            <w:gridSpan w:val="3"/>
            <w:tcBorders>
              <w:right w:val="single" w:sz="4" w:space="0" w:color="auto"/>
            </w:tcBorders>
            <w:vAlign w:val="center"/>
          </w:tcPr>
          <w:p w14:paraId="5CB38003" w14:textId="77777777" w:rsidR="00DA4E26" w:rsidRPr="000C682E" w:rsidRDefault="00DA4E26" w:rsidP="000C682E">
            <w:pPr>
              <w:pStyle w:val="NoSpacing"/>
              <w:rPr>
                <w:sz w:val="18"/>
                <w:szCs w:val="18"/>
              </w:rPr>
            </w:pPr>
          </w:p>
        </w:tc>
        <w:tc>
          <w:tcPr>
            <w:tcW w:w="2268" w:type="dxa"/>
            <w:gridSpan w:val="2"/>
            <w:tcBorders>
              <w:left w:val="single" w:sz="4" w:space="0" w:color="auto"/>
            </w:tcBorders>
            <w:vAlign w:val="center"/>
          </w:tcPr>
          <w:p w14:paraId="6D42E26E" w14:textId="77777777" w:rsidR="00DA4E26" w:rsidRPr="000C682E" w:rsidRDefault="00DA4E26" w:rsidP="000C682E">
            <w:pPr>
              <w:pStyle w:val="NoSpacing"/>
              <w:rPr>
                <w:sz w:val="18"/>
                <w:szCs w:val="18"/>
              </w:rPr>
            </w:pPr>
          </w:p>
        </w:tc>
      </w:tr>
      <w:tr w:rsidR="00DA4E26" w:rsidRPr="000C682E" w14:paraId="5FEAD89A" w14:textId="77777777" w:rsidTr="00D04F2F">
        <w:trPr>
          <w:trHeight w:val="283"/>
        </w:trPr>
        <w:tc>
          <w:tcPr>
            <w:tcW w:w="1134" w:type="dxa"/>
            <w:tcBorders>
              <w:left w:val="single" w:sz="4" w:space="0" w:color="auto"/>
            </w:tcBorders>
            <w:vAlign w:val="center"/>
          </w:tcPr>
          <w:p w14:paraId="1D15E070" w14:textId="77777777" w:rsidR="00DA4E26" w:rsidRPr="000C682E" w:rsidRDefault="00DA4E26" w:rsidP="000C682E">
            <w:pPr>
              <w:pStyle w:val="NoSpacing"/>
              <w:rPr>
                <w:sz w:val="18"/>
                <w:szCs w:val="18"/>
              </w:rPr>
            </w:pPr>
            <w:r w:rsidRPr="000C682E">
              <w:rPr>
                <w:sz w:val="18"/>
                <w:szCs w:val="18"/>
              </w:rPr>
              <w:t>ANA0037 -</w:t>
            </w:r>
          </w:p>
        </w:tc>
        <w:tc>
          <w:tcPr>
            <w:tcW w:w="3402" w:type="dxa"/>
            <w:tcBorders>
              <w:right w:val="single" w:sz="4" w:space="0" w:color="auto"/>
            </w:tcBorders>
            <w:vAlign w:val="center"/>
          </w:tcPr>
          <w:p w14:paraId="6B4FF650" w14:textId="77777777" w:rsidR="00DA4E26" w:rsidRPr="000C682E" w:rsidRDefault="00DA4E26" w:rsidP="000C682E">
            <w:pPr>
              <w:pStyle w:val="NoSpacing"/>
              <w:rPr>
                <w:sz w:val="18"/>
                <w:szCs w:val="18"/>
              </w:rPr>
            </w:pPr>
            <w:r w:rsidRPr="000C682E">
              <w:rPr>
                <w:sz w:val="18"/>
                <w:szCs w:val="18"/>
              </w:rPr>
              <w:t>Nesplacená nominální hodnota</w:t>
            </w:r>
          </w:p>
        </w:tc>
        <w:tc>
          <w:tcPr>
            <w:tcW w:w="566" w:type="dxa"/>
            <w:tcBorders>
              <w:left w:val="single" w:sz="4" w:space="0" w:color="auto"/>
            </w:tcBorders>
            <w:vAlign w:val="center"/>
          </w:tcPr>
          <w:p w14:paraId="75A93BCB" w14:textId="77777777" w:rsidR="00DA4E26" w:rsidRPr="000C682E" w:rsidRDefault="00DA4E26" w:rsidP="000C682E">
            <w:pPr>
              <w:pStyle w:val="NoSpacing"/>
              <w:rPr>
                <w:sz w:val="18"/>
                <w:szCs w:val="18"/>
              </w:rPr>
            </w:pPr>
          </w:p>
        </w:tc>
        <w:tc>
          <w:tcPr>
            <w:tcW w:w="2268" w:type="dxa"/>
            <w:gridSpan w:val="3"/>
            <w:tcBorders>
              <w:bottom w:val="single" w:sz="4" w:space="0" w:color="auto"/>
              <w:right w:val="single" w:sz="4" w:space="0" w:color="auto"/>
            </w:tcBorders>
            <w:vAlign w:val="center"/>
          </w:tcPr>
          <w:p w14:paraId="7867C7C3" w14:textId="77777777" w:rsidR="00DA4E26" w:rsidRPr="000C682E" w:rsidRDefault="00DA4E26" w:rsidP="000C682E">
            <w:pPr>
              <w:pStyle w:val="NoSpacing"/>
              <w:rPr>
                <w:sz w:val="18"/>
                <w:szCs w:val="18"/>
              </w:rPr>
            </w:pPr>
          </w:p>
        </w:tc>
        <w:tc>
          <w:tcPr>
            <w:tcW w:w="2268" w:type="dxa"/>
            <w:gridSpan w:val="2"/>
            <w:tcBorders>
              <w:left w:val="single" w:sz="4" w:space="0" w:color="auto"/>
              <w:bottom w:val="single" w:sz="4" w:space="0" w:color="auto"/>
            </w:tcBorders>
            <w:vAlign w:val="center"/>
          </w:tcPr>
          <w:p w14:paraId="40678F22" w14:textId="77777777" w:rsidR="00DA4E26" w:rsidRPr="000C682E" w:rsidRDefault="00DA4E26" w:rsidP="000C682E">
            <w:pPr>
              <w:pStyle w:val="NoSpacing"/>
              <w:rPr>
                <w:sz w:val="18"/>
                <w:szCs w:val="18"/>
              </w:rPr>
            </w:pPr>
          </w:p>
        </w:tc>
      </w:tr>
      <w:tr w:rsidR="00DA4E26" w:rsidRPr="000C682E" w14:paraId="5F543716" w14:textId="77777777" w:rsidTr="00D04F2F">
        <w:trPr>
          <w:trHeight w:val="283"/>
        </w:trPr>
        <w:tc>
          <w:tcPr>
            <w:tcW w:w="1134" w:type="dxa"/>
            <w:tcBorders>
              <w:left w:val="single" w:sz="4" w:space="0" w:color="auto"/>
            </w:tcBorders>
            <w:shd w:val="clear" w:color="auto" w:fill="EAEAEA"/>
            <w:vAlign w:val="center"/>
          </w:tcPr>
          <w:p w14:paraId="4F847033" w14:textId="77777777" w:rsidR="00DA4E26" w:rsidRPr="000C682E" w:rsidRDefault="00DA4E26" w:rsidP="000C682E">
            <w:pPr>
              <w:pStyle w:val="NoSpacing"/>
              <w:rPr>
                <w:sz w:val="18"/>
                <w:szCs w:val="18"/>
              </w:rPr>
            </w:pPr>
            <w:r w:rsidRPr="000C682E">
              <w:rPr>
                <w:sz w:val="18"/>
                <w:szCs w:val="18"/>
              </w:rPr>
              <w:t>ANA0038 -</w:t>
            </w:r>
          </w:p>
        </w:tc>
        <w:tc>
          <w:tcPr>
            <w:tcW w:w="3402" w:type="dxa"/>
            <w:tcBorders>
              <w:right w:val="single" w:sz="4" w:space="0" w:color="auto"/>
            </w:tcBorders>
            <w:shd w:val="clear" w:color="auto" w:fill="EAEAEA"/>
            <w:vAlign w:val="center"/>
          </w:tcPr>
          <w:p w14:paraId="26D12FB8" w14:textId="77777777" w:rsidR="00DA4E26" w:rsidRPr="000C682E" w:rsidRDefault="00DA4E26" w:rsidP="000C682E">
            <w:pPr>
              <w:pStyle w:val="NoSpacing"/>
              <w:rPr>
                <w:sz w:val="18"/>
                <w:szCs w:val="18"/>
              </w:rPr>
            </w:pPr>
            <w:r w:rsidRPr="000C682E">
              <w:rPr>
                <w:sz w:val="18"/>
                <w:szCs w:val="18"/>
              </w:rPr>
              <w:t>Naběhlý úrok</w:t>
            </w:r>
          </w:p>
        </w:tc>
        <w:tc>
          <w:tcPr>
            <w:tcW w:w="566" w:type="dxa"/>
            <w:tcBorders>
              <w:left w:val="single" w:sz="4" w:space="0" w:color="auto"/>
              <w:right w:val="single" w:sz="4" w:space="0" w:color="auto"/>
            </w:tcBorders>
            <w:vAlign w:val="center"/>
          </w:tcPr>
          <w:p w14:paraId="42205B7E" w14:textId="77777777" w:rsidR="00DA4E26" w:rsidRPr="000C682E" w:rsidRDefault="00DA4E26" w:rsidP="000C682E">
            <w:pPr>
              <w:pStyle w:val="NoSpacing"/>
              <w:rPr>
                <w:sz w:val="18"/>
                <w:szCs w:val="18"/>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tcPr>
          <w:p w14:paraId="6E62CCB5" w14:textId="77777777" w:rsidR="00DA4E26" w:rsidRPr="00D04F2F" w:rsidRDefault="00DA4E26" w:rsidP="00D04F2F">
            <w:pPr>
              <w:pStyle w:val="NoSpacing"/>
              <w:jc w:val="center"/>
              <w:rPr>
                <w:b/>
                <w:sz w:val="18"/>
                <w:szCs w:val="18"/>
              </w:rPr>
            </w:pPr>
            <w:r w:rsidRPr="00D04F2F">
              <w:rPr>
                <w:rFonts w:eastAsia="Times New Roman"/>
                <w:b/>
                <w:color w:val="000000"/>
                <w:kern w:val="24"/>
                <w:sz w:val="18"/>
                <w:szCs w:val="18"/>
              </w:rPr>
              <w:t>SPOLEČNÉ ZÁVAZKY</w:t>
            </w:r>
          </w:p>
        </w:tc>
      </w:tr>
      <w:tr w:rsidR="00DA4E26" w:rsidRPr="000C682E" w14:paraId="1B3014A5" w14:textId="77777777" w:rsidTr="00D04F2F">
        <w:trPr>
          <w:trHeight w:val="57"/>
        </w:trPr>
        <w:tc>
          <w:tcPr>
            <w:tcW w:w="1134" w:type="dxa"/>
            <w:tcBorders>
              <w:left w:val="single" w:sz="4" w:space="0" w:color="auto"/>
            </w:tcBorders>
            <w:vAlign w:val="center"/>
          </w:tcPr>
          <w:p w14:paraId="3CD2203B" w14:textId="77777777" w:rsidR="00DA4E26" w:rsidRPr="000C682E" w:rsidRDefault="00DA4E26" w:rsidP="000C682E">
            <w:pPr>
              <w:pStyle w:val="NoSpacing"/>
              <w:rPr>
                <w:sz w:val="2"/>
                <w:szCs w:val="2"/>
              </w:rPr>
            </w:pPr>
          </w:p>
        </w:tc>
        <w:tc>
          <w:tcPr>
            <w:tcW w:w="3402" w:type="dxa"/>
            <w:tcBorders>
              <w:right w:val="single" w:sz="4" w:space="0" w:color="auto"/>
            </w:tcBorders>
            <w:vAlign w:val="center"/>
          </w:tcPr>
          <w:p w14:paraId="642B5E15" w14:textId="77777777" w:rsidR="00DA4E26" w:rsidRPr="000C682E" w:rsidRDefault="00DA4E26" w:rsidP="000C682E">
            <w:pPr>
              <w:pStyle w:val="NoSpacing"/>
              <w:rPr>
                <w:sz w:val="2"/>
                <w:szCs w:val="2"/>
              </w:rPr>
            </w:pPr>
          </w:p>
        </w:tc>
        <w:tc>
          <w:tcPr>
            <w:tcW w:w="566" w:type="dxa"/>
            <w:tcBorders>
              <w:left w:val="single" w:sz="4" w:space="0" w:color="auto"/>
            </w:tcBorders>
            <w:vAlign w:val="center"/>
          </w:tcPr>
          <w:p w14:paraId="6EC545FC" w14:textId="77777777" w:rsidR="00DA4E26" w:rsidRPr="000C682E" w:rsidRDefault="00DA4E26" w:rsidP="000C682E">
            <w:pPr>
              <w:pStyle w:val="NoSpacing"/>
              <w:rPr>
                <w:sz w:val="2"/>
                <w:szCs w:val="2"/>
              </w:rPr>
            </w:pPr>
          </w:p>
        </w:tc>
        <w:tc>
          <w:tcPr>
            <w:tcW w:w="4536" w:type="dxa"/>
            <w:gridSpan w:val="5"/>
            <w:tcBorders>
              <w:top w:val="single" w:sz="4" w:space="0" w:color="auto"/>
              <w:bottom w:val="single" w:sz="4" w:space="0" w:color="auto"/>
            </w:tcBorders>
            <w:vAlign w:val="center"/>
          </w:tcPr>
          <w:p w14:paraId="211AC624" w14:textId="77777777" w:rsidR="00DA4E26" w:rsidRPr="000C682E" w:rsidRDefault="00DA4E26" w:rsidP="000C682E">
            <w:pPr>
              <w:pStyle w:val="NoSpacing"/>
              <w:rPr>
                <w:sz w:val="2"/>
                <w:szCs w:val="2"/>
              </w:rPr>
            </w:pPr>
          </w:p>
        </w:tc>
      </w:tr>
      <w:tr w:rsidR="00D04F2F" w:rsidRPr="000C682E" w14:paraId="4BDA294D" w14:textId="77777777" w:rsidTr="00D04F2F">
        <w:trPr>
          <w:trHeight w:val="283"/>
        </w:trPr>
        <w:tc>
          <w:tcPr>
            <w:tcW w:w="1134" w:type="dxa"/>
            <w:tcBorders>
              <w:left w:val="single" w:sz="4" w:space="0" w:color="auto"/>
            </w:tcBorders>
            <w:vAlign w:val="center"/>
          </w:tcPr>
          <w:p w14:paraId="1E94AEF2" w14:textId="77777777" w:rsidR="00DA4E26" w:rsidRPr="000C682E" w:rsidRDefault="00DA4E26" w:rsidP="000C682E">
            <w:pPr>
              <w:pStyle w:val="NoSpacing"/>
              <w:rPr>
                <w:sz w:val="18"/>
                <w:szCs w:val="18"/>
              </w:rPr>
            </w:pPr>
            <w:r w:rsidRPr="000C682E">
              <w:rPr>
                <w:sz w:val="18"/>
                <w:szCs w:val="18"/>
              </w:rPr>
              <w:t>ANA0039 -</w:t>
            </w:r>
          </w:p>
        </w:tc>
        <w:tc>
          <w:tcPr>
            <w:tcW w:w="3402" w:type="dxa"/>
            <w:tcBorders>
              <w:right w:val="single" w:sz="4" w:space="0" w:color="auto"/>
            </w:tcBorders>
          </w:tcPr>
          <w:p w14:paraId="49084BCF" w14:textId="77777777" w:rsidR="00DA4E26" w:rsidRPr="000C682E" w:rsidRDefault="00DA4E26" w:rsidP="000C682E">
            <w:pPr>
              <w:pStyle w:val="NoSpacing"/>
              <w:rPr>
                <w:sz w:val="18"/>
                <w:szCs w:val="18"/>
              </w:rPr>
            </w:pPr>
            <w:r w:rsidRPr="000C682E">
              <w:rPr>
                <w:sz w:val="18"/>
                <w:szCs w:val="18"/>
              </w:rPr>
              <w:t>Hodnota podrozvahových položek</w:t>
            </w:r>
          </w:p>
        </w:tc>
        <w:tc>
          <w:tcPr>
            <w:tcW w:w="566" w:type="dxa"/>
            <w:tcBorders>
              <w:left w:val="single" w:sz="4" w:space="0" w:color="auto"/>
              <w:right w:val="single" w:sz="4" w:space="0" w:color="auto"/>
            </w:tcBorders>
            <w:vAlign w:val="center"/>
          </w:tcPr>
          <w:p w14:paraId="5E51327E"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6C0AF3FF" w14:textId="77777777" w:rsidR="00DA4E26" w:rsidRPr="00D04F2F" w:rsidRDefault="00DA4E26" w:rsidP="000C682E">
            <w:pPr>
              <w:pStyle w:val="NoSpacing"/>
              <w:rPr>
                <w:sz w:val="17"/>
                <w:szCs w:val="17"/>
              </w:rPr>
            </w:pPr>
            <w:r w:rsidRPr="00D04F2F">
              <w:rPr>
                <w:sz w:val="17"/>
                <w:szCs w:val="17"/>
              </w:rPr>
              <w:t xml:space="preserve">SUBJEKT - </w:t>
            </w:r>
          </w:p>
        </w:tc>
        <w:tc>
          <w:tcPr>
            <w:tcW w:w="3402" w:type="dxa"/>
            <w:gridSpan w:val="4"/>
            <w:tcBorders>
              <w:top w:val="single" w:sz="4" w:space="0" w:color="auto"/>
              <w:right w:val="single" w:sz="4" w:space="0" w:color="auto"/>
            </w:tcBorders>
            <w:shd w:val="clear" w:color="auto" w:fill="EAEAEA"/>
            <w:vAlign w:val="center"/>
          </w:tcPr>
          <w:p w14:paraId="7B3F70E0" w14:textId="77777777" w:rsidR="00DA4E26" w:rsidRPr="000C682E" w:rsidRDefault="00DA4E26" w:rsidP="000C682E">
            <w:pPr>
              <w:pStyle w:val="NoSpacing"/>
              <w:rPr>
                <w:sz w:val="18"/>
                <w:szCs w:val="18"/>
              </w:rPr>
            </w:pPr>
            <w:r w:rsidRPr="000C682E">
              <w:rPr>
                <w:sz w:val="18"/>
                <w:szCs w:val="18"/>
              </w:rPr>
              <w:t>Vykazující subjekt</w:t>
            </w:r>
          </w:p>
        </w:tc>
      </w:tr>
      <w:tr w:rsidR="00D04F2F" w:rsidRPr="000C682E" w14:paraId="6D72C08F" w14:textId="77777777" w:rsidTr="00D04F2F">
        <w:trPr>
          <w:trHeight w:val="283"/>
        </w:trPr>
        <w:tc>
          <w:tcPr>
            <w:tcW w:w="1134" w:type="dxa"/>
            <w:tcBorders>
              <w:left w:val="single" w:sz="4" w:space="0" w:color="auto"/>
            </w:tcBorders>
            <w:shd w:val="clear" w:color="auto" w:fill="EAEAEA"/>
            <w:vAlign w:val="center"/>
          </w:tcPr>
          <w:p w14:paraId="0B6F466B" w14:textId="77777777" w:rsidR="00DA4E26" w:rsidRPr="000C682E" w:rsidRDefault="00DA4E26" w:rsidP="000C682E">
            <w:pPr>
              <w:pStyle w:val="NoSpacing"/>
              <w:rPr>
                <w:sz w:val="18"/>
                <w:szCs w:val="18"/>
              </w:rPr>
            </w:pPr>
            <w:r w:rsidRPr="000C682E">
              <w:rPr>
                <w:sz w:val="18"/>
                <w:szCs w:val="18"/>
              </w:rPr>
              <w:t>ANA0040 -</w:t>
            </w:r>
          </w:p>
        </w:tc>
        <w:tc>
          <w:tcPr>
            <w:tcW w:w="3402" w:type="dxa"/>
            <w:tcBorders>
              <w:right w:val="single" w:sz="4" w:space="0" w:color="auto"/>
            </w:tcBorders>
            <w:shd w:val="clear" w:color="auto" w:fill="EAEAEA"/>
            <w:vAlign w:val="center"/>
          </w:tcPr>
          <w:p w14:paraId="46ED295F" w14:textId="77777777" w:rsidR="00DA4E26" w:rsidRPr="000C682E" w:rsidRDefault="00DA4E26" w:rsidP="000C682E">
            <w:pPr>
              <w:pStyle w:val="NoSpacing"/>
              <w:rPr>
                <w:sz w:val="18"/>
                <w:szCs w:val="18"/>
              </w:rPr>
            </w:pPr>
            <w:r w:rsidRPr="000C682E">
              <w:rPr>
                <w:sz w:val="18"/>
                <w:szCs w:val="18"/>
              </w:rPr>
              <w:t>Kumulované odpisy</w:t>
            </w:r>
          </w:p>
        </w:tc>
        <w:tc>
          <w:tcPr>
            <w:tcW w:w="566" w:type="dxa"/>
            <w:tcBorders>
              <w:left w:val="single" w:sz="4" w:space="0" w:color="auto"/>
              <w:bottom w:val="single" w:sz="4" w:space="0" w:color="auto"/>
              <w:right w:val="single" w:sz="4" w:space="0" w:color="auto"/>
            </w:tcBorders>
            <w:vAlign w:val="center"/>
          </w:tcPr>
          <w:p w14:paraId="13590BB0" w14:textId="77777777" w:rsidR="00DA4E26" w:rsidRPr="00D04F2F" w:rsidRDefault="00DA4E26" w:rsidP="000C682E">
            <w:pPr>
              <w:pStyle w:val="NoSpacing"/>
              <w:rPr>
                <w:b/>
                <w:sz w:val="18"/>
                <w:szCs w:val="18"/>
              </w:rPr>
            </w:pPr>
            <w:r w:rsidRPr="00D04F2F">
              <w:rPr>
                <w:b/>
                <w:color w:val="000000" w:themeColor="text1"/>
                <w:sz w:val="18"/>
                <w:szCs w:val="18"/>
              </w:rPr>
              <w:t>1:n</w:t>
            </w:r>
          </w:p>
        </w:tc>
        <w:tc>
          <w:tcPr>
            <w:tcW w:w="1134" w:type="dxa"/>
            <w:tcBorders>
              <w:left w:val="single" w:sz="4" w:space="0" w:color="auto"/>
            </w:tcBorders>
            <w:vAlign w:val="center"/>
          </w:tcPr>
          <w:p w14:paraId="5A22212C" w14:textId="77777777" w:rsidR="00DA4E26" w:rsidRPr="000C682E" w:rsidRDefault="00DA4E26" w:rsidP="000C682E">
            <w:pPr>
              <w:pStyle w:val="NoSpacing"/>
              <w:rPr>
                <w:sz w:val="18"/>
                <w:szCs w:val="18"/>
              </w:rPr>
            </w:pPr>
            <w:r w:rsidRPr="000C682E">
              <w:rPr>
                <w:sz w:val="18"/>
                <w:szCs w:val="18"/>
              </w:rPr>
              <w:t xml:space="preserve">R0033 - </w:t>
            </w:r>
          </w:p>
        </w:tc>
        <w:tc>
          <w:tcPr>
            <w:tcW w:w="3402" w:type="dxa"/>
            <w:gridSpan w:val="4"/>
            <w:tcBorders>
              <w:right w:val="single" w:sz="4" w:space="0" w:color="auto"/>
            </w:tcBorders>
            <w:vAlign w:val="center"/>
          </w:tcPr>
          <w:p w14:paraId="6A5F84B3" w14:textId="77777777" w:rsidR="00DA4E26" w:rsidRPr="000C682E" w:rsidRDefault="00DA4E26" w:rsidP="000C682E">
            <w:pPr>
              <w:pStyle w:val="NoSpacing"/>
              <w:rPr>
                <w:sz w:val="18"/>
                <w:szCs w:val="18"/>
              </w:rPr>
            </w:pPr>
            <w:r w:rsidRPr="000C682E">
              <w:rPr>
                <w:sz w:val="18"/>
                <w:szCs w:val="18"/>
              </w:rPr>
              <w:t>Identifikátor sledovaného subjektu</w:t>
            </w:r>
          </w:p>
        </w:tc>
      </w:tr>
      <w:tr w:rsidR="00D04F2F" w:rsidRPr="000C682E" w14:paraId="5FFC5680" w14:textId="77777777" w:rsidTr="00D04F2F">
        <w:trPr>
          <w:trHeight w:val="283"/>
        </w:trPr>
        <w:tc>
          <w:tcPr>
            <w:tcW w:w="1134" w:type="dxa"/>
            <w:tcBorders>
              <w:left w:val="single" w:sz="4" w:space="0" w:color="auto"/>
            </w:tcBorders>
            <w:vAlign w:val="center"/>
          </w:tcPr>
          <w:p w14:paraId="66521F9D" w14:textId="77777777" w:rsidR="00DA4E26" w:rsidRPr="000C682E" w:rsidRDefault="00DA4E26" w:rsidP="000C682E">
            <w:pPr>
              <w:pStyle w:val="NoSpacing"/>
              <w:rPr>
                <w:sz w:val="18"/>
                <w:szCs w:val="18"/>
              </w:rPr>
            </w:pPr>
            <w:r w:rsidRPr="000C682E">
              <w:rPr>
                <w:sz w:val="18"/>
                <w:szCs w:val="18"/>
              </w:rPr>
              <w:t>ANA0048 -</w:t>
            </w:r>
          </w:p>
        </w:tc>
        <w:tc>
          <w:tcPr>
            <w:tcW w:w="3402" w:type="dxa"/>
            <w:tcBorders>
              <w:right w:val="single" w:sz="4" w:space="0" w:color="auto"/>
            </w:tcBorders>
            <w:vAlign w:val="center"/>
          </w:tcPr>
          <w:p w14:paraId="7793B900" w14:textId="77777777" w:rsidR="00DA4E26" w:rsidRPr="000C682E" w:rsidRDefault="00DA4E26" w:rsidP="000C682E">
            <w:pPr>
              <w:pStyle w:val="NoSpacing"/>
              <w:rPr>
                <w:sz w:val="18"/>
                <w:szCs w:val="18"/>
              </w:rPr>
            </w:pPr>
            <w:r w:rsidRPr="000C682E">
              <w:rPr>
                <w:sz w:val="18"/>
                <w:szCs w:val="18"/>
              </w:rPr>
              <w:t>Účetní klasifikace</w:t>
            </w:r>
          </w:p>
        </w:tc>
        <w:tc>
          <w:tcPr>
            <w:tcW w:w="566" w:type="dxa"/>
            <w:tcBorders>
              <w:top w:val="single" w:sz="4" w:space="0" w:color="auto"/>
              <w:left w:val="single" w:sz="4" w:space="0" w:color="auto"/>
              <w:right w:val="single" w:sz="4" w:space="0" w:color="auto"/>
            </w:tcBorders>
            <w:vAlign w:val="center"/>
          </w:tcPr>
          <w:p w14:paraId="792D3593" w14:textId="77777777" w:rsidR="00DA4E26" w:rsidRPr="000C682E" w:rsidRDefault="00DA4E26" w:rsidP="000C682E">
            <w:pPr>
              <w:pStyle w:val="NoSpacing"/>
              <w:rPr>
                <w:sz w:val="18"/>
                <w:szCs w:val="18"/>
              </w:rPr>
            </w:pPr>
          </w:p>
        </w:tc>
        <w:tc>
          <w:tcPr>
            <w:tcW w:w="1134" w:type="dxa"/>
            <w:tcBorders>
              <w:left w:val="single" w:sz="4" w:space="0" w:color="auto"/>
            </w:tcBorders>
            <w:shd w:val="clear" w:color="auto" w:fill="EAEAEA"/>
            <w:vAlign w:val="center"/>
          </w:tcPr>
          <w:p w14:paraId="566D3CEA" w14:textId="77777777" w:rsidR="00DA4E26" w:rsidRPr="000C682E" w:rsidRDefault="00DA4E26" w:rsidP="000C682E">
            <w:pPr>
              <w:pStyle w:val="NoSpacing"/>
              <w:rPr>
                <w:sz w:val="18"/>
                <w:szCs w:val="18"/>
              </w:rPr>
            </w:pPr>
            <w:r w:rsidRPr="000C682E">
              <w:rPr>
                <w:sz w:val="18"/>
                <w:szCs w:val="18"/>
              </w:rPr>
              <w:t xml:space="preserve">R0030 - </w:t>
            </w:r>
          </w:p>
        </w:tc>
        <w:tc>
          <w:tcPr>
            <w:tcW w:w="3402" w:type="dxa"/>
            <w:gridSpan w:val="4"/>
            <w:tcBorders>
              <w:right w:val="single" w:sz="4" w:space="0" w:color="auto"/>
            </w:tcBorders>
            <w:shd w:val="clear" w:color="auto" w:fill="EAEAEA"/>
            <w:vAlign w:val="center"/>
          </w:tcPr>
          <w:p w14:paraId="37C6C83B" w14:textId="77777777" w:rsidR="00DA4E26" w:rsidRPr="000C682E" w:rsidRDefault="00DA4E26" w:rsidP="000C682E">
            <w:pPr>
              <w:pStyle w:val="NoSpacing"/>
              <w:rPr>
                <w:sz w:val="18"/>
                <w:szCs w:val="18"/>
              </w:rPr>
            </w:pPr>
            <w:r w:rsidRPr="000C682E">
              <w:rPr>
                <w:sz w:val="18"/>
                <w:szCs w:val="18"/>
              </w:rPr>
              <w:t>Identifikátor kontraktu</w:t>
            </w:r>
          </w:p>
        </w:tc>
      </w:tr>
      <w:tr w:rsidR="00D04F2F" w:rsidRPr="000C682E" w14:paraId="735EDA70" w14:textId="77777777" w:rsidTr="00D04F2F">
        <w:trPr>
          <w:trHeight w:val="283"/>
        </w:trPr>
        <w:tc>
          <w:tcPr>
            <w:tcW w:w="1134" w:type="dxa"/>
            <w:tcBorders>
              <w:left w:val="single" w:sz="4" w:space="0" w:color="auto"/>
            </w:tcBorders>
            <w:shd w:val="clear" w:color="auto" w:fill="EAEAEA"/>
            <w:vAlign w:val="center"/>
          </w:tcPr>
          <w:p w14:paraId="6E8F48E2" w14:textId="77777777" w:rsidR="00DA4E26" w:rsidRPr="000C682E" w:rsidRDefault="00DA4E26" w:rsidP="000C682E">
            <w:pPr>
              <w:pStyle w:val="NoSpacing"/>
              <w:rPr>
                <w:sz w:val="18"/>
                <w:szCs w:val="18"/>
              </w:rPr>
            </w:pPr>
            <w:r w:rsidRPr="000C682E">
              <w:rPr>
                <w:sz w:val="18"/>
                <w:szCs w:val="18"/>
              </w:rPr>
              <w:t>ANA0049 -</w:t>
            </w:r>
          </w:p>
        </w:tc>
        <w:tc>
          <w:tcPr>
            <w:tcW w:w="3402" w:type="dxa"/>
            <w:tcBorders>
              <w:right w:val="single" w:sz="4" w:space="0" w:color="auto"/>
            </w:tcBorders>
            <w:shd w:val="clear" w:color="auto" w:fill="EAEAEA"/>
            <w:vAlign w:val="center"/>
          </w:tcPr>
          <w:p w14:paraId="09EC04E2" w14:textId="77777777" w:rsidR="00DA4E26" w:rsidRPr="000C682E" w:rsidRDefault="00DA4E26" w:rsidP="000C682E">
            <w:pPr>
              <w:pStyle w:val="NoSpacing"/>
              <w:rPr>
                <w:sz w:val="18"/>
                <w:szCs w:val="18"/>
              </w:rPr>
            </w:pPr>
            <w:r w:rsidRPr="000C682E">
              <w:rPr>
                <w:sz w:val="18"/>
                <w:szCs w:val="18"/>
              </w:rPr>
              <w:t>Zachycení v účetnictví</w:t>
            </w:r>
          </w:p>
        </w:tc>
        <w:tc>
          <w:tcPr>
            <w:tcW w:w="566" w:type="dxa"/>
            <w:tcBorders>
              <w:left w:val="single" w:sz="4" w:space="0" w:color="auto"/>
              <w:right w:val="single" w:sz="4" w:space="0" w:color="auto"/>
            </w:tcBorders>
            <w:vAlign w:val="center"/>
          </w:tcPr>
          <w:p w14:paraId="3E841277" w14:textId="77777777" w:rsidR="00DA4E26" w:rsidRPr="000C682E" w:rsidRDefault="00DA4E26" w:rsidP="000C682E">
            <w:pPr>
              <w:pStyle w:val="NoSpacing"/>
              <w:rPr>
                <w:sz w:val="18"/>
                <w:szCs w:val="18"/>
              </w:rPr>
            </w:pPr>
          </w:p>
        </w:tc>
        <w:tc>
          <w:tcPr>
            <w:tcW w:w="1134" w:type="dxa"/>
            <w:tcBorders>
              <w:left w:val="single" w:sz="4" w:space="0" w:color="auto"/>
              <w:bottom w:val="single" w:sz="4" w:space="0" w:color="auto"/>
            </w:tcBorders>
            <w:vAlign w:val="center"/>
          </w:tcPr>
          <w:p w14:paraId="6BC53A31" w14:textId="77777777" w:rsidR="00DA4E26" w:rsidRPr="000C682E" w:rsidRDefault="00DA4E26" w:rsidP="000C682E">
            <w:pPr>
              <w:pStyle w:val="NoSpacing"/>
              <w:rPr>
                <w:sz w:val="18"/>
                <w:szCs w:val="18"/>
              </w:rPr>
            </w:pPr>
            <w:r w:rsidRPr="000C682E">
              <w:rPr>
                <w:sz w:val="18"/>
                <w:szCs w:val="18"/>
              </w:rPr>
              <w:t xml:space="preserve">R0031 - </w:t>
            </w:r>
          </w:p>
        </w:tc>
        <w:tc>
          <w:tcPr>
            <w:tcW w:w="3402" w:type="dxa"/>
            <w:gridSpan w:val="4"/>
            <w:tcBorders>
              <w:bottom w:val="single" w:sz="4" w:space="0" w:color="auto"/>
              <w:right w:val="single" w:sz="4" w:space="0" w:color="auto"/>
            </w:tcBorders>
            <w:vAlign w:val="center"/>
          </w:tcPr>
          <w:p w14:paraId="08565746" w14:textId="77777777" w:rsidR="00DA4E26" w:rsidRPr="000C682E" w:rsidRDefault="00DA4E26" w:rsidP="000C682E">
            <w:pPr>
              <w:pStyle w:val="NoSpacing"/>
              <w:rPr>
                <w:sz w:val="18"/>
                <w:szCs w:val="18"/>
              </w:rPr>
            </w:pPr>
            <w:r w:rsidRPr="000C682E">
              <w:rPr>
                <w:sz w:val="18"/>
                <w:szCs w:val="18"/>
              </w:rPr>
              <w:t>Identifikátor instrumentu</w:t>
            </w:r>
          </w:p>
        </w:tc>
      </w:tr>
      <w:tr w:rsidR="00DA4E26" w:rsidRPr="000C682E" w14:paraId="0B030FDF" w14:textId="77777777" w:rsidTr="00D04F2F">
        <w:trPr>
          <w:trHeight w:val="57"/>
        </w:trPr>
        <w:tc>
          <w:tcPr>
            <w:tcW w:w="1134" w:type="dxa"/>
            <w:tcBorders>
              <w:left w:val="single" w:sz="4" w:space="0" w:color="auto"/>
            </w:tcBorders>
            <w:vAlign w:val="center"/>
          </w:tcPr>
          <w:p w14:paraId="18EEFBDE" w14:textId="77777777" w:rsidR="00DA4E26" w:rsidRPr="000C682E" w:rsidRDefault="00DA4E26" w:rsidP="000C682E">
            <w:pPr>
              <w:pStyle w:val="NoSpacing"/>
              <w:rPr>
                <w:sz w:val="2"/>
                <w:szCs w:val="2"/>
              </w:rPr>
            </w:pPr>
          </w:p>
        </w:tc>
        <w:tc>
          <w:tcPr>
            <w:tcW w:w="3402" w:type="dxa"/>
            <w:tcBorders>
              <w:right w:val="single" w:sz="4" w:space="0" w:color="auto"/>
            </w:tcBorders>
            <w:vAlign w:val="center"/>
          </w:tcPr>
          <w:p w14:paraId="23412CD2" w14:textId="77777777" w:rsidR="00DA4E26" w:rsidRPr="000C682E" w:rsidRDefault="00DA4E26" w:rsidP="000C682E">
            <w:pPr>
              <w:pStyle w:val="NoSpacing"/>
              <w:rPr>
                <w:sz w:val="2"/>
                <w:szCs w:val="2"/>
              </w:rPr>
            </w:pPr>
          </w:p>
        </w:tc>
        <w:tc>
          <w:tcPr>
            <w:tcW w:w="566" w:type="dxa"/>
            <w:tcBorders>
              <w:left w:val="single" w:sz="4" w:space="0" w:color="auto"/>
            </w:tcBorders>
            <w:vAlign w:val="center"/>
          </w:tcPr>
          <w:p w14:paraId="16613E79" w14:textId="77777777" w:rsidR="00DA4E26" w:rsidRPr="000C682E" w:rsidRDefault="00DA4E26" w:rsidP="000C682E">
            <w:pPr>
              <w:pStyle w:val="NoSpacing"/>
              <w:rPr>
                <w:sz w:val="2"/>
                <w:szCs w:val="2"/>
              </w:rPr>
            </w:pPr>
          </w:p>
        </w:tc>
        <w:tc>
          <w:tcPr>
            <w:tcW w:w="1134" w:type="dxa"/>
            <w:tcBorders>
              <w:top w:val="single" w:sz="4" w:space="0" w:color="auto"/>
              <w:bottom w:val="single" w:sz="4" w:space="0" w:color="auto"/>
            </w:tcBorders>
            <w:vAlign w:val="center"/>
          </w:tcPr>
          <w:p w14:paraId="2BA654B1" w14:textId="77777777" w:rsidR="00DA4E26" w:rsidRPr="000C682E" w:rsidRDefault="00DA4E26" w:rsidP="000C682E">
            <w:pPr>
              <w:pStyle w:val="NoSpacing"/>
              <w:rPr>
                <w:sz w:val="2"/>
                <w:szCs w:val="2"/>
              </w:rPr>
            </w:pPr>
          </w:p>
        </w:tc>
        <w:tc>
          <w:tcPr>
            <w:tcW w:w="3402" w:type="dxa"/>
            <w:gridSpan w:val="4"/>
            <w:tcBorders>
              <w:top w:val="single" w:sz="4" w:space="0" w:color="auto"/>
              <w:bottom w:val="single" w:sz="4" w:space="0" w:color="auto"/>
            </w:tcBorders>
            <w:vAlign w:val="center"/>
          </w:tcPr>
          <w:p w14:paraId="270BCEA3" w14:textId="77777777" w:rsidR="00DA4E26" w:rsidRPr="000C682E" w:rsidRDefault="00DA4E26" w:rsidP="000C682E">
            <w:pPr>
              <w:pStyle w:val="NoSpacing"/>
              <w:rPr>
                <w:sz w:val="2"/>
                <w:szCs w:val="2"/>
              </w:rPr>
            </w:pPr>
          </w:p>
        </w:tc>
      </w:tr>
      <w:tr w:rsidR="00D04F2F" w:rsidRPr="000C682E" w14:paraId="68BE236D" w14:textId="77777777" w:rsidTr="00D04F2F">
        <w:trPr>
          <w:trHeight w:val="283"/>
        </w:trPr>
        <w:tc>
          <w:tcPr>
            <w:tcW w:w="1134" w:type="dxa"/>
            <w:tcBorders>
              <w:left w:val="single" w:sz="4" w:space="0" w:color="auto"/>
            </w:tcBorders>
            <w:vAlign w:val="center"/>
          </w:tcPr>
          <w:p w14:paraId="0F848A86" w14:textId="77777777" w:rsidR="00DA4E26" w:rsidRPr="000C682E" w:rsidRDefault="00DA4E26" w:rsidP="000C682E">
            <w:pPr>
              <w:pStyle w:val="NoSpacing"/>
              <w:rPr>
                <w:sz w:val="18"/>
                <w:szCs w:val="18"/>
              </w:rPr>
            </w:pPr>
            <w:r w:rsidRPr="000C682E">
              <w:rPr>
                <w:sz w:val="18"/>
                <w:szCs w:val="18"/>
              </w:rPr>
              <w:t>ANA0050 -</w:t>
            </w:r>
          </w:p>
        </w:tc>
        <w:tc>
          <w:tcPr>
            <w:tcW w:w="3402" w:type="dxa"/>
            <w:tcBorders>
              <w:right w:val="single" w:sz="4" w:space="0" w:color="auto"/>
            </w:tcBorders>
          </w:tcPr>
          <w:p w14:paraId="6AC2E61B" w14:textId="77777777" w:rsidR="00DA4E26" w:rsidRPr="000C682E" w:rsidRDefault="00DA4E26" w:rsidP="000C682E">
            <w:pPr>
              <w:pStyle w:val="NoSpacing"/>
              <w:rPr>
                <w:sz w:val="18"/>
                <w:szCs w:val="18"/>
              </w:rPr>
            </w:pPr>
            <w:r w:rsidRPr="000C682E">
              <w:rPr>
                <w:sz w:val="18"/>
                <w:szCs w:val="18"/>
              </w:rPr>
              <w:t>Kumulované snížení hodnoty</w:t>
            </w:r>
          </w:p>
        </w:tc>
        <w:tc>
          <w:tcPr>
            <w:tcW w:w="566" w:type="dxa"/>
            <w:tcBorders>
              <w:left w:val="single" w:sz="4" w:space="0" w:color="auto"/>
              <w:right w:val="single" w:sz="4" w:space="0" w:color="auto"/>
            </w:tcBorders>
            <w:vAlign w:val="center"/>
          </w:tcPr>
          <w:p w14:paraId="52029930" w14:textId="77777777" w:rsidR="00DA4E26" w:rsidRPr="000C682E" w:rsidRDefault="00DA4E26" w:rsidP="000C682E">
            <w:pPr>
              <w:pStyle w:val="NoSpacing"/>
              <w:rPr>
                <w:sz w:val="18"/>
                <w:szCs w:val="18"/>
              </w:rPr>
            </w:pPr>
          </w:p>
        </w:tc>
        <w:tc>
          <w:tcPr>
            <w:tcW w:w="1134" w:type="dxa"/>
            <w:tcBorders>
              <w:top w:val="single" w:sz="4" w:space="0" w:color="auto"/>
              <w:left w:val="single" w:sz="4" w:space="0" w:color="auto"/>
            </w:tcBorders>
            <w:shd w:val="clear" w:color="auto" w:fill="EAEAEA"/>
            <w:vAlign w:val="center"/>
          </w:tcPr>
          <w:p w14:paraId="48BB982F" w14:textId="77777777" w:rsidR="00DA4E26" w:rsidRPr="000C682E" w:rsidRDefault="00DA4E26" w:rsidP="000C682E">
            <w:pPr>
              <w:pStyle w:val="NoSpacing"/>
              <w:rPr>
                <w:sz w:val="18"/>
                <w:szCs w:val="18"/>
              </w:rPr>
            </w:pPr>
            <w:r w:rsidRPr="000C682E">
              <w:rPr>
                <w:sz w:val="18"/>
                <w:szCs w:val="18"/>
              </w:rPr>
              <w:t xml:space="preserve">R0034 - </w:t>
            </w:r>
          </w:p>
        </w:tc>
        <w:tc>
          <w:tcPr>
            <w:tcW w:w="3402" w:type="dxa"/>
            <w:gridSpan w:val="4"/>
            <w:tcBorders>
              <w:top w:val="single" w:sz="4" w:space="0" w:color="auto"/>
              <w:right w:val="single" w:sz="4" w:space="0" w:color="auto"/>
            </w:tcBorders>
            <w:shd w:val="clear" w:color="auto" w:fill="EAEAEA"/>
            <w:vAlign w:val="center"/>
          </w:tcPr>
          <w:p w14:paraId="5FCA236E" w14:textId="77777777" w:rsidR="00DA4E26" w:rsidRPr="000C682E" w:rsidRDefault="00DA4E26" w:rsidP="000C682E">
            <w:pPr>
              <w:pStyle w:val="NoSpacing"/>
              <w:rPr>
                <w:sz w:val="18"/>
                <w:szCs w:val="18"/>
              </w:rPr>
            </w:pPr>
            <w:r w:rsidRPr="000C682E">
              <w:rPr>
                <w:sz w:val="18"/>
                <w:szCs w:val="18"/>
              </w:rPr>
              <w:t>Dlužník</w:t>
            </w:r>
          </w:p>
        </w:tc>
      </w:tr>
      <w:tr w:rsidR="00D04F2F" w:rsidRPr="000C682E" w14:paraId="05C486EA" w14:textId="77777777" w:rsidTr="00D04F2F">
        <w:trPr>
          <w:trHeight w:val="283"/>
        </w:trPr>
        <w:tc>
          <w:tcPr>
            <w:tcW w:w="1134" w:type="dxa"/>
            <w:tcBorders>
              <w:left w:val="single" w:sz="4" w:space="0" w:color="auto"/>
            </w:tcBorders>
            <w:shd w:val="clear" w:color="auto" w:fill="EAEAEA"/>
            <w:vAlign w:val="center"/>
          </w:tcPr>
          <w:p w14:paraId="6161FF16" w14:textId="77777777" w:rsidR="00DA4E26" w:rsidRPr="000C682E" w:rsidRDefault="00DA4E26" w:rsidP="000C682E">
            <w:pPr>
              <w:pStyle w:val="NoSpacing"/>
              <w:rPr>
                <w:sz w:val="18"/>
                <w:szCs w:val="18"/>
              </w:rPr>
            </w:pPr>
            <w:r w:rsidRPr="000C682E">
              <w:rPr>
                <w:sz w:val="18"/>
                <w:szCs w:val="18"/>
              </w:rPr>
              <w:t>ANA0051 -</w:t>
            </w:r>
          </w:p>
        </w:tc>
        <w:tc>
          <w:tcPr>
            <w:tcW w:w="3402" w:type="dxa"/>
            <w:tcBorders>
              <w:right w:val="single" w:sz="4" w:space="0" w:color="auto"/>
            </w:tcBorders>
            <w:shd w:val="clear" w:color="auto" w:fill="EAEAEA"/>
            <w:vAlign w:val="center"/>
          </w:tcPr>
          <w:p w14:paraId="0783DDD1" w14:textId="77777777" w:rsidR="00DA4E26" w:rsidRPr="000C682E" w:rsidRDefault="00DA4E26" w:rsidP="000C682E">
            <w:pPr>
              <w:pStyle w:val="NoSpacing"/>
              <w:rPr>
                <w:sz w:val="18"/>
                <w:szCs w:val="18"/>
              </w:rPr>
            </w:pPr>
            <w:r w:rsidRPr="000C682E">
              <w:rPr>
                <w:sz w:val="18"/>
                <w:szCs w:val="18"/>
              </w:rPr>
              <w:t>Typ snížení hodnoty</w:t>
            </w:r>
          </w:p>
        </w:tc>
        <w:tc>
          <w:tcPr>
            <w:tcW w:w="566" w:type="dxa"/>
            <w:tcBorders>
              <w:left w:val="single" w:sz="4" w:space="0" w:color="auto"/>
              <w:right w:val="single" w:sz="4" w:space="0" w:color="auto"/>
            </w:tcBorders>
            <w:vAlign w:val="center"/>
          </w:tcPr>
          <w:p w14:paraId="68E140D6" w14:textId="77777777" w:rsidR="00DA4E26" w:rsidRPr="000C682E" w:rsidRDefault="00DA4E26" w:rsidP="000C682E">
            <w:pPr>
              <w:pStyle w:val="NoSpacing"/>
              <w:rPr>
                <w:sz w:val="18"/>
                <w:szCs w:val="18"/>
              </w:rPr>
            </w:pPr>
          </w:p>
        </w:tc>
        <w:tc>
          <w:tcPr>
            <w:tcW w:w="1134" w:type="dxa"/>
            <w:tcBorders>
              <w:left w:val="single" w:sz="4" w:space="0" w:color="auto"/>
            </w:tcBorders>
            <w:vAlign w:val="center"/>
          </w:tcPr>
          <w:p w14:paraId="24814E80" w14:textId="77777777" w:rsidR="00DA4E26" w:rsidRPr="000C682E" w:rsidRDefault="00DA4E26" w:rsidP="000C682E">
            <w:pPr>
              <w:pStyle w:val="NoSpacing"/>
              <w:rPr>
                <w:sz w:val="18"/>
                <w:szCs w:val="18"/>
              </w:rPr>
            </w:pPr>
            <w:r w:rsidRPr="000C682E">
              <w:rPr>
                <w:sz w:val="18"/>
                <w:szCs w:val="18"/>
              </w:rPr>
              <w:t xml:space="preserve">ANA0047 - </w:t>
            </w:r>
          </w:p>
        </w:tc>
        <w:tc>
          <w:tcPr>
            <w:tcW w:w="3402" w:type="dxa"/>
            <w:gridSpan w:val="4"/>
            <w:tcBorders>
              <w:right w:val="single" w:sz="4" w:space="0" w:color="auto"/>
            </w:tcBorders>
            <w:vAlign w:val="center"/>
          </w:tcPr>
          <w:p w14:paraId="0FAD488A" w14:textId="77777777" w:rsidR="00DA4E26" w:rsidRPr="000C682E" w:rsidRDefault="00DA4E26" w:rsidP="000C682E">
            <w:pPr>
              <w:pStyle w:val="NoSpacing"/>
              <w:rPr>
                <w:sz w:val="18"/>
                <w:szCs w:val="18"/>
              </w:rPr>
            </w:pPr>
            <w:r w:rsidRPr="000C682E">
              <w:rPr>
                <w:sz w:val="18"/>
                <w:szCs w:val="18"/>
              </w:rPr>
              <w:t>Výše společných závazků</w:t>
            </w:r>
          </w:p>
        </w:tc>
      </w:tr>
      <w:tr w:rsidR="00D04F2F" w:rsidRPr="000C682E" w14:paraId="6AF432EB" w14:textId="77777777" w:rsidTr="00D04F2F">
        <w:trPr>
          <w:trHeight w:val="283"/>
        </w:trPr>
        <w:tc>
          <w:tcPr>
            <w:tcW w:w="1134" w:type="dxa"/>
            <w:tcBorders>
              <w:left w:val="single" w:sz="4" w:space="0" w:color="auto"/>
            </w:tcBorders>
            <w:vAlign w:val="center"/>
          </w:tcPr>
          <w:p w14:paraId="5F787BFF" w14:textId="77777777" w:rsidR="00DA4E26" w:rsidRPr="000C682E" w:rsidRDefault="00DA4E26" w:rsidP="000C682E">
            <w:pPr>
              <w:pStyle w:val="NoSpacing"/>
              <w:rPr>
                <w:sz w:val="18"/>
                <w:szCs w:val="18"/>
              </w:rPr>
            </w:pPr>
            <w:r w:rsidRPr="000C682E">
              <w:rPr>
                <w:sz w:val="18"/>
                <w:szCs w:val="18"/>
              </w:rPr>
              <w:t>ANA0054 -</w:t>
            </w:r>
          </w:p>
        </w:tc>
        <w:tc>
          <w:tcPr>
            <w:tcW w:w="3402" w:type="dxa"/>
            <w:tcBorders>
              <w:right w:val="single" w:sz="4" w:space="0" w:color="auto"/>
            </w:tcBorders>
            <w:vAlign w:val="center"/>
          </w:tcPr>
          <w:p w14:paraId="2C39E04C" w14:textId="77777777" w:rsidR="00DA4E26" w:rsidRPr="000C682E" w:rsidRDefault="00DA4E26" w:rsidP="000C682E">
            <w:pPr>
              <w:pStyle w:val="NoSpacing"/>
              <w:rPr>
                <w:sz w:val="18"/>
                <w:szCs w:val="18"/>
              </w:rPr>
            </w:pPr>
            <w:r w:rsidRPr="000C682E">
              <w:rPr>
                <w:sz w:val="18"/>
                <w:szCs w:val="18"/>
              </w:rPr>
              <w:t>Kumulované změny reálné hodnoty v         důsledku změny úvěrového rizika</w:t>
            </w:r>
          </w:p>
        </w:tc>
        <w:tc>
          <w:tcPr>
            <w:tcW w:w="566" w:type="dxa"/>
            <w:tcBorders>
              <w:left w:val="single" w:sz="4" w:space="0" w:color="auto"/>
              <w:right w:val="single" w:sz="4" w:space="0" w:color="auto"/>
            </w:tcBorders>
            <w:vAlign w:val="center"/>
          </w:tcPr>
          <w:p w14:paraId="435E8459" w14:textId="77777777" w:rsidR="00DA4E26" w:rsidRPr="000C682E" w:rsidRDefault="00DA4E26" w:rsidP="000C682E">
            <w:pPr>
              <w:pStyle w:val="NoSpacing"/>
              <w:rPr>
                <w:sz w:val="18"/>
                <w:szCs w:val="18"/>
              </w:rPr>
            </w:pPr>
          </w:p>
        </w:tc>
        <w:tc>
          <w:tcPr>
            <w:tcW w:w="1134" w:type="dxa"/>
            <w:tcBorders>
              <w:left w:val="single" w:sz="4" w:space="0" w:color="auto"/>
              <w:bottom w:val="single" w:sz="4" w:space="0" w:color="auto"/>
            </w:tcBorders>
            <w:shd w:val="clear" w:color="auto" w:fill="EAEAEA"/>
            <w:vAlign w:val="center"/>
          </w:tcPr>
          <w:p w14:paraId="1C0821C7" w14:textId="77777777" w:rsidR="00DA4E26" w:rsidRPr="000C682E" w:rsidRDefault="00DA4E26" w:rsidP="000C682E">
            <w:pPr>
              <w:pStyle w:val="NoSpacing"/>
              <w:rPr>
                <w:sz w:val="18"/>
                <w:szCs w:val="18"/>
              </w:rPr>
            </w:pPr>
            <w:r w:rsidRPr="000C682E">
              <w:rPr>
                <w:sz w:val="18"/>
                <w:szCs w:val="18"/>
              </w:rPr>
              <w:t>Dopočteno</w:t>
            </w:r>
          </w:p>
        </w:tc>
        <w:tc>
          <w:tcPr>
            <w:tcW w:w="3402" w:type="dxa"/>
            <w:gridSpan w:val="4"/>
            <w:tcBorders>
              <w:bottom w:val="single" w:sz="4" w:space="0" w:color="auto"/>
              <w:right w:val="single" w:sz="4" w:space="0" w:color="auto"/>
            </w:tcBorders>
            <w:shd w:val="clear" w:color="auto" w:fill="EAEAEA"/>
            <w:vAlign w:val="center"/>
          </w:tcPr>
          <w:p w14:paraId="7F0481CB" w14:textId="77777777" w:rsidR="00DA4E26" w:rsidRPr="000C682E" w:rsidRDefault="00DA4E26" w:rsidP="000C682E">
            <w:pPr>
              <w:pStyle w:val="NoSpacing"/>
              <w:rPr>
                <w:sz w:val="18"/>
                <w:szCs w:val="18"/>
              </w:rPr>
            </w:pPr>
            <w:r w:rsidRPr="000C682E">
              <w:rPr>
                <w:sz w:val="18"/>
                <w:szCs w:val="18"/>
              </w:rPr>
              <w:t>Relativní podíl spoludlužníka</w:t>
            </w:r>
          </w:p>
        </w:tc>
      </w:tr>
      <w:tr w:rsidR="00DA4E26" w:rsidRPr="000C682E" w14:paraId="73BC431F" w14:textId="77777777" w:rsidTr="00D04F2F">
        <w:trPr>
          <w:trHeight w:val="283"/>
        </w:trPr>
        <w:tc>
          <w:tcPr>
            <w:tcW w:w="1134" w:type="dxa"/>
            <w:tcBorders>
              <w:left w:val="single" w:sz="4" w:space="0" w:color="auto"/>
            </w:tcBorders>
            <w:shd w:val="clear" w:color="auto" w:fill="EAEAEA"/>
            <w:vAlign w:val="center"/>
          </w:tcPr>
          <w:p w14:paraId="35524A0C" w14:textId="77777777" w:rsidR="00DA4E26" w:rsidRPr="000C682E" w:rsidRDefault="00DA4E26" w:rsidP="000C682E">
            <w:pPr>
              <w:pStyle w:val="NoSpacing"/>
              <w:rPr>
                <w:sz w:val="18"/>
                <w:szCs w:val="18"/>
              </w:rPr>
            </w:pPr>
            <w:r w:rsidRPr="000C682E">
              <w:rPr>
                <w:sz w:val="18"/>
                <w:szCs w:val="18"/>
              </w:rPr>
              <w:t>ANA0055 -</w:t>
            </w:r>
          </w:p>
        </w:tc>
        <w:tc>
          <w:tcPr>
            <w:tcW w:w="3402" w:type="dxa"/>
            <w:tcBorders>
              <w:right w:val="single" w:sz="4" w:space="0" w:color="auto"/>
            </w:tcBorders>
            <w:shd w:val="clear" w:color="auto" w:fill="EAEAEA"/>
            <w:vAlign w:val="center"/>
          </w:tcPr>
          <w:p w14:paraId="30EF7EC2" w14:textId="77777777" w:rsidR="00DA4E26" w:rsidRPr="000C682E" w:rsidRDefault="00DA4E26" w:rsidP="000C682E">
            <w:pPr>
              <w:pStyle w:val="NoSpacing"/>
              <w:rPr>
                <w:sz w:val="18"/>
                <w:szCs w:val="18"/>
              </w:rPr>
            </w:pPr>
            <w:r w:rsidRPr="000C682E">
              <w:rPr>
                <w:sz w:val="18"/>
                <w:szCs w:val="18"/>
              </w:rPr>
              <w:t>Stav výkonnosti instrumentu</w:t>
            </w:r>
          </w:p>
        </w:tc>
        <w:tc>
          <w:tcPr>
            <w:tcW w:w="566" w:type="dxa"/>
            <w:tcBorders>
              <w:left w:val="single" w:sz="4" w:space="0" w:color="auto"/>
            </w:tcBorders>
            <w:vAlign w:val="center"/>
          </w:tcPr>
          <w:p w14:paraId="6EDEAE7E" w14:textId="77777777" w:rsidR="00DA4E26" w:rsidRPr="000C682E" w:rsidRDefault="00DA4E26" w:rsidP="000C682E">
            <w:pPr>
              <w:pStyle w:val="NoSpacing"/>
              <w:rPr>
                <w:sz w:val="18"/>
                <w:szCs w:val="18"/>
              </w:rPr>
            </w:pPr>
          </w:p>
        </w:tc>
        <w:tc>
          <w:tcPr>
            <w:tcW w:w="4536" w:type="dxa"/>
            <w:gridSpan w:val="5"/>
            <w:tcBorders>
              <w:top w:val="single" w:sz="4" w:space="0" w:color="auto"/>
            </w:tcBorders>
            <w:vAlign w:val="center"/>
          </w:tcPr>
          <w:p w14:paraId="6FD905B1" w14:textId="77777777" w:rsidR="00DA4E26" w:rsidRPr="000C682E" w:rsidRDefault="00DA4E26" w:rsidP="000C682E">
            <w:pPr>
              <w:pStyle w:val="NoSpacing"/>
              <w:rPr>
                <w:sz w:val="18"/>
                <w:szCs w:val="18"/>
              </w:rPr>
            </w:pPr>
          </w:p>
        </w:tc>
      </w:tr>
      <w:tr w:rsidR="00DA4E26" w:rsidRPr="000C682E" w14:paraId="2AEFC474" w14:textId="77777777" w:rsidTr="00D04F2F">
        <w:trPr>
          <w:trHeight w:val="283"/>
        </w:trPr>
        <w:tc>
          <w:tcPr>
            <w:tcW w:w="1134" w:type="dxa"/>
            <w:tcBorders>
              <w:left w:val="single" w:sz="4" w:space="0" w:color="auto"/>
            </w:tcBorders>
            <w:vAlign w:val="center"/>
          </w:tcPr>
          <w:p w14:paraId="1867E4CA" w14:textId="77777777" w:rsidR="00DA4E26" w:rsidRPr="000C682E" w:rsidRDefault="00DA4E26" w:rsidP="000C682E">
            <w:pPr>
              <w:pStyle w:val="NoSpacing"/>
              <w:rPr>
                <w:sz w:val="18"/>
                <w:szCs w:val="18"/>
              </w:rPr>
            </w:pPr>
            <w:r w:rsidRPr="000C682E">
              <w:rPr>
                <w:sz w:val="18"/>
                <w:szCs w:val="18"/>
              </w:rPr>
              <w:t>ANA0057 -</w:t>
            </w:r>
          </w:p>
        </w:tc>
        <w:tc>
          <w:tcPr>
            <w:tcW w:w="3402" w:type="dxa"/>
            <w:tcBorders>
              <w:right w:val="single" w:sz="4" w:space="0" w:color="auto"/>
            </w:tcBorders>
            <w:vAlign w:val="center"/>
          </w:tcPr>
          <w:p w14:paraId="64C0DBD8" w14:textId="77777777" w:rsidR="00DA4E26" w:rsidRPr="000C682E" w:rsidRDefault="00DA4E26" w:rsidP="000C682E">
            <w:pPr>
              <w:pStyle w:val="NoSpacing"/>
              <w:rPr>
                <w:sz w:val="18"/>
                <w:szCs w:val="18"/>
              </w:rPr>
            </w:pPr>
            <w:r w:rsidRPr="000C682E">
              <w:rPr>
                <w:sz w:val="18"/>
                <w:szCs w:val="18"/>
              </w:rPr>
              <w:t>Rezervy spojené s podrozvahovými položkami</w:t>
            </w:r>
          </w:p>
        </w:tc>
        <w:tc>
          <w:tcPr>
            <w:tcW w:w="566" w:type="dxa"/>
            <w:tcBorders>
              <w:left w:val="single" w:sz="4" w:space="0" w:color="auto"/>
            </w:tcBorders>
            <w:vAlign w:val="center"/>
          </w:tcPr>
          <w:p w14:paraId="55BECBBA" w14:textId="77777777" w:rsidR="00DA4E26" w:rsidRPr="000C682E" w:rsidRDefault="00DA4E26" w:rsidP="000C682E">
            <w:pPr>
              <w:pStyle w:val="NoSpacing"/>
              <w:rPr>
                <w:sz w:val="18"/>
                <w:szCs w:val="18"/>
              </w:rPr>
            </w:pPr>
          </w:p>
        </w:tc>
        <w:tc>
          <w:tcPr>
            <w:tcW w:w="4536" w:type="dxa"/>
            <w:gridSpan w:val="5"/>
            <w:vAlign w:val="center"/>
          </w:tcPr>
          <w:p w14:paraId="139A8BBE" w14:textId="77777777" w:rsidR="00DA4E26" w:rsidRPr="000C682E" w:rsidRDefault="00DA4E26" w:rsidP="000C682E">
            <w:pPr>
              <w:pStyle w:val="NoSpacing"/>
              <w:rPr>
                <w:sz w:val="18"/>
                <w:szCs w:val="18"/>
              </w:rPr>
            </w:pPr>
          </w:p>
        </w:tc>
      </w:tr>
      <w:tr w:rsidR="00DA4E26" w:rsidRPr="000C682E" w14:paraId="5D34C259" w14:textId="77777777" w:rsidTr="00D04F2F">
        <w:trPr>
          <w:trHeight w:val="283"/>
        </w:trPr>
        <w:tc>
          <w:tcPr>
            <w:tcW w:w="1134" w:type="dxa"/>
            <w:tcBorders>
              <w:left w:val="single" w:sz="4" w:space="0" w:color="auto"/>
            </w:tcBorders>
            <w:shd w:val="clear" w:color="auto" w:fill="EAEAEA"/>
            <w:vAlign w:val="center"/>
          </w:tcPr>
          <w:p w14:paraId="4B50541B" w14:textId="77777777" w:rsidR="00DA4E26" w:rsidRPr="000C682E" w:rsidRDefault="00DA4E26" w:rsidP="000C682E">
            <w:pPr>
              <w:pStyle w:val="NoSpacing"/>
              <w:rPr>
                <w:sz w:val="18"/>
                <w:szCs w:val="18"/>
              </w:rPr>
            </w:pPr>
            <w:r w:rsidRPr="000C682E">
              <w:rPr>
                <w:sz w:val="18"/>
                <w:szCs w:val="18"/>
              </w:rPr>
              <w:t>ANA0059 -</w:t>
            </w:r>
          </w:p>
        </w:tc>
        <w:tc>
          <w:tcPr>
            <w:tcW w:w="3402" w:type="dxa"/>
            <w:tcBorders>
              <w:right w:val="single" w:sz="4" w:space="0" w:color="auto"/>
            </w:tcBorders>
            <w:shd w:val="clear" w:color="auto" w:fill="EAEAEA"/>
            <w:vAlign w:val="center"/>
          </w:tcPr>
          <w:p w14:paraId="63B771F6" w14:textId="77777777" w:rsidR="00DA4E26" w:rsidRPr="000C682E" w:rsidRDefault="00DA4E26" w:rsidP="000C682E">
            <w:pPr>
              <w:pStyle w:val="NoSpacing"/>
              <w:rPr>
                <w:sz w:val="18"/>
                <w:szCs w:val="18"/>
              </w:rPr>
            </w:pPr>
            <w:r w:rsidRPr="000C682E">
              <w:rPr>
                <w:sz w:val="18"/>
                <w:szCs w:val="18"/>
              </w:rPr>
              <w:t>Stav úlev a opětovných sjednání</w:t>
            </w:r>
          </w:p>
        </w:tc>
        <w:tc>
          <w:tcPr>
            <w:tcW w:w="566" w:type="dxa"/>
            <w:tcBorders>
              <w:left w:val="single" w:sz="4" w:space="0" w:color="auto"/>
            </w:tcBorders>
            <w:vAlign w:val="center"/>
          </w:tcPr>
          <w:p w14:paraId="0F9BE8A0" w14:textId="77777777" w:rsidR="00DA4E26" w:rsidRPr="000C682E" w:rsidRDefault="00DA4E26" w:rsidP="000C682E">
            <w:pPr>
              <w:pStyle w:val="NoSpacing"/>
              <w:rPr>
                <w:sz w:val="18"/>
                <w:szCs w:val="18"/>
              </w:rPr>
            </w:pPr>
          </w:p>
        </w:tc>
        <w:tc>
          <w:tcPr>
            <w:tcW w:w="4536" w:type="dxa"/>
            <w:gridSpan w:val="5"/>
            <w:vAlign w:val="center"/>
          </w:tcPr>
          <w:p w14:paraId="6B37F812" w14:textId="77777777" w:rsidR="00DA4E26" w:rsidRPr="000C682E" w:rsidRDefault="00DA4E26" w:rsidP="000C682E">
            <w:pPr>
              <w:pStyle w:val="NoSpacing"/>
              <w:rPr>
                <w:sz w:val="18"/>
                <w:szCs w:val="18"/>
              </w:rPr>
            </w:pPr>
          </w:p>
        </w:tc>
      </w:tr>
      <w:tr w:rsidR="00DA4E26" w:rsidRPr="000C682E" w14:paraId="5126C0C0" w14:textId="77777777" w:rsidTr="00D04F2F">
        <w:trPr>
          <w:trHeight w:val="283"/>
        </w:trPr>
        <w:tc>
          <w:tcPr>
            <w:tcW w:w="1134" w:type="dxa"/>
            <w:tcBorders>
              <w:left w:val="single" w:sz="4" w:space="0" w:color="auto"/>
              <w:bottom w:val="single" w:sz="4" w:space="0" w:color="auto"/>
            </w:tcBorders>
            <w:vAlign w:val="center"/>
          </w:tcPr>
          <w:p w14:paraId="4C10BB41" w14:textId="77777777" w:rsidR="00DA4E26" w:rsidRPr="000C682E" w:rsidRDefault="00DA4E26" w:rsidP="000C682E">
            <w:pPr>
              <w:pStyle w:val="NoSpacing"/>
              <w:rPr>
                <w:sz w:val="18"/>
                <w:szCs w:val="18"/>
              </w:rPr>
            </w:pPr>
            <w:r w:rsidRPr="000C682E">
              <w:rPr>
                <w:sz w:val="18"/>
                <w:szCs w:val="18"/>
              </w:rPr>
              <w:t>ANA0062 -</w:t>
            </w:r>
          </w:p>
        </w:tc>
        <w:tc>
          <w:tcPr>
            <w:tcW w:w="3402" w:type="dxa"/>
            <w:tcBorders>
              <w:bottom w:val="single" w:sz="4" w:space="0" w:color="auto"/>
              <w:right w:val="single" w:sz="4" w:space="0" w:color="auto"/>
            </w:tcBorders>
            <w:vAlign w:val="center"/>
          </w:tcPr>
          <w:p w14:paraId="38EC8E2C" w14:textId="77777777" w:rsidR="00DA4E26" w:rsidRPr="000C682E" w:rsidRDefault="00DA4E26" w:rsidP="000C682E">
            <w:pPr>
              <w:pStyle w:val="NoSpacing"/>
              <w:rPr>
                <w:sz w:val="18"/>
                <w:szCs w:val="18"/>
              </w:rPr>
            </w:pPr>
            <w:r w:rsidRPr="000C682E">
              <w:rPr>
                <w:sz w:val="18"/>
                <w:szCs w:val="18"/>
              </w:rPr>
              <w:t>Účetní hodnota</w:t>
            </w:r>
          </w:p>
        </w:tc>
        <w:tc>
          <w:tcPr>
            <w:tcW w:w="566" w:type="dxa"/>
            <w:tcBorders>
              <w:left w:val="single" w:sz="4" w:space="0" w:color="auto"/>
            </w:tcBorders>
            <w:vAlign w:val="center"/>
          </w:tcPr>
          <w:p w14:paraId="6616F47D" w14:textId="77777777" w:rsidR="00DA4E26" w:rsidRPr="000C682E" w:rsidRDefault="00DA4E26" w:rsidP="000C682E">
            <w:pPr>
              <w:pStyle w:val="NoSpacing"/>
              <w:rPr>
                <w:sz w:val="18"/>
                <w:szCs w:val="18"/>
              </w:rPr>
            </w:pPr>
          </w:p>
        </w:tc>
        <w:tc>
          <w:tcPr>
            <w:tcW w:w="4536" w:type="dxa"/>
            <w:gridSpan w:val="5"/>
            <w:vAlign w:val="center"/>
          </w:tcPr>
          <w:p w14:paraId="19AE5CB1" w14:textId="77777777" w:rsidR="00DA4E26" w:rsidRPr="000C682E" w:rsidRDefault="00DA4E26" w:rsidP="000C682E">
            <w:pPr>
              <w:pStyle w:val="NoSpacing"/>
              <w:rPr>
                <w:sz w:val="18"/>
                <w:szCs w:val="18"/>
              </w:rPr>
            </w:pPr>
          </w:p>
        </w:tc>
      </w:tr>
    </w:tbl>
    <w:p w14:paraId="5EA4FE8E" w14:textId="67AB1CA7" w:rsidR="0041737F" w:rsidRDefault="00DA4E26" w:rsidP="000C682E">
      <w:pPr>
        <w:pStyle w:val="ndpsTabulky"/>
      </w:pPr>
      <w:bookmarkStart w:id="211" w:name="_Toc129077187"/>
      <w:r w:rsidRPr="00DA4E26">
        <w:t>Tabulka 3</w:t>
      </w:r>
      <w:r w:rsidR="00B877AD">
        <w:t>0</w:t>
      </w:r>
      <w:r w:rsidRPr="00DA4E26">
        <w:t>: Výpočet podílů spoludlužníků</w:t>
      </w:r>
      <w:bookmarkEnd w:id="211"/>
    </w:p>
    <w:tbl>
      <w:tblPr>
        <w:tblStyle w:val="TableGrid"/>
        <w:tblW w:w="9637" w:type="dxa"/>
        <w:tblBorders>
          <w:left w:val="none" w:sz="0" w:space="0" w:color="auto"/>
          <w:right w:val="none" w:sz="0" w:space="0" w:color="auto"/>
        </w:tblBorders>
        <w:tblLook w:val="04A0" w:firstRow="1" w:lastRow="0" w:firstColumn="1" w:lastColumn="0" w:noHBand="0" w:noVBand="1"/>
      </w:tblPr>
      <w:tblGrid>
        <w:gridCol w:w="4535"/>
        <w:gridCol w:w="2551"/>
        <w:gridCol w:w="2551"/>
      </w:tblGrid>
      <w:tr w:rsidR="00DA4E26" w:rsidRPr="00D04F2F" w14:paraId="35840840" w14:textId="77777777" w:rsidTr="002A0AE8">
        <w:trPr>
          <w:trHeight w:val="283"/>
        </w:trPr>
        <w:tc>
          <w:tcPr>
            <w:tcW w:w="4535" w:type="dxa"/>
            <w:shd w:val="clear" w:color="auto" w:fill="CCCDF4" w:themeFill="accent1" w:themeFillTint="33"/>
            <w:vAlign w:val="center"/>
          </w:tcPr>
          <w:p w14:paraId="063F4D70" w14:textId="77777777" w:rsidR="00DA4E26" w:rsidRPr="00D04F2F" w:rsidRDefault="00DA4E26" w:rsidP="00D04F2F">
            <w:pPr>
              <w:pStyle w:val="NoSpacing"/>
              <w:rPr>
                <w:b/>
                <w:color w:val="000000" w:themeColor="text1"/>
                <w:sz w:val="20"/>
                <w:szCs w:val="20"/>
              </w:rPr>
            </w:pPr>
            <w:r w:rsidRPr="00D04F2F">
              <w:rPr>
                <w:b/>
                <w:color w:val="000000" w:themeColor="text1"/>
                <w:sz w:val="20"/>
                <w:szCs w:val="20"/>
              </w:rPr>
              <w:t>Veličina</w:t>
            </w:r>
          </w:p>
        </w:tc>
        <w:tc>
          <w:tcPr>
            <w:tcW w:w="2551" w:type="dxa"/>
            <w:shd w:val="clear" w:color="auto" w:fill="CCCDF4" w:themeFill="accent1" w:themeFillTint="33"/>
            <w:vAlign w:val="center"/>
          </w:tcPr>
          <w:p w14:paraId="458A6521" w14:textId="77777777" w:rsidR="00DA4E26" w:rsidRPr="00D04F2F" w:rsidRDefault="00DA4E26" w:rsidP="00D04F2F">
            <w:pPr>
              <w:pStyle w:val="NoSpacing"/>
              <w:jc w:val="center"/>
              <w:rPr>
                <w:b/>
                <w:color w:val="000000" w:themeColor="text1"/>
                <w:sz w:val="20"/>
                <w:szCs w:val="20"/>
              </w:rPr>
            </w:pPr>
            <w:r w:rsidRPr="00D04F2F">
              <w:rPr>
                <w:b/>
                <w:color w:val="000000" w:themeColor="text1"/>
                <w:sz w:val="20"/>
                <w:szCs w:val="20"/>
              </w:rPr>
              <w:t>Případ 1</w:t>
            </w:r>
          </w:p>
        </w:tc>
        <w:tc>
          <w:tcPr>
            <w:tcW w:w="2551" w:type="dxa"/>
            <w:shd w:val="clear" w:color="auto" w:fill="CCCDF4" w:themeFill="accent1" w:themeFillTint="33"/>
            <w:vAlign w:val="center"/>
          </w:tcPr>
          <w:p w14:paraId="6956799A" w14:textId="77777777" w:rsidR="00DA4E26" w:rsidRPr="00D04F2F" w:rsidRDefault="00DA4E26" w:rsidP="00D04F2F">
            <w:pPr>
              <w:pStyle w:val="NoSpacing"/>
              <w:jc w:val="center"/>
              <w:rPr>
                <w:b/>
                <w:color w:val="000000" w:themeColor="text1"/>
                <w:sz w:val="20"/>
                <w:szCs w:val="20"/>
              </w:rPr>
            </w:pPr>
            <w:r w:rsidRPr="00D04F2F">
              <w:rPr>
                <w:b/>
                <w:color w:val="000000" w:themeColor="text1"/>
                <w:sz w:val="20"/>
                <w:szCs w:val="20"/>
              </w:rPr>
              <w:t>Případ 2</w:t>
            </w:r>
          </w:p>
        </w:tc>
      </w:tr>
      <w:tr w:rsidR="00DA4E26" w:rsidRPr="00D04F2F" w14:paraId="6903F84B" w14:textId="77777777" w:rsidTr="002A0AE8">
        <w:trPr>
          <w:trHeight w:val="283"/>
        </w:trPr>
        <w:tc>
          <w:tcPr>
            <w:tcW w:w="4535" w:type="dxa"/>
            <w:vMerge w:val="restart"/>
            <w:vAlign w:val="center"/>
          </w:tcPr>
          <w:p w14:paraId="253D4A08" w14:textId="77777777" w:rsidR="00DA4E26" w:rsidRPr="00D04F2F" w:rsidRDefault="00DA4E26" w:rsidP="00D04F2F">
            <w:pPr>
              <w:pStyle w:val="NoSpacing"/>
              <w:rPr>
                <w:b/>
                <w:sz w:val="20"/>
                <w:szCs w:val="20"/>
              </w:rPr>
            </w:pPr>
            <w:r w:rsidRPr="00D04F2F">
              <w:rPr>
                <w:b/>
                <w:sz w:val="20"/>
                <w:szCs w:val="20"/>
              </w:rPr>
              <w:t>Výše společných závazků</w:t>
            </w:r>
          </w:p>
        </w:tc>
        <w:tc>
          <w:tcPr>
            <w:tcW w:w="2551" w:type="dxa"/>
            <w:vAlign w:val="center"/>
          </w:tcPr>
          <w:p w14:paraId="3B4DD306" w14:textId="77777777" w:rsidR="00DA4E26" w:rsidRPr="00D04F2F" w:rsidRDefault="00DA4E26" w:rsidP="00D04F2F">
            <w:pPr>
              <w:pStyle w:val="NoSpacing"/>
              <w:jc w:val="center"/>
              <w:rPr>
                <w:b/>
                <w:sz w:val="20"/>
                <w:szCs w:val="20"/>
              </w:rPr>
            </w:pPr>
            <w:r w:rsidRPr="00D04F2F">
              <w:rPr>
                <w:b/>
                <w:sz w:val="20"/>
                <w:szCs w:val="20"/>
              </w:rPr>
              <w:t>100</w:t>
            </w:r>
          </w:p>
        </w:tc>
        <w:tc>
          <w:tcPr>
            <w:tcW w:w="2551" w:type="dxa"/>
            <w:vAlign w:val="center"/>
          </w:tcPr>
          <w:p w14:paraId="33A556E9" w14:textId="77777777" w:rsidR="00DA4E26" w:rsidRPr="00D04F2F" w:rsidRDefault="00DA4E26" w:rsidP="00D04F2F">
            <w:pPr>
              <w:pStyle w:val="NoSpacing"/>
              <w:jc w:val="center"/>
              <w:rPr>
                <w:b/>
                <w:sz w:val="20"/>
                <w:szCs w:val="20"/>
              </w:rPr>
            </w:pPr>
            <w:r w:rsidRPr="00D04F2F">
              <w:rPr>
                <w:b/>
                <w:sz w:val="20"/>
                <w:szCs w:val="20"/>
              </w:rPr>
              <w:t>0</w:t>
            </w:r>
          </w:p>
        </w:tc>
      </w:tr>
      <w:tr w:rsidR="00DA4E26" w:rsidRPr="00D04F2F" w14:paraId="21A7CFC0" w14:textId="77777777" w:rsidTr="002A0AE8">
        <w:trPr>
          <w:trHeight w:val="283"/>
        </w:trPr>
        <w:tc>
          <w:tcPr>
            <w:tcW w:w="4535" w:type="dxa"/>
            <w:vMerge/>
            <w:vAlign w:val="center"/>
          </w:tcPr>
          <w:p w14:paraId="5859324E" w14:textId="77777777" w:rsidR="00DA4E26" w:rsidRPr="00D04F2F" w:rsidRDefault="00DA4E26" w:rsidP="00D04F2F">
            <w:pPr>
              <w:pStyle w:val="NoSpacing"/>
              <w:rPr>
                <w:b/>
                <w:sz w:val="20"/>
                <w:szCs w:val="20"/>
              </w:rPr>
            </w:pPr>
          </w:p>
        </w:tc>
        <w:tc>
          <w:tcPr>
            <w:tcW w:w="2551" w:type="dxa"/>
            <w:vAlign w:val="center"/>
          </w:tcPr>
          <w:p w14:paraId="70EBCB1A" w14:textId="77777777" w:rsidR="00DA4E26" w:rsidRPr="00D04F2F" w:rsidRDefault="00DA4E26" w:rsidP="00D04F2F">
            <w:pPr>
              <w:pStyle w:val="NoSpacing"/>
              <w:jc w:val="center"/>
              <w:rPr>
                <w:b/>
                <w:sz w:val="20"/>
                <w:szCs w:val="20"/>
              </w:rPr>
            </w:pPr>
            <w:r w:rsidRPr="00D04F2F">
              <w:rPr>
                <w:b/>
                <w:sz w:val="20"/>
                <w:szCs w:val="20"/>
              </w:rPr>
              <w:t>100</w:t>
            </w:r>
          </w:p>
        </w:tc>
        <w:tc>
          <w:tcPr>
            <w:tcW w:w="2551" w:type="dxa"/>
            <w:vAlign w:val="center"/>
          </w:tcPr>
          <w:p w14:paraId="20DB8C73" w14:textId="77777777" w:rsidR="00DA4E26" w:rsidRPr="00D04F2F" w:rsidRDefault="00DA4E26" w:rsidP="00D04F2F">
            <w:pPr>
              <w:pStyle w:val="NoSpacing"/>
              <w:jc w:val="center"/>
              <w:rPr>
                <w:b/>
                <w:sz w:val="20"/>
                <w:szCs w:val="20"/>
              </w:rPr>
            </w:pPr>
            <w:r w:rsidRPr="00D04F2F">
              <w:rPr>
                <w:b/>
                <w:sz w:val="20"/>
                <w:szCs w:val="20"/>
              </w:rPr>
              <w:t>0</w:t>
            </w:r>
          </w:p>
        </w:tc>
      </w:tr>
      <w:tr w:rsidR="00DA4E26" w:rsidRPr="00D04F2F" w14:paraId="4B6ADFE7" w14:textId="77777777" w:rsidTr="002A0AE8">
        <w:trPr>
          <w:trHeight w:val="283"/>
        </w:trPr>
        <w:tc>
          <w:tcPr>
            <w:tcW w:w="4535" w:type="dxa"/>
            <w:shd w:val="clear" w:color="auto" w:fill="EAEAEA"/>
            <w:vAlign w:val="center"/>
          </w:tcPr>
          <w:p w14:paraId="3DD9C687" w14:textId="77777777" w:rsidR="00DA4E26" w:rsidRPr="00D04F2F" w:rsidRDefault="00DA4E26" w:rsidP="00D04F2F">
            <w:pPr>
              <w:pStyle w:val="NoSpacing"/>
              <w:rPr>
                <w:b/>
                <w:sz w:val="20"/>
                <w:szCs w:val="20"/>
              </w:rPr>
            </w:pPr>
            <w:r w:rsidRPr="00D04F2F">
              <w:rPr>
                <w:b/>
                <w:sz w:val="20"/>
                <w:szCs w:val="20"/>
              </w:rPr>
              <w:t>Počet záznamů o instrumentu v PANACR05</w:t>
            </w:r>
          </w:p>
        </w:tc>
        <w:tc>
          <w:tcPr>
            <w:tcW w:w="2551" w:type="dxa"/>
            <w:shd w:val="clear" w:color="auto" w:fill="EAEAEA"/>
            <w:vAlign w:val="center"/>
          </w:tcPr>
          <w:p w14:paraId="66A1F159" w14:textId="77777777" w:rsidR="00DA4E26" w:rsidRPr="00D04F2F" w:rsidRDefault="00DA4E26" w:rsidP="00D04F2F">
            <w:pPr>
              <w:pStyle w:val="NoSpacing"/>
              <w:jc w:val="center"/>
              <w:rPr>
                <w:b/>
                <w:sz w:val="20"/>
                <w:szCs w:val="20"/>
              </w:rPr>
            </w:pPr>
            <w:r w:rsidRPr="00D04F2F">
              <w:rPr>
                <w:b/>
                <w:sz w:val="20"/>
                <w:szCs w:val="20"/>
              </w:rPr>
              <w:t>2</w:t>
            </w:r>
          </w:p>
        </w:tc>
        <w:tc>
          <w:tcPr>
            <w:tcW w:w="2551" w:type="dxa"/>
            <w:shd w:val="clear" w:color="auto" w:fill="EAEAEA"/>
            <w:vAlign w:val="center"/>
          </w:tcPr>
          <w:p w14:paraId="6DB4C808" w14:textId="77777777" w:rsidR="00DA4E26" w:rsidRPr="00D04F2F" w:rsidRDefault="00DA4E26" w:rsidP="00D04F2F">
            <w:pPr>
              <w:pStyle w:val="NoSpacing"/>
              <w:jc w:val="center"/>
              <w:rPr>
                <w:b/>
                <w:sz w:val="20"/>
                <w:szCs w:val="20"/>
              </w:rPr>
            </w:pPr>
            <w:r w:rsidRPr="00D04F2F">
              <w:rPr>
                <w:b/>
                <w:sz w:val="20"/>
                <w:szCs w:val="20"/>
              </w:rPr>
              <w:t>2</w:t>
            </w:r>
          </w:p>
        </w:tc>
      </w:tr>
      <w:tr w:rsidR="00DA4E26" w:rsidRPr="00D04F2F" w14:paraId="6DBB9C60" w14:textId="77777777" w:rsidTr="002A0AE8">
        <w:trPr>
          <w:trHeight w:val="283"/>
        </w:trPr>
        <w:tc>
          <w:tcPr>
            <w:tcW w:w="4535" w:type="dxa"/>
            <w:vAlign w:val="center"/>
          </w:tcPr>
          <w:p w14:paraId="5E1C8AA4" w14:textId="77777777" w:rsidR="00DA4E26" w:rsidRPr="00D04F2F" w:rsidRDefault="00DA4E26" w:rsidP="00D04F2F">
            <w:pPr>
              <w:pStyle w:val="NoSpacing"/>
              <w:rPr>
                <w:b/>
                <w:sz w:val="20"/>
                <w:szCs w:val="20"/>
              </w:rPr>
            </w:pPr>
            <w:r w:rsidRPr="00D04F2F">
              <w:rPr>
                <w:b/>
                <w:sz w:val="20"/>
                <w:szCs w:val="20"/>
              </w:rPr>
              <w:t>Nesplacená nominální hodnota</w:t>
            </w:r>
          </w:p>
        </w:tc>
        <w:tc>
          <w:tcPr>
            <w:tcW w:w="2551" w:type="dxa"/>
            <w:vAlign w:val="center"/>
          </w:tcPr>
          <w:p w14:paraId="07FF9ABC" w14:textId="77777777" w:rsidR="00DA4E26" w:rsidRPr="00D04F2F" w:rsidRDefault="00DA4E26" w:rsidP="00D04F2F">
            <w:pPr>
              <w:pStyle w:val="NoSpacing"/>
              <w:jc w:val="center"/>
              <w:rPr>
                <w:b/>
                <w:sz w:val="20"/>
                <w:szCs w:val="20"/>
              </w:rPr>
            </w:pPr>
            <w:r w:rsidRPr="00D04F2F">
              <w:rPr>
                <w:b/>
                <w:sz w:val="20"/>
                <w:szCs w:val="20"/>
              </w:rPr>
              <w:t>100</w:t>
            </w:r>
          </w:p>
        </w:tc>
        <w:tc>
          <w:tcPr>
            <w:tcW w:w="2551" w:type="dxa"/>
            <w:vAlign w:val="center"/>
          </w:tcPr>
          <w:p w14:paraId="73DFDA03" w14:textId="77777777" w:rsidR="00DA4E26" w:rsidRPr="00D04F2F" w:rsidRDefault="00DA4E26" w:rsidP="00D04F2F">
            <w:pPr>
              <w:pStyle w:val="NoSpacing"/>
              <w:jc w:val="center"/>
              <w:rPr>
                <w:b/>
                <w:sz w:val="20"/>
                <w:szCs w:val="20"/>
              </w:rPr>
            </w:pPr>
            <w:r w:rsidRPr="00D04F2F">
              <w:rPr>
                <w:b/>
                <w:sz w:val="20"/>
                <w:szCs w:val="20"/>
              </w:rPr>
              <w:t>0</w:t>
            </w:r>
          </w:p>
        </w:tc>
      </w:tr>
      <w:tr w:rsidR="00DA4E26" w:rsidRPr="00D04F2F" w14:paraId="6669BAE8" w14:textId="77777777" w:rsidTr="002A0AE8">
        <w:trPr>
          <w:trHeight w:val="283"/>
        </w:trPr>
        <w:tc>
          <w:tcPr>
            <w:tcW w:w="4535" w:type="dxa"/>
            <w:shd w:val="clear" w:color="auto" w:fill="EAEAEA"/>
            <w:vAlign w:val="center"/>
          </w:tcPr>
          <w:p w14:paraId="516AEF4F" w14:textId="77777777" w:rsidR="00DA4E26" w:rsidRPr="00D04F2F" w:rsidRDefault="00DA4E26" w:rsidP="00D04F2F">
            <w:pPr>
              <w:pStyle w:val="NoSpacing"/>
              <w:rPr>
                <w:b/>
                <w:sz w:val="20"/>
                <w:szCs w:val="20"/>
              </w:rPr>
            </w:pPr>
            <w:r w:rsidRPr="00D04F2F">
              <w:rPr>
                <w:b/>
                <w:sz w:val="20"/>
                <w:szCs w:val="20"/>
              </w:rPr>
              <w:t>Hodnota podrozvahových položek</w:t>
            </w:r>
          </w:p>
        </w:tc>
        <w:tc>
          <w:tcPr>
            <w:tcW w:w="2551" w:type="dxa"/>
            <w:shd w:val="clear" w:color="auto" w:fill="EAEAEA"/>
            <w:vAlign w:val="center"/>
          </w:tcPr>
          <w:p w14:paraId="0E6B7ADA" w14:textId="77777777" w:rsidR="00DA4E26" w:rsidRPr="00D04F2F" w:rsidRDefault="00DA4E26" w:rsidP="00D04F2F">
            <w:pPr>
              <w:pStyle w:val="NoSpacing"/>
              <w:jc w:val="center"/>
              <w:rPr>
                <w:b/>
                <w:sz w:val="20"/>
                <w:szCs w:val="20"/>
              </w:rPr>
            </w:pPr>
            <w:r w:rsidRPr="00D04F2F">
              <w:rPr>
                <w:b/>
                <w:sz w:val="20"/>
                <w:szCs w:val="20"/>
              </w:rPr>
              <w:t>400</w:t>
            </w:r>
          </w:p>
        </w:tc>
        <w:tc>
          <w:tcPr>
            <w:tcW w:w="2551" w:type="dxa"/>
            <w:shd w:val="clear" w:color="auto" w:fill="EAEAEA"/>
            <w:vAlign w:val="center"/>
          </w:tcPr>
          <w:p w14:paraId="4C54A5CE" w14:textId="77777777" w:rsidR="00DA4E26" w:rsidRPr="00D04F2F" w:rsidRDefault="00DA4E26" w:rsidP="00D04F2F">
            <w:pPr>
              <w:pStyle w:val="NoSpacing"/>
              <w:jc w:val="center"/>
              <w:rPr>
                <w:b/>
                <w:sz w:val="20"/>
                <w:szCs w:val="20"/>
              </w:rPr>
            </w:pPr>
            <w:r w:rsidRPr="00D04F2F">
              <w:rPr>
                <w:b/>
                <w:sz w:val="20"/>
                <w:szCs w:val="20"/>
              </w:rPr>
              <w:t>500</w:t>
            </w:r>
          </w:p>
        </w:tc>
      </w:tr>
      <w:tr w:rsidR="00DA4E26" w:rsidRPr="00D04F2F" w14:paraId="787DFA44" w14:textId="77777777" w:rsidTr="002A0AE8">
        <w:trPr>
          <w:trHeight w:val="283"/>
        </w:trPr>
        <w:tc>
          <w:tcPr>
            <w:tcW w:w="4535" w:type="dxa"/>
            <w:vAlign w:val="center"/>
          </w:tcPr>
          <w:p w14:paraId="013445C7" w14:textId="77777777" w:rsidR="00DA4E26" w:rsidRPr="00D04F2F" w:rsidRDefault="00DA4E26" w:rsidP="00D04F2F">
            <w:pPr>
              <w:pStyle w:val="NoSpacing"/>
              <w:rPr>
                <w:b/>
                <w:sz w:val="20"/>
                <w:szCs w:val="20"/>
              </w:rPr>
            </w:pPr>
            <w:r w:rsidRPr="00D04F2F">
              <w:rPr>
                <w:b/>
                <w:sz w:val="20"/>
                <w:szCs w:val="20"/>
              </w:rPr>
              <w:t>Relativní podíl spoludlužníka</w:t>
            </w:r>
          </w:p>
        </w:tc>
        <w:tc>
          <w:tcPr>
            <w:tcW w:w="2551" w:type="dxa"/>
            <w:vAlign w:val="center"/>
          </w:tcPr>
          <w:p w14:paraId="4D65A18F" w14:textId="77777777" w:rsidR="00DA4E26" w:rsidRPr="00D04F2F" w:rsidRDefault="00DA4E26" w:rsidP="00D04F2F">
            <w:pPr>
              <w:pStyle w:val="NoSpacing"/>
              <w:jc w:val="center"/>
              <w:rPr>
                <w:sz w:val="20"/>
                <w:szCs w:val="20"/>
              </w:rPr>
            </w:pPr>
            <w:r w:rsidRPr="00D04F2F">
              <w:rPr>
                <w:sz w:val="20"/>
                <w:szCs w:val="20"/>
              </w:rPr>
              <w:t xml:space="preserve">100 / (100+100) = </w:t>
            </w:r>
            <w:r w:rsidRPr="00D04F2F">
              <w:rPr>
                <w:b/>
                <w:sz w:val="20"/>
                <w:szCs w:val="20"/>
              </w:rPr>
              <w:t>50 %</w:t>
            </w:r>
          </w:p>
        </w:tc>
        <w:tc>
          <w:tcPr>
            <w:tcW w:w="2551" w:type="dxa"/>
            <w:vAlign w:val="center"/>
          </w:tcPr>
          <w:p w14:paraId="4EF3C29E" w14:textId="77777777" w:rsidR="00DA4E26" w:rsidRPr="00D04F2F" w:rsidRDefault="00DA4E26" w:rsidP="00D04F2F">
            <w:pPr>
              <w:pStyle w:val="NoSpacing"/>
              <w:jc w:val="center"/>
              <w:rPr>
                <w:sz w:val="20"/>
                <w:szCs w:val="20"/>
              </w:rPr>
            </w:pPr>
            <w:r w:rsidRPr="00D04F2F">
              <w:rPr>
                <w:sz w:val="20"/>
                <w:szCs w:val="20"/>
              </w:rPr>
              <w:t xml:space="preserve">½ = </w:t>
            </w:r>
            <w:r w:rsidRPr="00D04F2F">
              <w:rPr>
                <w:b/>
                <w:sz w:val="20"/>
                <w:szCs w:val="20"/>
              </w:rPr>
              <w:t>50 %</w:t>
            </w:r>
          </w:p>
        </w:tc>
      </w:tr>
      <w:tr w:rsidR="00DA4E26" w:rsidRPr="00D04F2F" w14:paraId="35AB0913" w14:textId="77777777" w:rsidTr="002A0AE8">
        <w:trPr>
          <w:trHeight w:val="283"/>
        </w:trPr>
        <w:tc>
          <w:tcPr>
            <w:tcW w:w="4535" w:type="dxa"/>
            <w:vMerge w:val="restart"/>
            <w:shd w:val="clear" w:color="auto" w:fill="EAEAEA"/>
            <w:vAlign w:val="center"/>
          </w:tcPr>
          <w:p w14:paraId="13F6FEDD" w14:textId="77777777" w:rsidR="00DA4E26" w:rsidRPr="00D04F2F" w:rsidRDefault="00DA4E26" w:rsidP="00D04F2F">
            <w:pPr>
              <w:pStyle w:val="NoSpacing"/>
              <w:rPr>
                <w:b/>
                <w:sz w:val="20"/>
                <w:szCs w:val="20"/>
              </w:rPr>
            </w:pPr>
            <w:r w:rsidRPr="00D04F2F">
              <w:rPr>
                <w:b/>
                <w:sz w:val="20"/>
                <w:szCs w:val="20"/>
              </w:rPr>
              <w:t>Absolutní podíl spoludlužníka na nesplacené nominální hodnotě</w:t>
            </w:r>
          </w:p>
        </w:tc>
        <w:tc>
          <w:tcPr>
            <w:tcW w:w="2551" w:type="dxa"/>
            <w:shd w:val="clear" w:color="auto" w:fill="EAEAEA"/>
            <w:vAlign w:val="center"/>
          </w:tcPr>
          <w:p w14:paraId="059C1704" w14:textId="77777777" w:rsidR="00DA4E26" w:rsidRPr="00D04F2F" w:rsidRDefault="00DA4E26" w:rsidP="00D04F2F">
            <w:pPr>
              <w:pStyle w:val="NoSpacing"/>
              <w:jc w:val="center"/>
              <w:rPr>
                <w:sz w:val="20"/>
                <w:szCs w:val="20"/>
              </w:rPr>
            </w:pPr>
            <w:r w:rsidRPr="00D04F2F">
              <w:rPr>
                <w:sz w:val="20"/>
                <w:szCs w:val="20"/>
              </w:rPr>
              <w:t>50 % * 100 =</w:t>
            </w:r>
            <w:r w:rsidRPr="00D04F2F">
              <w:rPr>
                <w:b/>
                <w:sz w:val="20"/>
                <w:szCs w:val="20"/>
              </w:rPr>
              <w:t xml:space="preserve"> 50</w:t>
            </w:r>
          </w:p>
        </w:tc>
        <w:tc>
          <w:tcPr>
            <w:tcW w:w="2551" w:type="dxa"/>
            <w:shd w:val="clear" w:color="auto" w:fill="EAEAEA"/>
            <w:vAlign w:val="center"/>
          </w:tcPr>
          <w:p w14:paraId="502BA6CE" w14:textId="77777777" w:rsidR="00DA4E26" w:rsidRPr="00D04F2F" w:rsidRDefault="00DA4E26" w:rsidP="00D04F2F">
            <w:pPr>
              <w:pStyle w:val="NoSpacing"/>
              <w:jc w:val="center"/>
              <w:rPr>
                <w:sz w:val="20"/>
                <w:szCs w:val="20"/>
              </w:rPr>
            </w:pPr>
            <w:r w:rsidRPr="00D04F2F">
              <w:rPr>
                <w:sz w:val="20"/>
                <w:szCs w:val="20"/>
              </w:rPr>
              <w:t xml:space="preserve">50 % * 0 = </w:t>
            </w:r>
            <w:r w:rsidRPr="00D04F2F">
              <w:rPr>
                <w:b/>
                <w:sz w:val="20"/>
                <w:szCs w:val="20"/>
              </w:rPr>
              <w:t>0</w:t>
            </w:r>
          </w:p>
        </w:tc>
      </w:tr>
      <w:tr w:rsidR="00DA4E26" w:rsidRPr="00D04F2F" w14:paraId="78E2289D" w14:textId="77777777" w:rsidTr="002A0AE8">
        <w:trPr>
          <w:trHeight w:val="283"/>
        </w:trPr>
        <w:tc>
          <w:tcPr>
            <w:tcW w:w="4535" w:type="dxa"/>
            <w:vMerge/>
            <w:shd w:val="clear" w:color="auto" w:fill="EAEAEA"/>
            <w:vAlign w:val="center"/>
          </w:tcPr>
          <w:p w14:paraId="7D87E861" w14:textId="77777777" w:rsidR="00DA4E26" w:rsidRPr="00D04F2F" w:rsidRDefault="00DA4E26" w:rsidP="00D04F2F">
            <w:pPr>
              <w:pStyle w:val="NoSpacing"/>
              <w:rPr>
                <w:b/>
                <w:sz w:val="20"/>
                <w:szCs w:val="20"/>
              </w:rPr>
            </w:pPr>
          </w:p>
        </w:tc>
        <w:tc>
          <w:tcPr>
            <w:tcW w:w="2551" w:type="dxa"/>
            <w:shd w:val="clear" w:color="auto" w:fill="EAEAEA"/>
            <w:vAlign w:val="center"/>
          </w:tcPr>
          <w:p w14:paraId="61EAC035" w14:textId="77777777" w:rsidR="00DA4E26" w:rsidRPr="00D04F2F" w:rsidRDefault="00DA4E26" w:rsidP="00D04F2F">
            <w:pPr>
              <w:pStyle w:val="NoSpacing"/>
              <w:jc w:val="center"/>
              <w:rPr>
                <w:sz w:val="20"/>
                <w:szCs w:val="20"/>
              </w:rPr>
            </w:pPr>
            <w:r w:rsidRPr="00D04F2F">
              <w:rPr>
                <w:sz w:val="20"/>
                <w:szCs w:val="20"/>
              </w:rPr>
              <w:t xml:space="preserve">50 % * 100 = </w:t>
            </w:r>
            <w:r w:rsidRPr="00D04F2F">
              <w:rPr>
                <w:b/>
                <w:sz w:val="20"/>
                <w:szCs w:val="20"/>
              </w:rPr>
              <w:t>50</w:t>
            </w:r>
          </w:p>
        </w:tc>
        <w:tc>
          <w:tcPr>
            <w:tcW w:w="2551" w:type="dxa"/>
            <w:shd w:val="clear" w:color="auto" w:fill="EAEAEA"/>
            <w:vAlign w:val="center"/>
          </w:tcPr>
          <w:p w14:paraId="05DC8B8C" w14:textId="77777777" w:rsidR="00DA4E26" w:rsidRPr="00D04F2F" w:rsidRDefault="00DA4E26" w:rsidP="00D04F2F">
            <w:pPr>
              <w:pStyle w:val="NoSpacing"/>
              <w:jc w:val="center"/>
              <w:rPr>
                <w:sz w:val="20"/>
                <w:szCs w:val="20"/>
              </w:rPr>
            </w:pPr>
            <w:r w:rsidRPr="00D04F2F">
              <w:rPr>
                <w:sz w:val="20"/>
                <w:szCs w:val="20"/>
              </w:rPr>
              <w:t>50 % * 0 =</w:t>
            </w:r>
            <w:r w:rsidRPr="00D04F2F">
              <w:rPr>
                <w:b/>
                <w:sz w:val="20"/>
                <w:szCs w:val="20"/>
              </w:rPr>
              <w:t xml:space="preserve"> 0</w:t>
            </w:r>
          </w:p>
        </w:tc>
      </w:tr>
      <w:tr w:rsidR="00DA4E26" w:rsidRPr="00D04F2F" w14:paraId="03AA558F" w14:textId="77777777" w:rsidTr="002A0AE8">
        <w:trPr>
          <w:trHeight w:val="283"/>
        </w:trPr>
        <w:tc>
          <w:tcPr>
            <w:tcW w:w="4535" w:type="dxa"/>
            <w:vMerge w:val="restart"/>
            <w:vAlign w:val="center"/>
          </w:tcPr>
          <w:p w14:paraId="173CF610" w14:textId="77777777" w:rsidR="00DA4E26" w:rsidRPr="00D04F2F" w:rsidRDefault="00DA4E26" w:rsidP="00D04F2F">
            <w:pPr>
              <w:pStyle w:val="NoSpacing"/>
              <w:rPr>
                <w:b/>
                <w:sz w:val="20"/>
                <w:szCs w:val="20"/>
              </w:rPr>
            </w:pPr>
            <w:r w:rsidRPr="00D04F2F">
              <w:rPr>
                <w:b/>
                <w:sz w:val="20"/>
                <w:szCs w:val="20"/>
              </w:rPr>
              <w:t>Absolutní podíl spoludlužníka na hodnotě podrozvahových položek</w:t>
            </w:r>
          </w:p>
        </w:tc>
        <w:tc>
          <w:tcPr>
            <w:tcW w:w="2551" w:type="dxa"/>
            <w:vAlign w:val="center"/>
          </w:tcPr>
          <w:p w14:paraId="18B8945D" w14:textId="77777777" w:rsidR="00DA4E26" w:rsidRPr="00D04F2F" w:rsidRDefault="00DA4E26" w:rsidP="00D04F2F">
            <w:pPr>
              <w:pStyle w:val="NoSpacing"/>
              <w:jc w:val="center"/>
              <w:rPr>
                <w:sz w:val="20"/>
                <w:szCs w:val="20"/>
              </w:rPr>
            </w:pPr>
            <w:r w:rsidRPr="00D04F2F">
              <w:rPr>
                <w:sz w:val="20"/>
                <w:szCs w:val="20"/>
              </w:rPr>
              <w:t xml:space="preserve">50 % * 400 = </w:t>
            </w:r>
            <w:r w:rsidRPr="00D04F2F">
              <w:rPr>
                <w:b/>
                <w:sz w:val="20"/>
                <w:szCs w:val="20"/>
              </w:rPr>
              <w:t>200</w:t>
            </w:r>
          </w:p>
        </w:tc>
        <w:tc>
          <w:tcPr>
            <w:tcW w:w="2551" w:type="dxa"/>
            <w:vAlign w:val="center"/>
          </w:tcPr>
          <w:p w14:paraId="7C20715F" w14:textId="77777777" w:rsidR="00DA4E26" w:rsidRPr="00D04F2F" w:rsidRDefault="00DA4E26" w:rsidP="00D04F2F">
            <w:pPr>
              <w:pStyle w:val="NoSpacing"/>
              <w:jc w:val="center"/>
              <w:rPr>
                <w:sz w:val="20"/>
                <w:szCs w:val="20"/>
              </w:rPr>
            </w:pPr>
            <w:r w:rsidRPr="00D04F2F">
              <w:rPr>
                <w:sz w:val="20"/>
                <w:szCs w:val="20"/>
              </w:rPr>
              <w:t xml:space="preserve">50 % * 500 = </w:t>
            </w:r>
            <w:r w:rsidRPr="00D04F2F">
              <w:rPr>
                <w:b/>
                <w:sz w:val="20"/>
                <w:szCs w:val="20"/>
              </w:rPr>
              <w:t>250</w:t>
            </w:r>
          </w:p>
        </w:tc>
      </w:tr>
      <w:tr w:rsidR="00DA4E26" w:rsidRPr="00D04F2F" w14:paraId="76F45A9A" w14:textId="77777777" w:rsidTr="002A0AE8">
        <w:trPr>
          <w:trHeight w:val="283"/>
        </w:trPr>
        <w:tc>
          <w:tcPr>
            <w:tcW w:w="4535" w:type="dxa"/>
            <w:vMerge/>
            <w:vAlign w:val="center"/>
          </w:tcPr>
          <w:p w14:paraId="38A0EECB" w14:textId="77777777" w:rsidR="00DA4E26" w:rsidRPr="00D04F2F" w:rsidRDefault="00DA4E26" w:rsidP="00D04F2F">
            <w:pPr>
              <w:pStyle w:val="NoSpacing"/>
              <w:rPr>
                <w:sz w:val="20"/>
                <w:szCs w:val="20"/>
              </w:rPr>
            </w:pPr>
          </w:p>
        </w:tc>
        <w:tc>
          <w:tcPr>
            <w:tcW w:w="2551" w:type="dxa"/>
            <w:vAlign w:val="center"/>
          </w:tcPr>
          <w:p w14:paraId="10F5C328" w14:textId="77777777" w:rsidR="00DA4E26" w:rsidRPr="00D04F2F" w:rsidRDefault="00DA4E26" w:rsidP="00D04F2F">
            <w:pPr>
              <w:pStyle w:val="NoSpacing"/>
              <w:jc w:val="center"/>
              <w:rPr>
                <w:sz w:val="20"/>
                <w:szCs w:val="20"/>
              </w:rPr>
            </w:pPr>
            <w:r w:rsidRPr="00D04F2F">
              <w:rPr>
                <w:sz w:val="20"/>
                <w:szCs w:val="20"/>
              </w:rPr>
              <w:t xml:space="preserve">50 % * 400 = </w:t>
            </w:r>
            <w:r w:rsidRPr="00D04F2F">
              <w:rPr>
                <w:b/>
                <w:sz w:val="20"/>
                <w:szCs w:val="20"/>
              </w:rPr>
              <w:t>200</w:t>
            </w:r>
          </w:p>
        </w:tc>
        <w:tc>
          <w:tcPr>
            <w:tcW w:w="2551" w:type="dxa"/>
            <w:vAlign w:val="center"/>
          </w:tcPr>
          <w:p w14:paraId="3F4C8E1A" w14:textId="77777777" w:rsidR="00DA4E26" w:rsidRPr="00D04F2F" w:rsidRDefault="00DA4E26" w:rsidP="00D04F2F">
            <w:pPr>
              <w:pStyle w:val="NoSpacing"/>
              <w:jc w:val="center"/>
              <w:rPr>
                <w:sz w:val="20"/>
                <w:szCs w:val="20"/>
              </w:rPr>
            </w:pPr>
            <w:r w:rsidRPr="00D04F2F">
              <w:rPr>
                <w:sz w:val="20"/>
                <w:szCs w:val="20"/>
              </w:rPr>
              <w:t xml:space="preserve">50 % * 500 = </w:t>
            </w:r>
            <w:r w:rsidRPr="00D04F2F">
              <w:rPr>
                <w:b/>
                <w:sz w:val="20"/>
                <w:szCs w:val="20"/>
              </w:rPr>
              <w:t>250</w:t>
            </w:r>
          </w:p>
        </w:tc>
      </w:tr>
    </w:tbl>
    <w:p w14:paraId="1934D3DE" w14:textId="526623F8" w:rsidR="00DA4E26" w:rsidRDefault="00DA4E26" w:rsidP="00DA4E26"/>
    <w:p w14:paraId="337EB731" w14:textId="77777777" w:rsidR="00D04F2F" w:rsidRDefault="00D04F2F" w:rsidP="00DA4E26"/>
    <w:p w14:paraId="2058854A" w14:textId="09D3AEC7" w:rsidR="00DA4E26" w:rsidRDefault="00DA4E26" w:rsidP="00D04F2F">
      <w:pPr>
        <w:pStyle w:val="Heading3"/>
      </w:pPr>
      <w:bookmarkStart w:id="212" w:name="_Toc128740094"/>
      <w:r>
        <w:t>NAMAPOVÁNÍ ANACREDIT K REFERENČNÍM VÝKAZŮM</w:t>
      </w:r>
      <w:bookmarkEnd w:id="212"/>
    </w:p>
    <w:p w14:paraId="7EFE2612" w14:textId="77777777" w:rsidR="00DA4E26" w:rsidRDefault="00DA4E26" w:rsidP="00DA4E26">
      <w:r>
        <w:t xml:space="preserve">Každá částka spojená s instrumentem může být přiřazena k jednomu řádku a sloupci datové oblasti referenčního výkazu. Výjimečně může být </w:t>
      </w:r>
      <w:proofErr w:type="spellStart"/>
      <w:r>
        <w:t>namapovaná</w:t>
      </w:r>
      <w:proofErr w:type="spellEnd"/>
      <w:r>
        <w:t xml:space="preserve"> k několika datovým oblastem, cílem je však vyhnout se v nejvyšší možné míře duplicitním kontrolám.</w:t>
      </w:r>
    </w:p>
    <w:p w14:paraId="7846FF9A" w14:textId="29140F68" w:rsidR="00DA4E26" w:rsidRDefault="00DA4E26" w:rsidP="00DA4E26">
      <w:r>
        <w:t xml:space="preserve">K mapování se používají </w:t>
      </w:r>
      <w:r w:rsidRPr="00D04F2F">
        <w:rPr>
          <w:b/>
        </w:rPr>
        <w:t>sektorové</w:t>
      </w:r>
      <w:r>
        <w:t xml:space="preserve">, </w:t>
      </w:r>
      <w:r w:rsidRPr="00D04F2F">
        <w:rPr>
          <w:b/>
        </w:rPr>
        <w:t>produktové</w:t>
      </w:r>
      <w:r>
        <w:t xml:space="preserve"> a </w:t>
      </w:r>
      <w:r w:rsidRPr="00D04F2F">
        <w:rPr>
          <w:b/>
        </w:rPr>
        <w:t>účetní</w:t>
      </w:r>
      <w:r>
        <w:t xml:space="preserve"> charakteristiky v závislosti na jiných údajích ve výkazech. </w:t>
      </w:r>
      <w:r w:rsidR="004215AE">
        <w:t xml:space="preserve">Odkaz na mapování lze nalézt v kapitole: </w:t>
      </w:r>
      <w:hyperlink w:anchor="_PŘÍLOHA" w:history="1">
        <w:r w:rsidR="004215AE" w:rsidRPr="00206D97">
          <w:rPr>
            <w:rStyle w:val="Hyperlink"/>
          </w:rPr>
          <w:t>18 PŘÍLOHY</w:t>
        </w:r>
      </w:hyperlink>
      <w:r w:rsidR="004215AE">
        <w:t xml:space="preserve"> (následně je uvedeno v bodě: „</w:t>
      </w:r>
      <w:r w:rsidR="004215AE">
        <w:rPr>
          <w:b/>
          <w:i/>
        </w:rPr>
        <w:t>2) </w:t>
      </w:r>
      <w:r w:rsidR="004215AE" w:rsidRPr="004215AE">
        <w:rPr>
          <w:b/>
          <w:i/>
        </w:rPr>
        <w:t>MAPOVÁNÍ ANACREDIT NA RISIFE, FINREP A COREP</w:t>
      </w:r>
      <w:r w:rsidR="004215AE">
        <w:t>“).</w:t>
      </w:r>
      <w:r>
        <w:t xml:space="preserve"> Pro ujasnění důležitých částí </w:t>
      </w:r>
      <w:proofErr w:type="spellStart"/>
      <w:r>
        <w:t>mappingu</w:t>
      </w:r>
      <w:proofErr w:type="spellEnd"/>
      <w:r>
        <w:t xml:space="preserve"> je vhodné uvést ještě dodatečné informace k</w:t>
      </w:r>
      <w:r w:rsidR="00D04F2F">
        <w:t> </w:t>
      </w:r>
      <w:r>
        <w:t xml:space="preserve">mapování </w:t>
      </w:r>
      <w:r w:rsidRPr="00C4777D">
        <w:rPr>
          <w:b/>
        </w:rPr>
        <w:t>FINREP sektorů</w:t>
      </w:r>
      <w:r>
        <w:t xml:space="preserve">, </w:t>
      </w:r>
      <w:r w:rsidRPr="00C4777D">
        <w:rPr>
          <w:b/>
        </w:rPr>
        <w:t>FINREP produktů</w:t>
      </w:r>
      <w:r>
        <w:t xml:space="preserve"> a rozdělení instrumentů podle </w:t>
      </w:r>
      <w:r w:rsidRPr="00C4777D">
        <w:rPr>
          <w:b/>
        </w:rPr>
        <w:t>zajištění</w:t>
      </w:r>
      <w:r>
        <w:t>.</w:t>
      </w:r>
    </w:p>
    <w:p w14:paraId="6AD335AC" w14:textId="7CCC0227" w:rsidR="00DA4E26" w:rsidRDefault="00DA4E26" w:rsidP="00D04F2F">
      <w:pPr>
        <w:pStyle w:val="Heading3"/>
      </w:pPr>
      <w:bookmarkStart w:id="213" w:name="_Toc128740095"/>
      <w:r>
        <w:t>SEKTOR FINREP</w:t>
      </w:r>
      <w:bookmarkEnd w:id="213"/>
    </w:p>
    <w:p w14:paraId="3BE9EB57" w14:textId="758D8334" w:rsidR="00DA4E26" w:rsidRDefault="00DA4E26" w:rsidP="00DA4E26">
      <w:r>
        <w:t xml:space="preserve">Datová kvalita se testuje na úrovni </w:t>
      </w:r>
      <w:r w:rsidRPr="00C4777D">
        <w:rPr>
          <w:b/>
        </w:rPr>
        <w:t>sektor</w:t>
      </w:r>
      <w:r w:rsidR="00C4777D" w:rsidRPr="00C4777D">
        <w:rPr>
          <w:b/>
        </w:rPr>
        <w:t>ů</w:t>
      </w:r>
      <w:r w:rsidR="00C4777D">
        <w:t xml:space="preserve"> </w:t>
      </w:r>
      <w:r w:rsidRPr="00C4777D">
        <w:rPr>
          <w:b/>
        </w:rPr>
        <w:t>FINREP</w:t>
      </w:r>
      <w:r>
        <w:t>, a to i pro měnové statistiky. Pro každého dlužníka v PANACR04 se v RIAD vyhledá sektor ESA. Mapování přiložené v tomto dokumentu (na listu: „</w:t>
      </w:r>
      <w:proofErr w:type="spellStart"/>
      <w:r>
        <w:t>MapSctr</w:t>
      </w:r>
      <w:proofErr w:type="spellEnd"/>
      <w:r>
        <w:t xml:space="preserve"> RIAD“) vychází z pravidel, které představuje </w:t>
      </w:r>
      <w:r w:rsidR="00C4777D">
        <w:t>„</w:t>
      </w:r>
      <w:r w:rsidRPr="00C4777D">
        <w:rPr>
          <w:b/>
          <w:i/>
        </w:rPr>
        <w:t>Tabulka 3</w:t>
      </w:r>
      <w:r w:rsidR="00B877AD">
        <w:rPr>
          <w:b/>
          <w:i/>
        </w:rPr>
        <w:t>1</w:t>
      </w:r>
      <w:r w:rsidR="00C4777D" w:rsidRPr="00C4777D">
        <w:t>“</w:t>
      </w:r>
      <w:r>
        <w:t>.</w:t>
      </w:r>
    </w:p>
    <w:p w14:paraId="693E4C36" w14:textId="2330B122" w:rsidR="00DA4E26" w:rsidRDefault="00DA4E26" w:rsidP="00C4777D">
      <w:pPr>
        <w:pStyle w:val="ndpsTabulky"/>
      </w:pPr>
      <w:bookmarkStart w:id="214" w:name="_Toc129077188"/>
      <w:r w:rsidRPr="00DA4E26">
        <w:t>Tabulka 3</w:t>
      </w:r>
      <w:r w:rsidR="00B877AD">
        <w:t>1</w:t>
      </w:r>
      <w:r w:rsidRPr="00DA4E26">
        <w:t>: Mapování institucionálních sektorů na sektor FINREP</w:t>
      </w:r>
      <w:bookmarkEnd w:id="214"/>
    </w:p>
    <w:tbl>
      <w:tblPr>
        <w:tblStyle w:val="TableGrid"/>
        <w:tblW w:w="9638" w:type="dxa"/>
        <w:tblBorders>
          <w:left w:val="none" w:sz="0" w:space="0" w:color="auto"/>
          <w:right w:val="none" w:sz="0" w:space="0" w:color="auto"/>
        </w:tblBorders>
        <w:tblLook w:val="04A0" w:firstRow="1" w:lastRow="0" w:firstColumn="1" w:lastColumn="0" w:noHBand="0" w:noVBand="1"/>
      </w:tblPr>
      <w:tblGrid>
        <w:gridCol w:w="2835"/>
        <w:gridCol w:w="2551"/>
        <w:gridCol w:w="4252"/>
      </w:tblGrid>
      <w:tr w:rsidR="00DA4E26" w:rsidRPr="00C4777D" w14:paraId="6F31EDF0" w14:textId="77777777" w:rsidTr="002A0AE8">
        <w:trPr>
          <w:trHeight w:val="340"/>
        </w:trPr>
        <w:tc>
          <w:tcPr>
            <w:tcW w:w="2835" w:type="dxa"/>
            <w:shd w:val="clear" w:color="auto" w:fill="CCCDF4" w:themeFill="accent1" w:themeFillTint="33"/>
            <w:vAlign w:val="center"/>
          </w:tcPr>
          <w:p w14:paraId="20377689" w14:textId="77777777" w:rsidR="00DA4E26" w:rsidRPr="00C4777D" w:rsidRDefault="00DA4E26" w:rsidP="00C4777D">
            <w:pPr>
              <w:pStyle w:val="NoSpacing"/>
              <w:rPr>
                <w:b/>
                <w:color w:val="000000" w:themeColor="text1"/>
                <w:sz w:val="20"/>
                <w:szCs w:val="20"/>
              </w:rPr>
            </w:pPr>
            <w:r w:rsidRPr="00C4777D">
              <w:rPr>
                <w:b/>
                <w:color w:val="000000" w:themeColor="text1"/>
                <w:sz w:val="20"/>
                <w:szCs w:val="20"/>
              </w:rPr>
              <w:t>Sektor FINREP</w:t>
            </w:r>
          </w:p>
        </w:tc>
        <w:tc>
          <w:tcPr>
            <w:tcW w:w="2551" w:type="dxa"/>
            <w:shd w:val="clear" w:color="auto" w:fill="CCCDF4" w:themeFill="accent1" w:themeFillTint="33"/>
            <w:vAlign w:val="center"/>
          </w:tcPr>
          <w:p w14:paraId="0ACB247D" w14:textId="77777777" w:rsidR="00DA4E26" w:rsidRPr="00C4777D" w:rsidRDefault="00DA4E26" w:rsidP="00C4777D">
            <w:pPr>
              <w:pStyle w:val="NoSpacing"/>
              <w:jc w:val="center"/>
              <w:rPr>
                <w:b/>
                <w:color w:val="000000" w:themeColor="text1"/>
                <w:sz w:val="20"/>
                <w:szCs w:val="20"/>
              </w:rPr>
            </w:pPr>
            <w:r w:rsidRPr="00C4777D">
              <w:rPr>
                <w:b/>
                <w:color w:val="000000" w:themeColor="text1"/>
                <w:sz w:val="20"/>
                <w:szCs w:val="20"/>
              </w:rPr>
              <w:t>Zkratka sektoru FINREP</w:t>
            </w:r>
          </w:p>
        </w:tc>
        <w:tc>
          <w:tcPr>
            <w:tcW w:w="4252" w:type="dxa"/>
            <w:shd w:val="clear" w:color="auto" w:fill="CCCDF4" w:themeFill="accent1" w:themeFillTint="33"/>
            <w:vAlign w:val="center"/>
          </w:tcPr>
          <w:p w14:paraId="2E438429" w14:textId="77777777" w:rsidR="00DA4E26" w:rsidRPr="00C4777D" w:rsidRDefault="00DA4E26" w:rsidP="00C4777D">
            <w:pPr>
              <w:pStyle w:val="NoSpacing"/>
              <w:rPr>
                <w:b/>
                <w:color w:val="000000" w:themeColor="text1"/>
                <w:sz w:val="20"/>
                <w:szCs w:val="20"/>
              </w:rPr>
            </w:pPr>
            <w:r w:rsidRPr="00C4777D">
              <w:rPr>
                <w:b/>
                <w:color w:val="000000" w:themeColor="text1"/>
                <w:sz w:val="20"/>
                <w:szCs w:val="20"/>
              </w:rPr>
              <w:t>Institucionální sektor</w:t>
            </w:r>
          </w:p>
        </w:tc>
      </w:tr>
      <w:tr w:rsidR="00DA4E26" w:rsidRPr="00C4777D" w14:paraId="0A9C1A5A" w14:textId="77777777" w:rsidTr="002A0AE8">
        <w:trPr>
          <w:trHeight w:val="340"/>
        </w:trPr>
        <w:tc>
          <w:tcPr>
            <w:tcW w:w="2835" w:type="dxa"/>
            <w:shd w:val="clear" w:color="auto" w:fill="FFFFFF" w:themeFill="background1"/>
            <w:vAlign w:val="center"/>
          </w:tcPr>
          <w:p w14:paraId="6981F03E" w14:textId="77777777" w:rsidR="00DA4E26" w:rsidRPr="00C4777D" w:rsidRDefault="00DA4E26" w:rsidP="00C4777D">
            <w:pPr>
              <w:pStyle w:val="NoSpacing"/>
              <w:rPr>
                <w:b/>
                <w:sz w:val="20"/>
                <w:szCs w:val="20"/>
              </w:rPr>
            </w:pPr>
            <w:r w:rsidRPr="00C4777D">
              <w:rPr>
                <w:b/>
                <w:sz w:val="20"/>
                <w:szCs w:val="20"/>
              </w:rPr>
              <w:t>Centrální banky</w:t>
            </w:r>
          </w:p>
        </w:tc>
        <w:tc>
          <w:tcPr>
            <w:tcW w:w="2551" w:type="dxa"/>
            <w:shd w:val="clear" w:color="auto" w:fill="FFFFFF" w:themeFill="background1"/>
            <w:vAlign w:val="center"/>
          </w:tcPr>
          <w:p w14:paraId="38EA75A2" w14:textId="77777777" w:rsidR="00DA4E26" w:rsidRPr="00C4777D" w:rsidRDefault="00DA4E26" w:rsidP="00C4777D">
            <w:pPr>
              <w:pStyle w:val="NoSpacing"/>
              <w:jc w:val="center"/>
              <w:rPr>
                <w:sz w:val="20"/>
                <w:szCs w:val="20"/>
              </w:rPr>
            </w:pPr>
            <w:r w:rsidRPr="00C4777D">
              <w:rPr>
                <w:sz w:val="20"/>
                <w:szCs w:val="20"/>
              </w:rPr>
              <w:t>CB</w:t>
            </w:r>
          </w:p>
        </w:tc>
        <w:tc>
          <w:tcPr>
            <w:tcW w:w="4252" w:type="dxa"/>
            <w:shd w:val="clear" w:color="auto" w:fill="FFFFFF" w:themeFill="background1"/>
            <w:vAlign w:val="center"/>
          </w:tcPr>
          <w:p w14:paraId="15AF8C0A" w14:textId="77777777" w:rsidR="00DA4E26" w:rsidRPr="00C4777D" w:rsidRDefault="00DA4E26" w:rsidP="00C4777D">
            <w:pPr>
              <w:pStyle w:val="NoSpacing"/>
              <w:rPr>
                <w:sz w:val="20"/>
                <w:szCs w:val="20"/>
              </w:rPr>
            </w:pPr>
            <w:r w:rsidRPr="00C4777D">
              <w:rPr>
                <w:sz w:val="20"/>
                <w:szCs w:val="20"/>
              </w:rPr>
              <w:t>S121</w:t>
            </w:r>
          </w:p>
        </w:tc>
      </w:tr>
      <w:tr w:rsidR="00DA4E26" w:rsidRPr="00C4777D" w14:paraId="078F19E9" w14:textId="77777777" w:rsidTr="002A0AE8">
        <w:trPr>
          <w:trHeight w:val="340"/>
        </w:trPr>
        <w:tc>
          <w:tcPr>
            <w:tcW w:w="2835" w:type="dxa"/>
            <w:shd w:val="clear" w:color="auto" w:fill="EAEAEA"/>
            <w:vAlign w:val="center"/>
          </w:tcPr>
          <w:p w14:paraId="21ABA372" w14:textId="77777777" w:rsidR="00DA4E26" w:rsidRPr="00C4777D" w:rsidRDefault="00DA4E26" w:rsidP="00C4777D">
            <w:pPr>
              <w:pStyle w:val="NoSpacing"/>
              <w:rPr>
                <w:b/>
                <w:sz w:val="20"/>
                <w:szCs w:val="20"/>
              </w:rPr>
            </w:pPr>
            <w:r w:rsidRPr="00C4777D">
              <w:rPr>
                <w:b/>
                <w:sz w:val="20"/>
                <w:szCs w:val="20"/>
              </w:rPr>
              <w:t>Vládní instituce</w:t>
            </w:r>
          </w:p>
        </w:tc>
        <w:tc>
          <w:tcPr>
            <w:tcW w:w="2551" w:type="dxa"/>
            <w:shd w:val="clear" w:color="auto" w:fill="EAEAEA"/>
            <w:vAlign w:val="center"/>
          </w:tcPr>
          <w:p w14:paraId="50AA2175" w14:textId="77777777" w:rsidR="00DA4E26" w:rsidRPr="00C4777D" w:rsidRDefault="00DA4E26" w:rsidP="00C4777D">
            <w:pPr>
              <w:pStyle w:val="NoSpacing"/>
              <w:jc w:val="center"/>
              <w:rPr>
                <w:sz w:val="20"/>
                <w:szCs w:val="20"/>
              </w:rPr>
            </w:pPr>
            <w:r w:rsidRPr="00C4777D">
              <w:rPr>
                <w:sz w:val="20"/>
                <w:szCs w:val="20"/>
              </w:rPr>
              <w:t>GG</w:t>
            </w:r>
          </w:p>
        </w:tc>
        <w:tc>
          <w:tcPr>
            <w:tcW w:w="4252" w:type="dxa"/>
            <w:shd w:val="clear" w:color="auto" w:fill="EAEAEA"/>
            <w:vAlign w:val="center"/>
          </w:tcPr>
          <w:p w14:paraId="29D26590" w14:textId="77777777" w:rsidR="00DA4E26" w:rsidRPr="00C4777D" w:rsidRDefault="00DA4E26" w:rsidP="00C4777D">
            <w:pPr>
              <w:pStyle w:val="NoSpacing"/>
              <w:rPr>
                <w:sz w:val="20"/>
                <w:szCs w:val="20"/>
              </w:rPr>
            </w:pPr>
            <w:r w:rsidRPr="00C4777D">
              <w:rPr>
                <w:sz w:val="20"/>
                <w:szCs w:val="20"/>
              </w:rPr>
              <w:t>S1311, S1312, S1313, S1314</w:t>
            </w:r>
          </w:p>
        </w:tc>
      </w:tr>
      <w:tr w:rsidR="00DA4E26" w:rsidRPr="00C4777D" w14:paraId="321A8AB6" w14:textId="77777777" w:rsidTr="002A0AE8">
        <w:trPr>
          <w:trHeight w:val="340"/>
        </w:trPr>
        <w:tc>
          <w:tcPr>
            <w:tcW w:w="2835" w:type="dxa"/>
            <w:shd w:val="clear" w:color="auto" w:fill="FFFFFF" w:themeFill="background1"/>
            <w:vAlign w:val="center"/>
          </w:tcPr>
          <w:p w14:paraId="17E1B5E5" w14:textId="77777777" w:rsidR="00DA4E26" w:rsidRPr="00C4777D" w:rsidRDefault="00DA4E26" w:rsidP="00C4777D">
            <w:pPr>
              <w:pStyle w:val="NoSpacing"/>
              <w:rPr>
                <w:b/>
                <w:sz w:val="20"/>
                <w:szCs w:val="20"/>
              </w:rPr>
            </w:pPr>
            <w:r w:rsidRPr="00C4777D">
              <w:rPr>
                <w:b/>
                <w:sz w:val="20"/>
                <w:szCs w:val="20"/>
              </w:rPr>
              <w:t>Úvěrové instituce</w:t>
            </w:r>
          </w:p>
        </w:tc>
        <w:tc>
          <w:tcPr>
            <w:tcW w:w="2551" w:type="dxa"/>
            <w:shd w:val="clear" w:color="auto" w:fill="FFFFFF" w:themeFill="background1"/>
            <w:vAlign w:val="center"/>
          </w:tcPr>
          <w:p w14:paraId="490BD926" w14:textId="77777777" w:rsidR="00DA4E26" w:rsidRPr="00C4777D" w:rsidRDefault="00DA4E26" w:rsidP="00C4777D">
            <w:pPr>
              <w:pStyle w:val="NoSpacing"/>
              <w:jc w:val="center"/>
              <w:rPr>
                <w:sz w:val="20"/>
                <w:szCs w:val="20"/>
              </w:rPr>
            </w:pPr>
            <w:r w:rsidRPr="00C4777D">
              <w:rPr>
                <w:sz w:val="20"/>
                <w:szCs w:val="20"/>
              </w:rPr>
              <w:t>CI</w:t>
            </w:r>
          </w:p>
        </w:tc>
        <w:tc>
          <w:tcPr>
            <w:tcW w:w="4252" w:type="dxa"/>
            <w:shd w:val="clear" w:color="auto" w:fill="FFFFFF" w:themeFill="background1"/>
            <w:vAlign w:val="center"/>
          </w:tcPr>
          <w:p w14:paraId="6696612B" w14:textId="77777777" w:rsidR="00DA4E26" w:rsidRPr="00C4777D" w:rsidRDefault="00DA4E26" w:rsidP="00C4777D">
            <w:pPr>
              <w:pStyle w:val="NoSpacing"/>
              <w:rPr>
                <w:sz w:val="20"/>
                <w:szCs w:val="20"/>
              </w:rPr>
            </w:pPr>
            <w:r w:rsidRPr="00C4777D">
              <w:rPr>
                <w:sz w:val="20"/>
                <w:szCs w:val="20"/>
              </w:rPr>
              <w:t>S122</w:t>
            </w:r>
          </w:p>
        </w:tc>
      </w:tr>
      <w:tr w:rsidR="00DA4E26" w:rsidRPr="00C4777D" w14:paraId="557E6E1A" w14:textId="77777777" w:rsidTr="002A0AE8">
        <w:trPr>
          <w:trHeight w:val="340"/>
        </w:trPr>
        <w:tc>
          <w:tcPr>
            <w:tcW w:w="2835" w:type="dxa"/>
            <w:shd w:val="clear" w:color="auto" w:fill="EAEAEA"/>
            <w:vAlign w:val="center"/>
          </w:tcPr>
          <w:p w14:paraId="3F4824A9" w14:textId="77777777" w:rsidR="00DA4E26" w:rsidRPr="00C4777D" w:rsidRDefault="00DA4E26" w:rsidP="00C4777D">
            <w:pPr>
              <w:pStyle w:val="NoSpacing"/>
              <w:rPr>
                <w:b/>
                <w:sz w:val="20"/>
                <w:szCs w:val="20"/>
              </w:rPr>
            </w:pPr>
            <w:r w:rsidRPr="00C4777D">
              <w:rPr>
                <w:b/>
                <w:sz w:val="20"/>
                <w:szCs w:val="20"/>
              </w:rPr>
              <w:t>Ostatní finanční instituce</w:t>
            </w:r>
          </w:p>
        </w:tc>
        <w:tc>
          <w:tcPr>
            <w:tcW w:w="2551" w:type="dxa"/>
            <w:shd w:val="clear" w:color="auto" w:fill="EAEAEA"/>
            <w:vAlign w:val="center"/>
          </w:tcPr>
          <w:p w14:paraId="4DB3383E" w14:textId="77777777" w:rsidR="00DA4E26" w:rsidRPr="00C4777D" w:rsidRDefault="00DA4E26" w:rsidP="00C4777D">
            <w:pPr>
              <w:pStyle w:val="NoSpacing"/>
              <w:jc w:val="center"/>
              <w:rPr>
                <w:sz w:val="20"/>
                <w:szCs w:val="20"/>
              </w:rPr>
            </w:pPr>
            <w:r w:rsidRPr="00C4777D">
              <w:rPr>
                <w:sz w:val="20"/>
                <w:szCs w:val="20"/>
              </w:rPr>
              <w:t>OFI</w:t>
            </w:r>
          </w:p>
        </w:tc>
        <w:tc>
          <w:tcPr>
            <w:tcW w:w="4252" w:type="dxa"/>
            <w:shd w:val="clear" w:color="auto" w:fill="EAEAEA"/>
            <w:vAlign w:val="center"/>
          </w:tcPr>
          <w:p w14:paraId="6F817BFC" w14:textId="77777777" w:rsidR="00DA4E26" w:rsidRPr="00C4777D" w:rsidRDefault="00DA4E26" w:rsidP="00C4777D">
            <w:pPr>
              <w:pStyle w:val="NoSpacing"/>
              <w:rPr>
                <w:sz w:val="20"/>
                <w:szCs w:val="20"/>
              </w:rPr>
            </w:pPr>
            <w:r w:rsidRPr="00C4777D">
              <w:rPr>
                <w:sz w:val="20"/>
                <w:szCs w:val="20"/>
              </w:rPr>
              <w:t>S123, S124, S125, S126, S127, S128, S129</w:t>
            </w:r>
          </w:p>
        </w:tc>
      </w:tr>
      <w:tr w:rsidR="00DA4E26" w:rsidRPr="00C4777D" w14:paraId="6D1364D8" w14:textId="77777777" w:rsidTr="002A0AE8">
        <w:trPr>
          <w:trHeight w:val="340"/>
        </w:trPr>
        <w:tc>
          <w:tcPr>
            <w:tcW w:w="2835" w:type="dxa"/>
            <w:shd w:val="clear" w:color="auto" w:fill="FFFFFF" w:themeFill="background1"/>
            <w:vAlign w:val="center"/>
          </w:tcPr>
          <w:p w14:paraId="6E52C983" w14:textId="77777777" w:rsidR="00DA4E26" w:rsidRPr="00C4777D" w:rsidRDefault="00DA4E26" w:rsidP="00C4777D">
            <w:pPr>
              <w:pStyle w:val="NoSpacing"/>
              <w:rPr>
                <w:b/>
                <w:sz w:val="20"/>
                <w:szCs w:val="20"/>
              </w:rPr>
            </w:pPr>
            <w:r w:rsidRPr="00C4777D">
              <w:rPr>
                <w:b/>
                <w:sz w:val="20"/>
                <w:szCs w:val="20"/>
              </w:rPr>
              <w:t>Nefinanční podniky</w:t>
            </w:r>
          </w:p>
        </w:tc>
        <w:tc>
          <w:tcPr>
            <w:tcW w:w="2551" w:type="dxa"/>
            <w:shd w:val="clear" w:color="auto" w:fill="FFFFFF" w:themeFill="background1"/>
            <w:vAlign w:val="center"/>
          </w:tcPr>
          <w:p w14:paraId="7909A045" w14:textId="77777777" w:rsidR="00DA4E26" w:rsidRPr="00C4777D" w:rsidRDefault="00DA4E26" w:rsidP="00C4777D">
            <w:pPr>
              <w:pStyle w:val="NoSpacing"/>
              <w:jc w:val="center"/>
              <w:rPr>
                <w:sz w:val="20"/>
                <w:szCs w:val="20"/>
              </w:rPr>
            </w:pPr>
            <w:r w:rsidRPr="00C4777D">
              <w:rPr>
                <w:sz w:val="20"/>
                <w:szCs w:val="20"/>
              </w:rPr>
              <w:t>NFC</w:t>
            </w:r>
          </w:p>
        </w:tc>
        <w:tc>
          <w:tcPr>
            <w:tcW w:w="4252" w:type="dxa"/>
            <w:shd w:val="clear" w:color="auto" w:fill="FFFFFF" w:themeFill="background1"/>
            <w:vAlign w:val="center"/>
          </w:tcPr>
          <w:p w14:paraId="015676AC" w14:textId="77777777" w:rsidR="00DA4E26" w:rsidRPr="00C4777D" w:rsidRDefault="00DA4E26" w:rsidP="00C4777D">
            <w:pPr>
              <w:pStyle w:val="NoSpacing"/>
              <w:rPr>
                <w:sz w:val="20"/>
                <w:szCs w:val="20"/>
              </w:rPr>
            </w:pPr>
            <w:r w:rsidRPr="00C4777D">
              <w:rPr>
                <w:sz w:val="20"/>
                <w:szCs w:val="20"/>
              </w:rPr>
              <w:t>S11</w:t>
            </w:r>
          </w:p>
        </w:tc>
      </w:tr>
      <w:tr w:rsidR="00DA4E26" w:rsidRPr="00C4777D" w14:paraId="49AF7F2A" w14:textId="77777777" w:rsidTr="002A0AE8">
        <w:trPr>
          <w:trHeight w:val="340"/>
        </w:trPr>
        <w:tc>
          <w:tcPr>
            <w:tcW w:w="2835" w:type="dxa"/>
            <w:shd w:val="clear" w:color="auto" w:fill="EAEAEA"/>
            <w:vAlign w:val="center"/>
          </w:tcPr>
          <w:p w14:paraId="1C10B3CC" w14:textId="77777777" w:rsidR="00DA4E26" w:rsidRPr="00C4777D" w:rsidRDefault="00DA4E26" w:rsidP="00C4777D">
            <w:pPr>
              <w:pStyle w:val="NoSpacing"/>
              <w:rPr>
                <w:b/>
                <w:sz w:val="20"/>
                <w:szCs w:val="20"/>
              </w:rPr>
            </w:pPr>
            <w:r w:rsidRPr="00C4777D">
              <w:rPr>
                <w:b/>
                <w:sz w:val="20"/>
                <w:szCs w:val="20"/>
              </w:rPr>
              <w:t>Domácnosti</w:t>
            </w:r>
          </w:p>
        </w:tc>
        <w:tc>
          <w:tcPr>
            <w:tcW w:w="2551" w:type="dxa"/>
            <w:shd w:val="clear" w:color="auto" w:fill="EAEAEA"/>
            <w:vAlign w:val="center"/>
          </w:tcPr>
          <w:p w14:paraId="47CE6BC1" w14:textId="77777777" w:rsidR="00DA4E26" w:rsidRPr="00C4777D" w:rsidRDefault="00DA4E26" w:rsidP="00C4777D">
            <w:pPr>
              <w:pStyle w:val="NoSpacing"/>
              <w:jc w:val="center"/>
              <w:rPr>
                <w:sz w:val="20"/>
                <w:szCs w:val="20"/>
              </w:rPr>
            </w:pPr>
            <w:r w:rsidRPr="00C4777D">
              <w:rPr>
                <w:sz w:val="20"/>
                <w:szCs w:val="20"/>
              </w:rPr>
              <w:t>HH</w:t>
            </w:r>
          </w:p>
        </w:tc>
        <w:tc>
          <w:tcPr>
            <w:tcW w:w="4252" w:type="dxa"/>
            <w:shd w:val="clear" w:color="auto" w:fill="EAEAEA"/>
            <w:vAlign w:val="center"/>
          </w:tcPr>
          <w:p w14:paraId="5508B25D" w14:textId="77777777" w:rsidR="00DA4E26" w:rsidRPr="00C4777D" w:rsidRDefault="00DA4E26" w:rsidP="00C4777D">
            <w:pPr>
              <w:pStyle w:val="NoSpacing"/>
              <w:rPr>
                <w:sz w:val="20"/>
                <w:szCs w:val="20"/>
              </w:rPr>
            </w:pPr>
            <w:r w:rsidRPr="00C4777D">
              <w:rPr>
                <w:sz w:val="20"/>
                <w:szCs w:val="20"/>
              </w:rPr>
              <w:t>S14, S15</w:t>
            </w:r>
          </w:p>
        </w:tc>
      </w:tr>
    </w:tbl>
    <w:p w14:paraId="424D3BDA" w14:textId="3AB15580" w:rsidR="00DA4E26" w:rsidRDefault="00DA4E26" w:rsidP="00C4777D">
      <w:pPr>
        <w:spacing w:before="120"/>
      </w:pPr>
      <w:r>
        <w:t xml:space="preserve">Dále je důležité poznamenat, že i výkazy </w:t>
      </w:r>
      <w:r w:rsidRPr="00A30669">
        <w:rPr>
          <w:b/>
        </w:rPr>
        <w:t>RISIFE31</w:t>
      </w:r>
      <w:r>
        <w:t xml:space="preserve"> a </w:t>
      </w:r>
      <w:r w:rsidRPr="00A30669">
        <w:rPr>
          <w:b/>
        </w:rPr>
        <w:t xml:space="preserve">RISIFE63 </w:t>
      </w:r>
      <w:r>
        <w:t xml:space="preserve">se porovnání a agregují z ČNB sektorů na FINREP sektory. Jejich </w:t>
      </w:r>
      <w:r w:rsidR="00A30669">
        <w:t xml:space="preserve">podrobné </w:t>
      </w:r>
      <w:r>
        <w:t xml:space="preserve">mapování je </w:t>
      </w:r>
      <w:r w:rsidR="006A52F3">
        <w:t xml:space="preserve">konkrétně </w:t>
      </w:r>
      <w:r w:rsidR="00A30669">
        <w:t xml:space="preserve">na </w:t>
      </w:r>
      <w:r>
        <w:t>list</w:t>
      </w:r>
      <w:r w:rsidR="00A30669">
        <w:t>u</w:t>
      </w:r>
      <w:r>
        <w:t>: „</w:t>
      </w:r>
      <w:proofErr w:type="spellStart"/>
      <w:r w:rsidRPr="00A30669">
        <w:rPr>
          <w:b/>
          <w:i/>
        </w:rPr>
        <w:t>MapSctr</w:t>
      </w:r>
      <w:proofErr w:type="spellEnd"/>
      <w:r w:rsidR="006A52F3">
        <w:rPr>
          <w:b/>
          <w:i/>
        </w:rPr>
        <w:t> </w:t>
      </w:r>
      <w:r w:rsidRPr="00A30669">
        <w:rPr>
          <w:b/>
          <w:i/>
        </w:rPr>
        <w:t>RISIFE</w:t>
      </w:r>
      <w:r w:rsidR="00A30669">
        <w:t>“</w:t>
      </w:r>
      <w:r w:rsidR="006A52F3">
        <w:t xml:space="preserve"> (v souboru pod názvem: „</w:t>
      </w:r>
      <w:r w:rsidR="006A52F3">
        <w:rPr>
          <w:b/>
          <w:i/>
        </w:rPr>
        <w:t>2) </w:t>
      </w:r>
      <w:r w:rsidR="006A52F3" w:rsidRPr="004215AE">
        <w:rPr>
          <w:b/>
          <w:i/>
        </w:rPr>
        <w:t>MAPOVÁNÍ ANACREDIT NA RISIFE, FINREP A COREP</w:t>
      </w:r>
      <w:r w:rsidR="006A52F3">
        <w:t>“).</w:t>
      </w:r>
    </w:p>
    <w:p w14:paraId="27FDF6BC" w14:textId="6A15B3FE" w:rsidR="00DA4E26" w:rsidRDefault="00DA4E26" w:rsidP="00A30669">
      <w:pPr>
        <w:pStyle w:val="Heading3"/>
      </w:pPr>
      <w:bookmarkStart w:id="215" w:name="_Toc128740096"/>
      <w:r>
        <w:t>PRODUKT FINREP</w:t>
      </w:r>
      <w:bookmarkEnd w:id="215"/>
    </w:p>
    <w:p w14:paraId="4202EEF2" w14:textId="79D2ED4B" w:rsidR="00DA4E26" w:rsidRDefault="00DA4E26" w:rsidP="00DA4E26">
      <w:r>
        <w:t xml:space="preserve">Datová kvalita se testuje na úrovni </w:t>
      </w:r>
      <w:r w:rsidRPr="00A30669">
        <w:rPr>
          <w:b/>
        </w:rPr>
        <w:t>produkt</w:t>
      </w:r>
      <w:r w:rsidR="00A30669">
        <w:rPr>
          <w:b/>
        </w:rPr>
        <w:t>ů</w:t>
      </w:r>
      <w:r w:rsidRPr="00A30669">
        <w:rPr>
          <w:b/>
        </w:rPr>
        <w:t xml:space="preserve"> FINREP</w:t>
      </w:r>
      <w:r>
        <w:t>. Částky související s podrozvahou typicky rozvahových instrumentů jsou považovány za úvěrové přísliby. Mapování produktů je</w:t>
      </w:r>
      <w:r w:rsidR="00A30669" w:rsidRPr="00A30669">
        <w:t xml:space="preserve"> </w:t>
      </w:r>
      <w:r w:rsidR="006A52F3">
        <w:t xml:space="preserve">konkrétně </w:t>
      </w:r>
      <w:r w:rsidR="00A30669" w:rsidRPr="00A30669">
        <w:t xml:space="preserve">uvedeno na listu: </w:t>
      </w:r>
      <w:r>
        <w:t>„</w:t>
      </w:r>
      <w:proofErr w:type="spellStart"/>
      <w:r w:rsidRPr="00A30669">
        <w:rPr>
          <w:b/>
          <w:i/>
        </w:rPr>
        <w:t>MapPrdct</w:t>
      </w:r>
      <w:proofErr w:type="spellEnd"/>
      <w:r w:rsidR="00A30669">
        <w:t>“</w:t>
      </w:r>
      <w:r w:rsidR="006A52F3">
        <w:t xml:space="preserve"> (v souboru pod názvem: „</w:t>
      </w:r>
      <w:r w:rsidR="006A52F3">
        <w:rPr>
          <w:b/>
          <w:i/>
        </w:rPr>
        <w:t>2) </w:t>
      </w:r>
      <w:r w:rsidR="006A52F3" w:rsidRPr="004215AE">
        <w:rPr>
          <w:b/>
          <w:i/>
        </w:rPr>
        <w:t>MAPOVÁNÍ ANACREDIT NA RISIFE, FINREP A COREP</w:t>
      </w:r>
      <w:r w:rsidR="006A52F3">
        <w:t>“).</w:t>
      </w:r>
    </w:p>
    <w:p w14:paraId="7D219DE1" w14:textId="4CFFECC2" w:rsidR="00DA4E26" w:rsidRDefault="00DA4E26" w:rsidP="00A30669">
      <w:pPr>
        <w:pStyle w:val="Heading3"/>
      </w:pPr>
      <w:bookmarkStart w:id="216" w:name="_Toc128740097"/>
      <w:r w:rsidRPr="00DA4E26">
        <w:t>TYPY ZAJIŠTĚNÍ</w:t>
      </w:r>
      <w:bookmarkEnd w:id="216"/>
    </w:p>
    <w:p w14:paraId="5A3A7934" w14:textId="31B812D4" w:rsidR="00DA4E26" w:rsidRDefault="00DA4E26" w:rsidP="00DA4E26">
      <w:r w:rsidRPr="00A30669">
        <w:t xml:space="preserve">Pro porovnání na </w:t>
      </w:r>
      <w:hyperlink w:anchor="_ODKAZY" w:history="1">
        <w:r w:rsidR="00A30669" w:rsidRPr="00A32F0D">
          <w:rPr>
            <w:rStyle w:val="Hyperlink"/>
          </w:rPr>
          <w:t>FINREP</w:t>
        </w:r>
      </w:hyperlink>
      <w:r w:rsidR="00A30669" w:rsidRPr="00A30669">
        <w:t>, F_05</w:t>
      </w:r>
      <w:r w:rsidRPr="00A30669">
        <w:t xml:space="preserve"> (v minulosti</w:t>
      </w:r>
      <w:r w:rsidR="00A30669" w:rsidRPr="00A30669">
        <w:t xml:space="preserve"> FISIFE40,</w:t>
      </w:r>
      <w:r w:rsidRPr="00A30669">
        <w:t xml:space="preserve"> FIS40_51) je třeba odlišit:</w:t>
      </w:r>
    </w:p>
    <w:p w14:paraId="10489862" w14:textId="03487287" w:rsidR="00DA4E26" w:rsidRDefault="00DA4E26" w:rsidP="00A30669">
      <w:pPr>
        <w:pStyle w:val="cnbodrazkytecka"/>
      </w:pPr>
      <w:r w:rsidRPr="00A30669">
        <w:rPr>
          <w:b/>
        </w:rPr>
        <w:t>Úvěry a pohledávky zajištěné nemovitostmi</w:t>
      </w:r>
      <w:r>
        <w:t>, tzn. úvěry, kde alespoň jedno zajištění svázané s instrumentem je obytná nebo komerční nemovitost.</w:t>
      </w:r>
    </w:p>
    <w:p w14:paraId="4C0AAEEF" w14:textId="18FF13C7" w:rsidR="00DA4E26" w:rsidRDefault="00DA4E26" w:rsidP="00A30669">
      <w:pPr>
        <w:pStyle w:val="cnbodrazkytecka"/>
      </w:pPr>
      <w:r w:rsidRPr="00A30669">
        <w:rPr>
          <w:b/>
        </w:rPr>
        <w:t>Ostatní zajištěné úvěry</w:t>
      </w:r>
      <w:r>
        <w:t>, tzn. úvěry svázané s alespoň jedním zajištěním, kde žádné zajištění s instrumentem svázané není obytná ani komerční nemovitost.</w:t>
      </w:r>
    </w:p>
    <w:p w14:paraId="50E5DDAA" w14:textId="1AA49A59" w:rsidR="00DA4E26" w:rsidRDefault="00DA4E26" w:rsidP="00A30669">
      <w:pPr>
        <w:pStyle w:val="Heading3"/>
      </w:pPr>
      <w:bookmarkStart w:id="217" w:name="_Toc128740098"/>
      <w:r>
        <w:lastRenderedPageBreak/>
        <w:t>POSTUP SROVNÁNÍ ALTERNATIVNÍHO A REFEREČNÍHO VÝKAZU</w:t>
      </w:r>
      <w:bookmarkEnd w:id="217"/>
    </w:p>
    <w:p w14:paraId="6CC83F46" w14:textId="105CD4F1" w:rsidR="00A30669" w:rsidRPr="00A30669" w:rsidRDefault="00A30669" w:rsidP="00DA4E26">
      <w:pPr>
        <w:rPr>
          <w:b/>
        </w:rPr>
      </w:pPr>
      <w:r w:rsidRPr="00A30669">
        <w:rPr>
          <w:b/>
        </w:rPr>
        <w:t>Postup je následující:</w:t>
      </w:r>
    </w:p>
    <w:p w14:paraId="1D75B09B" w14:textId="62D3A75B" w:rsidR="00DA4E26" w:rsidRDefault="00DA4E26" w:rsidP="00A30669">
      <w:pPr>
        <w:pStyle w:val="cnbcislovani"/>
        <w:numPr>
          <w:ilvl w:val="0"/>
          <w:numId w:val="21"/>
        </w:numPr>
      </w:pPr>
      <w:r>
        <w:t>Částky z AnaCredit se rozpočtou mezi spoludlužníky.</w:t>
      </w:r>
    </w:p>
    <w:p w14:paraId="4704E8B9" w14:textId="5ADE487B" w:rsidR="00DA4E26" w:rsidRDefault="00DA4E26" w:rsidP="00A30669">
      <w:pPr>
        <w:pStyle w:val="cnbcislovani"/>
        <w:numPr>
          <w:ilvl w:val="0"/>
          <w:numId w:val="21"/>
        </w:numPr>
      </w:pPr>
      <w:r>
        <w:t>Dopočtou se sektory a produkty FINREP.</w:t>
      </w:r>
    </w:p>
    <w:p w14:paraId="2260E6D0" w14:textId="050D9180" w:rsidR="00DA4E26" w:rsidRDefault="00DA4E26" w:rsidP="00A30669">
      <w:pPr>
        <w:pStyle w:val="cnbcislovani"/>
        <w:numPr>
          <w:ilvl w:val="0"/>
          <w:numId w:val="21"/>
        </w:numPr>
      </w:pPr>
      <w:r>
        <w:t>Částka rozpočtená mezi spoludlužníky se přiřadí k řádku a sloupci referenčního výkazu podle atributů, které jsou k záznamu přiřazeny. U atributů protistran se použije RIAD.</w:t>
      </w:r>
    </w:p>
    <w:p w14:paraId="7A8378B9" w14:textId="5537BF20" w:rsidR="00DA4E26" w:rsidRDefault="00DA4E26" w:rsidP="00A30669">
      <w:pPr>
        <w:pStyle w:val="cnbcislovani"/>
        <w:numPr>
          <w:ilvl w:val="0"/>
          <w:numId w:val="21"/>
        </w:numPr>
      </w:pPr>
      <w:r>
        <w:t>Agregací hodnot podle přiřazených řádků a sloupců se vytvoří alternativní výkaz a porovná se s referenčním výkazem.</w:t>
      </w:r>
    </w:p>
    <w:p w14:paraId="20BB5622" w14:textId="01D08185" w:rsidR="00DA4E26" w:rsidRDefault="00DA4E26" w:rsidP="00A30669">
      <w:pPr>
        <w:pStyle w:val="cnbcislovani"/>
        <w:numPr>
          <w:ilvl w:val="0"/>
          <w:numId w:val="21"/>
        </w:numPr>
      </w:pPr>
      <w:r>
        <w:t>Vykazující subjekt obdrží zpětnou vazbu.</w:t>
      </w:r>
    </w:p>
    <w:p w14:paraId="77A9D1F0" w14:textId="034F6B36" w:rsidR="00DA4E26" w:rsidRDefault="00DA4E26" w:rsidP="00012BB5">
      <w:pPr>
        <w:pStyle w:val="ndpsObrazky"/>
      </w:pPr>
      <w:bookmarkStart w:id="218" w:name="_Toc160621618"/>
      <w:r>
        <w:t>Obrázek 16: Proces porovnání s agregovanými statistikami</w:t>
      </w:r>
      <w:bookmarkEnd w:id="218"/>
    </w:p>
    <w:p w14:paraId="45197E74" w14:textId="06DD5BCB" w:rsidR="00DA4E26" w:rsidRDefault="00DA4E26" w:rsidP="00DA4E26">
      <w:r w:rsidRPr="00DD1580">
        <w:rPr>
          <w:i/>
          <w:iCs/>
          <w:noProof/>
          <w:lang w:val="en-US"/>
        </w:rPr>
        <w:drawing>
          <wp:inline distT="0" distB="0" distL="0" distR="0" wp14:anchorId="75171C89" wp14:editId="0A5F7A88">
            <wp:extent cx="6120000" cy="720000"/>
            <wp:effectExtent l="19050" t="19050" r="14605" b="444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D5F491A" w14:textId="2BFFAE67" w:rsidR="00DA4E26" w:rsidRDefault="00DA4E26" w:rsidP="00012BB5">
      <w:pPr>
        <w:pStyle w:val="ndpsTabulky"/>
      </w:pPr>
      <w:bookmarkStart w:id="219" w:name="_Toc129077189"/>
      <w:r w:rsidRPr="00DA4E26">
        <w:t>Tabulka 3</w:t>
      </w:r>
      <w:r w:rsidR="00B877AD">
        <w:t>2</w:t>
      </w:r>
      <w:r w:rsidRPr="00DA4E26">
        <w:t>: Vyhodnocení rozdílů na RISIFE31 a RISIFE63</w:t>
      </w:r>
      <w:bookmarkEnd w:id="219"/>
    </w:p>
    <w:tbl>
      <w:tblPr>
        <w:tblStyle w:val="TableGrid"/>
        <w:tblW w:w="9639" w:type="dxa"/>
        <w:tblBorders>
          <w:left w:val="none" w:sz="0" w:space="0" w:color="auto"/>
          <w:right w:val="none" w:sz="0" w:space="0" w:color="auto"/>
        </w:tblBorders>
        <w:tblLook w:val="04A0" w:firstRow="1" w:lastRow="0" w:firstColumn="1" w:lastColumn="0" w:noHBand="0" w:noVBand="1"/>
      </w:tblPr>
      <w:tblGrid>
        <w:gridCol w:w="1701"/>
        <w:gridCol w:w="2268"/>
        <w:gridCol w:w="2268"/>
        <w:gridCol w:w="1701"/>
        <w:gridCol w:w="1701"/>
      </w:tblGrid>
      <w:tr w:rsidR="00DA4E26" w:rsidRPr="00012BB5" w14:paraId="09D6D816" w14:textId="77777777" w:rsidTr="00787461">
        <w:trPr>
          <w:trHeight w:val="340"/>
        </w:trPr>
        <w:tc>
          <w:tcPr>
            <w:tcW w:w="1701" w:type="dxa"/>
            <w:shd w:val="clear" w:color="auto" w:fill="CCCDF4" w:themeFill="accent1" w:themeFillTint="33"/>
            <w:vAlign w:val="center"/>
          </w:tcPr>
          <w:p w14:paraId="1C6C9F68" w14:textId="77777777" w:rsidR="00DA4E26" w:rsidRPr="00012BB5" w:rsidRDefault="00DA4E26" w:rsidP="00012BB5">
            <w:pPr>
              <w:pStyle w:val="NoSpacing"/>
              <w:jc w:val="center"/>
              <w:rPr>
                <w:b/>
                <w:color w:val="auto"/>
                <w:sz w:val="20"/>
                <w:szCs w:val="20"/>
              </w:rPr>
            </w:pPr>
            <w:r w:rsidRPr="00012BB5">
              <w:rPr>
                <w:b/>
                <w:color w:val="auto"/>
                <w:sz w:val="20"/>
                <w:szCs w:val="20"/>
              </w:rPr>
              <w:t>FINREP SCTR</w:t>
            </w:r>
          </w:p>
        </w:tc>
        <w:tc>
          <w:tcPr>
            <w:tcW w:w="2268" w:type="dxa"/>
            <w:shd w:val="clear" w:color="auto" w:fill="CCCDF4" w:themeFill="accent1" w:themeFillTint="33"/>
            <w:vAlign w:val="center"/>
          </w:tcPr>
          <w:p w14:paraId="0E2C2B6E" w14:textId="77777777" w:rsidR="00DA4E26" w:rsidRPr="00012BB5" w:rsidRDefault="00DA4E26" w:rsidP="00012BB5">
            <w:pPr>
              <w:pStyle w:val="NoSpacing"/>
              <w:jc w:val="center"/>
              <w:rPr>
                <w:b/>
                <w:color w:val="auto"/>
                <w:sz w:val="20"/>
                <w:szCs w:val="20"/>
              </w:rPr>
            </w:pPr>
            <w:r w:rsidRPr="00012BB5">
              <w:rPr>
                <w:b/>
                <w:color w:val="auto"/>
                <w:sz w:val="20"/>
                <w:szCs w:val="20"/>
              </w:rPr>
              <w:t>RISIFE_AMNT</w:t>
            </w:r>
          </w:p>
        </w:tc>
        <w:tc>
          <w:tcPr>
            <w:tcW w:w="2268" w:type="dxa"/>
            <w:shd w:val="clear" w:color="auto" w:fill="CCCDF4" w:themeFill="accent1" w:themeFillTint="33"/>
            <w:vAlign w:val="center"/>
          </w:tcPr>
          <w:p w14:paraId="4F8ADBD9" w14:textId="77777777" w:rsidR="00DA4E26" w:rsidRPr="00012BB5" w:rsidRDefault="00DA4E26" w:rsidP="00012BB5">
            <w:pPr>
              <w:pStyle w:val="NoSpacing"/>
              <w:jc w:val="center"/>
              <w:rPr>
                <w:b/>
                <w:color w:val="auto"/>
                <w:sz w:val="20"/>
                <w:szCs w:val="20"/>
              </w:rPr>
            </w:pPr>
            <w:r w:rsidRPr="00012BB5">
              <w:rPr>
                <w:b/>
                <w:color w:val="auto"/>
                <w:sz w:val="20"/>
                <w:szCs w:val="20"/>
              </w:rPr>
              <w:t>ANACREDIT_AMNT</w:t>
            </w:r>
          </w:p>
        </w:tc>
        <w:tc>
          <w:tcPr>
            <w:tcW w:w="1701" w:type="dxa"/>
            <w:shd w:val="clear" w:color="auto" w:fill="CCCDF4" w:themeFill="accent1" w:themeFillTint="33"/>
            <w:vAlign w:val="center"/>
          </w:tcPr>
          <w:p w14:paraId="1D20F936" w14:textId="77777777" w:rsidR="00DA4E26" w:rsidRPr="00012BB5" w:rsidRDefault="00DA4E26" w:rsidP="00012BB5">
            <w:pPr>
              <w:pStyle w:val="NoSpacing"/>
              <w:jc w:val="center"/>
              <w:rPr>
                <w:b/>
                <w:color w:val="auto"/>
                <w:sz w:val="20"/>
                <w:szCs w:val="20"/>
              </w:rPr>
            </w:pPr>
            <w:r w:rsidRPr="00012BB5">
              <w:rPr>
                <w:b/>
                <w:color w:val="auto"/>
                <w:sz w:val="20"/>
                <w:szCs w:val="20"/>
              </w:rPr>
              <w:t>Relativní rozdíl</w:t>
            </w:r>
          </w:p>
        </w:tc>
        <w:tc>
          <w:tcPr>
            <w:tcW w:w="1701" w:type="dxa"/>
            <w:shd w:val="clear" w:color="auto" w:fill="CCCDF4" w:themeFill="accent1" w:themeFillTint="33"/>
            <w:vAlign w:val="center"/>
          </w:tcPr>
          <w:p w14:paraId="15055D3E" w14:textId="77777777" w:rsidR="00DA4E26" w:rsidRPr="00012BB5" w:rsidRDefault="00DA4E26" w:rsidP="00012BB5">
            <w:pPr>
              <w:pStyle w:val="NoSpacing"/>
              <w:jc w:val="center"/>
              <w:rPr>
                <w:b/>
                <w:color w:val="auto"/>
                <w:sz w:val="20"/>
                <w:szCs w:val="20"/>
              </w:rPr>
            </w:pPr>
            <w:r w:rsidRPr="00012BB5">
              <w:rPr>
                <w:b/>
                <w:color w:val="auto"/>
                <w:sz w:val="20"/>
                <w:szCs w:val="20"/>
              </w:rPr>
              <w:t>Výsledek testu</w:t>
            </w:r>
          </w:p>
        </w:tc>
      </w:tr>
      <w:tr w:rsidR="00DA4E26" w:rsidRPr="00012BB5" w14:paraId="24F79A77" w14:textId="77777777" w:rsidTr="00787461">
        <w:trPr>
          <w:trHeight w:val="340"/>
        </w:trPr>
        <w:tc>
          <w:tcPr>
            <w:tcW w:w="1701" w:type="dxa"/>
            <w:shd w:val="clear" w:color="auto" w:fill="FFFFFF" w:themeFill="background1"/>
            <w:vAlign w:val="center"/>
          </w:tcPr>
          <w:p w14:paraId="122C7F30" w14:textId="77777777" w:rsidR="00DA4E26" w:rsidRPr="00012BB5" w:rsidRDefault="00DA4E26" w:rsidP="00012BB5">
            <w:pPr>
              <w:pStyle w:val="NoSpacing"/>
              <w:jc w:val="center"/>
              <w:rPr>
                <w:b/>
                <w:sz w:val="20"/>
                <w:szCs w:val="20"/>
              </w:rPr>
            </w:pPr>
            <w:r w:rsidRPr="00012BB5">
              <w:rPr>
                <w:b/>
                <w:sz w:val="20"/>
                <w:szCs w:val="20"/>
              </w:rPr>
              <w:t>CB</w:t>
            </w:r>
          </w:p>
        </w:tc>
        <w:tc>
          <w:tcPr>
            <w:tcW w:w="2268" w:type="dxa"/>
            <w:shd w:val="clear" w:color="auto" w:fill="FFFFFF" w:themeFill="background1"/>
            <w:vAlign w:val="center"/>
          </w:tcPr>
          <w:p w14:paraId="50181AF2" w14:textId="77777777" w:rsidR="00DA4E26" w:rsidRPr="00012BB5" w:rsidRDefault="00DA4E26" w:rsidP="00012BB5">
            <w:pPr>
              <w:pStyle w:val="NoSpacing"/>
              <w:jc w:val="right"/>
              <w:rPr>
                <w:sz w:val="20"/>
                <w:szCs w:val="20"/>
              </w:rPr>
            </w:pPr>
            <w:r w:rsidRPr="00012BB5">
              <w:rPr>
                <w:sz w:val="20"/>
                <w:szCs w:val="20"/>
              </w:rPr>
              <w:t>62 575 507 913</w:t>
            </w:r>
          </w:p>
        </w:tc>
        <w:tc>
          <w:tcPr>
            <w:tcW w:w="2268" w:type="dxa"/>
            <w:shd w:val="clear" w:color="auto" w:fill="FFFFFF" w:themeFill="background1"/>
            <w:vAlign w:val="center"/>
          </w:tcPr>
          <w:p w14:paraId="47CE8CD5" w14:textId="77777777" w:rsidR="00DA4E26" w:rsidRPr="00012BB5" w:rsidRDefault="00DA4E26" w:rsidP="00012BB5">
            <w:pPr>
              <w:pStyle w:val="NoSpacing"/>
              <w:jc w:val="right"/>
              <w:rPr>
                <w:sz w:val="20"/>
                <w:szCs w:val="20"/>
              </w:rPr>
            </w:pPr>
            <w:r w:rsidRPr="00012BB5">
              <w:rPr>
                <w:sz w:val="20"/>
                <w:szCs w:val="20"/>
              </w:rPr>
              <w:t>62 575 507 913</w:t>
            </w:r>
          </w:p>
        </w:tc>
        <w:tc>
          <w:tcPr>
            <w:tcW w:w="1701" w:type="dxa"/>
            <w:shd w:val="clear" w:color="auto" w:fill="D6EBAD" w:themeFill="accent4" w:themeFillTint="66"/>
            <w:vAlign w:val="center"/>
          </w:tcPr>
          <w:p w14:paraId="59FD95D4" w14:textId="77777777" w:rsidR="00DA4E26" w:rsidRPr="00012BB5" w:rsidRDefault="00DA4E26" w:rsidP="00012BB5">
            <w:pPr>
              <w:pStyle w:val="NoSpacing"/>
              <w:jc w:val="right"/>
              <w:rPr>
                <w:sz w:val="20"/>
                <w:szCs w:val="20"/>
              </w:rPr>
            </w:pPr>
            <w:r w:rsidRPr="00012BB5">
              <w:rPr>
                <w:sz w:val="20"/>
                <w:szCs w:val="20"/>
              </w:rPr>
              <w:t>0%</w:t>
            </w:r>
          </w:p>
        </w:tc>
        <w:tc>
          <w:tcPr>
            <w:tcW w:w="1701" w:type="dxa"/>
            <w:shd w:val="clear" w:color="auto" w:fill="FFFFFF" w:themeFill="background1"/>
            <w:vAlign w:val="center"/>
          </w:tcPr>
          <w:p w14:paraId="7069C6AC" w14:textId="77777777" w:rsidR="00DA4E26" w:rsidRPr="00012BB5" w:rsidRDefault="00DA4E26" w:rsidP="00012BB5">
            <w:pPr>
              <w:pStyle w:val="NoSpacing"/>
              <w:jc w:val="center"/>
              <w:rPr>
                <w:sz w:val="20"/>
                <w:szCs w:val="20"/>
              </w:rPr>
            </w:pPr>
            <w:r w:rsidRPr="00012BB5">
              <w:rPr>
                <w:sz w:val="20"/>
                <w:szCs w:val="20"/>
              </w:rPr>
              <w:t>OK</w:t>
            </w:r>
          </w:p>
        </w:tc>
      </w:tr>
      <w:tr w:rsidR="00DA4E26" w:rsidRPr="00012BB5" w14:paraId="2C4A3A48" w14:textId="77777777" w:rsidTr="00787461">
        <w:trPr>
          <w:trHeight w:val="340"/>
        </w:trPr>
        <w:tc>
          <w:tcPr>
            <w:tcW w:w="1701" w:type="dxa"/>
            <w:shd w:val="clear" w:color="auto" w:fill="EAEAEA"/>
            <w:vAlign w:val="center"/>
          </w:tcPr>
          <w:p w14:paraId="49ED82F3" w14:textId="77777777" w:rsidR="00DA4E26" w:rsidRPr="00012BB5" w:rsidRDefault="00DA4E26" w:rsidP="00012BB5">
            <w:pPr>
              <w:pStyle w:val="NoSpacing"/>
              <w:jc w:val="center"/>
              <w:rPr>
                <w:b/>
                <w:sz w:val="20"/>
                <w:szCs w:val="20"/>
              </w:rPr>
            </w:pPr>
            <w:r w:rsidRPr="00012BB5">
              <w:rPr>
                <w:b/>
                <w:sz w:val="20"/>
                <w:szCs w:val="20"/>
              </w:rPr>
              <w:t>CI</w:t>
            </w:r>
          </w:p>
        </w:tc>
        <w:tc>
          <w:tcPr>
            <w:tcW w:w="2268" w:type="dxa"/>
            <w:shd w:val="clear" w:color="auto" w:fill="EAEAEA"/>
            <w:vAlign w:val="center"/>
          </w:tcPr>
          <w:p w14:paraId="37C57533" w14:textId="77777777" w:rsidR="00DA4E26" w:rsidRPr="00012BB5" w:rsidRDefault="00DA4E26" w:rsidP="00012BB5">
            <w:pPr>
              <w:pStyle w:val="NoSpacing"/>
              <w:jc w:val="right"/>
              <w:rPr>
                <w:sz w:val="20"/>
                <w:szCs w:val="20"/>
              </w:rPr>
            </w:pPr>
            <w:r w:rsidRPr="00012BB5">
              <w:rPr>
                <w:sz w:val="20"/>
                <w:szCs w:val="20"/>
              </w:rPr>
              <w:t>9 337 578 190</w:t>
            </w:r>
          </w:p>
        </w:tc>
        <w:tc>
          <w:tcPr>
            <w:tcW w:w="2268" w:type="dxa"/>
            <w:shd w:val="clear" w:color="auto" w:fill="EAEAEA"/>
            <w:vAlign w:val="center"/>
          </w:tcPr>
          <w:p w14:paraId="2D2E05F6" w14:textId="77777777" w:rsidR="00DA4E26" w:rsidRPr="00012BB5" w:rsidRDefault="00DA4E26" w:rsidP="00012BB5">
            <w:pPr>
              <w:pStyle w:val="NoSpacing"/>
              <w:jc w:val="right"/>
              <w:rPr>
                <w:sz w:val="20"/>
                <w:szCs w:val="20"/>
              </w:rPr>
            </w:pPr>
            <w:r w:rsidRPr="00012BB5">
              <w:rPr>
                <w:sz w:val="20"/>
                <w:szCs w:val="20"/>
              </w:rPr>
              <w:t>9 337 578 189</w:t>
            </w:r>
          </w:p>
        </w:tc>
        <w:tc>
          <w:tcPr>
            <w:tcW w:w="1701" w:type="dxa"/>
            <w:shd w:val="clear" w:color="auto" w:fill="D6EBAD" w:themeFill="accent4" w:themeFillTint="66"/>
            <w:vAlign w:val="center"/>
          </w:tcPr>
          <w:p w14:paraId="59A77F70" w14:textId="77777777" w:rsidR="00DA4E26" w:rsidRPr="00012BB5" w:rsidRDefault="00DA4E26" w:rsidP="00012BB5">
            <w:pPr>
              <w:pStyle w:val="NoSpacing"/>
              <w:jc w:val="right"/>
              <w:rPr>
                <w:sz w:val="20"/>
                <w:szCs w:val="20"/>
              </w:rPr>
            </w:pPr>
            <w:r w:rsidRPr="00012BB5">
              <w:rPr>
                <w:sz w:val="20"/>
                <w:szCs w:val="20"/>
              </w:rPr>
              <w:t>0%</w:t>
            </w:r>
          </w:p>
        </w:tc>
        <w:tc>
          <w:tcPr>
            <w:tcW w:w="1701" w:type="dxa"/>
            <w:shd w:val="clear" w:color="auto" w:fill="EAEAEA"/>
            <w:vAlign w:val="center"/>
          </w:tcPr>
          <w:p w14:paraId="09D0DA0F" w14:textId="77777777" w:rsidR="00DA4E26" w:rsidRPr="00012BB5" w:rsidRDefault="00DA4E26" w:rsidP="00012BB5">
            <w:pPr>
              <w:pStyle w:val="NoSpacing"/>
              <w:jc w:val="center"/>
              <w:rPr>
                <w:sz w:val="20"/>
                <w:szCs w:val="20"/>
              </w:rPr>
            </w:pPr>
            <w:r w:rsidRPr="00012BB5">
              <w:rPr>
                <w:sz w:val="20"/>
                <w:szCs w:val="20"/>
              </w:rPr>
              <w:t>OK</w:t>
            </w:r>
          </w:p>
        </w:tc>
      </w:tr>
      <w:tr w:rsidR="00DA4E26" w:rsidRPr="00012BB5" w14:paraId="4E4C1F69" w14:textId="77777777" w:rsidTr="00787461">
        <w:trPr>
          <w:trHeight w:val="340"/>
        </w:trPr>
        <w:tc>
          <w:tcPr>
            <w:tcW w:w="1701" w:type="dxa"/>
            <w:shd w:val="clear" w:color="auto" w:fill="FFFFFF" w:themeFill="background1"/>
            <w:vAlign w:val="center"/>
          </w:tcPr>
          <w:p w14:paraId="36AAA4EA" w14:textId="77777777" w:rsidR="00DA4E26" w:rsidRPr="00012BB5" w:rsidRDefault="00DA4E26" w:rsidP="00012BB5">
            <w:pPr>
              <w:pStyle w:val="NoSpacing"/>
              <w:jc w:val="center"/>
              <w:rPr>
                <w:b/>
                <w:sz w:val="20"/>
                <w:szCs w:val="20"/>
              </w:rPr>
            </w:pPr>
            <w:r w:rsidRPr="00012BB5">
              <w:rPr>
                <w:b/>
                <w:sz w:val="20"/>
                <w:szCs w:val="20"/>
              </w:rPr>
              <w:t>OFI</w:t>
            </w:r>
          </w:p>
        </w:tc>
        <w:tc>
          <w:tcPr>
            <w:tcW w:w="2268" w:type="dxa"/>
            <w:shd w:val="clear" w:color="auto" w:fill="FFFFFF" w:themeFill="background1"/>
            <w:vAlign w:val="center"/>
          </w:tcPr>
          <w:p w14:paraId="4B8566CB" w14:textId="77777777" w:rsidR="00DA4E26" w:rsidRPr="00012BB5" w:rsidRDefault="00DA4E26" w:rsidP="00012BB5">
            <w:pPr>
              <w:pStyle w:val="NoSpacing"/>
              <w:jc w:val="right"/>
              <w:rPr>
                <w:sz w:val="20"/>
                <w:szCs w:val="20"/>
              </w:rPr>
            </w:pPr>
            <w:r w:rsidRPr="00012BB5">
              <w:rPr>
                <w:sz w:val="20"/>
                <w:szCs w:val="20"/>
              </w:rPr>
              <w:t>16 591 721 573</w:t>
            </w:r>
          </w:p>
        </w:tc>
        <w:tc>
          <w:tcPr>
            <w:tcW w:w="2268" w:type="dxa"/>
            <w:shd w:val="clear" w:color="auto" w:fill="FFFFFF" w:themeFill="background1"/>
            <w:vAlign w:val="center"/>
          </w:tcPr>
          <w:p w14:paraId="57C56604" w14:textId="77777777" w:rsidR="00DA4E26" w:rsidRPr="00012BB5" w:rsidRDefault="00DA4E26" w:rsidP="00012BB5">
            <w:pPr>
              <w:pStyle w:val="NoSpacing"/>
              <w:jc w:val="right"/>
              <w:rPr>
                <w:sz w:val="20"/>
                <w:szCs w:val="20"/>
              </w:rPr>
            </w:pPr>
            <w:r w:rsidRPr="00012BB5">
              <w:rPr>
                <w:sz w:val="20"/>
                <w:szCs w:val="20"/>
              </w:rPr>
              <w:t>15 117 791 011</w:t>
            </w:r>
          </w:p>
        </w:tc>
        <w:tc>
          <w:tcPr>
            <w:tcW w:w="1701" w:type="dxa"/>
            <w:shd w:val="clear" w:color="auto" w:fill="FFCCCC"/>
            <w:vAlign w:val="center"/>
          </w:tcPr>
          <w:p w14:paraId="4AE79359" w14:textId="77777777" w:rsidR="00DA4E26" w:rsidRPr="00012BB5" w:rsidRDefault="00DA4E26" w:rsidP="00012BB5">
            <w:pPr>
              <w:pStyle w:val="NoSpacing"/>
              <w:jc w:val="right"/>
              <w:rPr>
                <w:sz w:val="20"/>
                <w:szCs w:val="20"/>
              </w:rPr>
            </w:pPr>
            <w:r w:rsidRPr="00012BB5">
              <w:rPr>
                <w:sz w:val="20"/>
                <w:szCs w:val="20"/>
              </w:rPr>
              <w:t>10%</w:t>
            </w:r>
          </w:p>
        </w:tc>
        <w:tc>
          <w:tcPr>
            <w:tcW w:w="1701" w:type="dxa"/>
            <w:shd w:val="clear" w:color="auto" w:fill="FFFFFF" w:themeFill="background1"/>
            <w:vAlign w:val="center"/>
          </w:tcPr>
          <w:p w14:paraId="310CACC0" w14:textId="77777777" w:rsidR="00DA4E26" w:rsidRPr="00012BB5" w:rsidRDefault="00DA4E26" w:rsidP="00012BB5">
            <w:pPr>
              <w:pStyle w:val="NoSpacing"/>
              <w:jc w:val="center"/>
              <w:rPr>
                <w:sz w:val="20"/>
                <w:szCs w:val="20"/>
              </w:rPr>
            </w:pPr>
            <w:r w:rsidRPr="00012BB5">
              <w:rPr>
                <w:sz w:val="20"/>
                <w:szCs w:val="20"/>
              </w:rPr>
              <w:t>KO</w:t>
            </w:r>
          </w:p>
        </w:tc>
      </w:tr>
      <w:tr w:rsidR="00DA4E26" w:rsidRPr="00012BB5" w14:paraId="57F97E15" w14:textId="77777777" w:rsidTr="00787461">
        <w:trPr>
          <w:trHeight w:val="340"/>
        </w:trPr>
        <w:tc>
          <w:tcPr>
            <w:tcW w:w="1701" w:type="dxa"/>
            <w:shd w:val="clear" w:color="auto" w:fill="EAEAEA"/>
            <w:vAlign w:val="center"/>
          </w:tcPr>
          <w:p w14:paraId="595DDAEE" w14:textId="77777777" w:rsidR="00DA4E26" w:rsidRPr="00012BB5" w:rsidRDefault="00DA4E26" w:rsidP="00012BB5">
            <w:pPr>
              <w:pStyle w:val="NoSpacing"/>
              <w:jc w:val="center"/>
              <w:rPr>
                <w:b/>
                <w:sz w:val="20"/>
                <w:szCs w:val="20"/>
              </w:rPr>
            </w:pPr>
            <w:r w:rsidRPr="00012BB5">
              <w:rPr>
                <w:b/>
                <w:sz w:val="20"/>
                <w:szCs w:val="20"/>
              </w:rPr>
              <w:t>NFC</w:t>
            </w:r>
          </w:p>
        </w:tc>
        <w:tc>
          <w:tcPr>
            <w:tcW w:w="2268" w:type="dxa"/>
            <w:shd w:val="clear" w:color="auto" w:fill="EAEAEA"/>
            <w:vAlign w:val="center"/>
          </w:tcPr>
          <w:p w14:paraId="00A4C9DC" w14:textId="77777777" w:rsidR="00DA4E26" w:rsidRPr="00012BB5" w:rsidRDefault="00DA4E26" w:rsidP="00012BB5">
            <w:pPr>
              <w:pStyle w:val="NoSpacing"/>
              <w:jc w:val="right"/>
              <w:rPr>
                <w:sz w:val="20"/>
                <w:szCs w:val="20"/>
              </w:rPr>
            </w:pPr>
            <w:r w:rsidRPr="00012BB5">
              <w:rPr>
                <w:sz w:val="20"/>
                <w:szCs w:val="20"/>
              </w:rPr>
              <w:t>1 671 430 471</w:t>
            </w:r>
          </w:p>
        </w:tc>
        <w:tc>
          <w:tcPr>
            <w:tcW w:w="2268" w:type="dxa"/>
            <w:shd w:val="clear" w:color="auto" w:fill="EAEAEA"/>
            <w:vAlign w:val="center"/>
          </w:tcPr>
          <w:p w14:paraId="4CE0B7E4" w14:textId="77777777" w:rsidR="00DA4E26" w:rsidRPr="00012BB5" w:rsidRDefault="00DA4E26" w:rsidP="00012BB5">
            <w:pPr>
              <w:pStyle w:val="NoSpacing"/>
              <w:jc w:val="right"/>
              <w:rPr>
                <w:sz w:val="20"/>
                <w:szCs w:val="20"/>
              </w:rPr>
            </w:pPr>
            <w:r w:rsidRPr="00012BB5">
              <w:rPr>
                <w:sz w:val="20"/>
                <w:szCs w:val="20"/>
              </w:rPr>
              <w:t>3 145 361 034</w:t>
            </w:r>
          </w:p>
        </w:tc>
        <w:tc>
          <w:tcPr>
            <w:tcW w:w="1701" w:type="dxa"/>
            <w:shd w:val="clear" w:color="auto" w:fill="FFCCCC"/>
            <w:vAlign w:val="center"/>
          </w:tcPr>
          <w:p w14:paraId="63FB7DCB" w14:textId="77777777" w:rsidR="00DA4E26" w:rsidRPr="00012BB5" w:rsidRDefault="00DA4E26" w:rsidP="00012BB5">
            <w:pPr>
              <w:pStyle w:val="NoSpacing"/>
              <w:jc w:val="right"/>
              <w:rPr>
                <w:sz w:val="20"/>
                <w:szCs w:val="20"/>
              </w:rPr>
            </w:pPr>
            <w:r w:rsidRPr="00012BB5">
              <w:rPr>
                <w:sz w:val="20"/>
                <w:szCs w:val="20"/>
              </w:rPr>
              <w:t>47%</w:t>
            </w:r>
          </w:p>
        </w:tc>
        <w:tc>
          <w:tcPr>
            <w:tcW w:w="1701" w:type="dxa"/>
            <w:shd w:val="clear" w:color="auto" w:fill="EAEAEA"/>
            <w:vAlign w:val="center"/>
          </w:tcPr>
          <w:p w14:paraId="4215C37E" w14:textId="77777777" w:rsidR="00DA4E26" w:rsidRPr="00012BB5" w:rsidRDefault="00DA4E26" w:rsidP="00012BB5">
            <w:pPr>
              <w:pStyle w:val="NoSpacing"/>
              <w:jc w:val="center"/>
              <w:rPr>
                <w:sz w:val="20"/>
                <w:szCs w:val="20"/>
              </w:rPr>
            </w:pPr>
            <w:r w:rsidRPr="00012BB5">
              <w:rPr>
                <w:sz w:val="20"/>
                <w:szCs w:val="20"/>
              </w:rPr>
              <w:t>KO</w:t>
            </w:r>
          </w:p>
        </w:tc>
      </w:tr>
    </w:tbl>
    <w:p w14:paraId="31EF7287" w14:textId="01F9F1D8" w:rsidR="00DA4E26" w:rsidRDefault="00DA4E26" w:rsidP="00012BB5">
      <w:pPr>
        <w:pStyle w:val="Heading3"/>
        <w:spacing w:before="240"/>
      </w:pPr>
      <w:bookmarkStart w:id="220" w:name="_Toc128740099"/>
      <w:r>
        <w:t>KRITÉRIUM KVALITY</w:t>
      </w:r>
      <w:bookmarkEnd w:id="220"/>
    </w:p>
    <w:p w14:paraId="4A0985B3" w14:textId="77777777" w:rsidR="00DA4E26" w:rsidRDefault="00DA4E26" w:rsidP="00DA4E26">
      <w:r>
        <w:t>Z dat AnaCredit s agregací přes výkaz, datovou oblast, řádek „</w:t>
      </w:r>
      <w:r w:rsidRPr="00012BB5">
        <w:rPr>
          <w:b/>
          <w:i/>
        </w:rPr>
        <w:t>r</w:t>
      </w:r>
      <w:r>
        <w:t>“ a sloupec „</w:t>
      </w:r>
      <w:r w:rsidRPr="00012BB5">
        <w:rPr>
          <w:b/>
          <w:i/>
        </w:rPr>
        <w:t>s</w:t>
      </w:r>
      <w:r>
        <w:t>“ se vytvoří alternativní výkaz. Kritériem kvality je odchylka alternativního výkazu od referenčního.</w:t>
      </w:r>
    </w:p>
    <w:p w14:paraId="57AA2513" w14:textId="0F60F818" w:rsidR="00DA4E26" w:rsidRDefault="00DA4E26" w:rsidP="00012BB5">
      <w:pPr>
        <w:pStyle w:val="ndpsTabulky"/>
      </w:pPr>
      <w:bookmarkStart w:id="221" w:name="_Toc129077190"/>
      <w:r>
        <w:t>Tabulka 3</w:t>
      </w:r>
      <w:r w:rsidR="00B877AD">
        <w:t>3</w:t>
      </w:r>
      <w:r>
        <w:t>: Kritéria datové kvality</w:t>
      </w:r>
      <w:bookmarkEnd w:id="221"/>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18"/>
        <w:gridCol w:w="5120"/>
      </w:tblGrid>
      <w:tr w:rsidR="00DA4E26" w:rsidRPr="00012BB5" w14:paraId="5EE94658" w14:textId="77777777" w:rsidTr="00787461">
        <w:trPr>
          <w:trHeight w:val="567"/>
        </w:trPr>
        <w:tc>
          <w:tcPr>
            <w:tcW w:w="2344" w:type="pct"/>
            <w:shd w:val="clear" w:color="auto" w:fill="CCCDF4" w:themeFill="accent1" w:themeFillTint="33"/>
            <w:vAlign w:val="center"/>
          </w:tcPr>
          <w:p w14:paraId="2B753125" w14:textId="77777777" w:rsidR="00DA4E26" w:rsidRPr="00012BB5" w:rsidRDefault="00DA4E26" w:rsidP="00012BB5">
            <w:pPr>
              <w:pStyle w:val="NoSpacing"/>
              <w:jc w:val="center"/>
              <w:rPr>
                <w:b/>
                <w:color w:val="auto"/>
                <w:sz w:val="20"/>
                <w:szCs w:val="20"/>
              </w:rPr>
            </w:pPr>
            <w:r w:rsidRPr="00012BB5">
              <w:rPr>
                <w:b/>
                <w:color w:val="auto"/>
                <w:sz w:val="20"/>
                <w:szCs w:val="20"/>
              </w:rPr>
              <w:t>Výkaz</w:t>
            </w:r>
          </w:p>
        </w:tc>
        <w:tc>
          <w:tcPr>
            <w:tcW w:w="2656" w:type="pct"/>
            <w:shd w:val="clear" w:color="auto" w:fill="CCCDF4" w:themeFill="accent1" w:themeFillTint="33"/>
            <w:vAlign w:val="center"/>
          </w:tcPr>
          <w:p w14:paraId="49EB31FB" w14:textId="77777777" w:rsidR="00DA4E26" w:rsidRPr="00012BB5" w:rsidRDefault="00DA4E26" w:rsidP="00012BB5">
            <w:pPr>
              <w:pStyle w:val="NoSpacing"/>
              <w:jc w:val="center"/>
              <w:rPr>
                <w:b/>
                <w:color w:val="auto"/>
                <w:sz w:val="20"/>
                <w:szCs w:val="20"/>
              </w:rPr>
            </w:pPr>
            <w:r w:rsidRPr="00012BB5">
              <w:rPr>
                <w:b/>
                <w:color w:val="auto"/>
                <w:sz w:val="20"/>
                <w:szCs w:val="20"/>
              </w:rPr>
              <w:t>Kritérium</w:t>
            </w:r>
          </w:p>
        </w:tc>
      </w:tr>
      <w:tr w:rsidR="00DA4E26" w:rsidRPr="00012BB5" w14:paraId="0EB06728" w14:textId="77777777" w:rsidTr="00787461">
        <w:trPr>
          <w:trHeight w:val="567"/>
        </w:trPr>
        <w:tc>
          <w:tcPr>
            <w:tcW w:w="2344" w:type="pct"/>
            <w:vAlign w:val="center"/>
          </w:tcPr>
          <w:p w14:paraId="363C87D8" w14:textId="77777777" w:rsidR="00DA4E26" w:rsidRPr="00012BB5" w:rsidRDefault="00DA4E26" w:rsidP="00012BB5">
            <w:pPr>
              <w:pStyle w:val="NoSpacing"/>
              <w:jc w:val="both"/>
              <w:rPr>
                <w:sz w:val="20"/>
                <w:szCs w:val="20"/>
              </w:rPr>
            </w:pPr>
            <w:r w:rsidRPr="00012BB5">
              <w:rPr>
                <w:sz w:val="20"/>
                <w:szCs w:val="20"/>
              </w:rPr>
              <w:t>Měsíční porovnání na RISIFE31, RISIFE63 přes FINREP sektory</w:t>
            </w:r>
          </w:p>
        </w:tc>
        <w:tc>
          <w:tcPr>
            <w:tcW w:w="2656" w:type="pct"/>
            <w:vMerge w:val="restart"/>
          </w:tcPr>
          <w:p w14:paraId="4B343632" w14:textId="77777777" w:rsidR="00DA4E26" w:rsidRPr="00012BB5" w:rsidRDefault="00DA4E26" w:rsidP="00012BB5">
            <w:pPr>
              <w:pStyle w:val="NoSpacing"/>
              <w:rPr>
                <w:b/>
                <w:sz w:val="20"/>
                <w:szCs w:val="20"/>
              </w:rPr>
            </w:pPr>
            <w:r w:rsidRPr="00012BB5">
              <w:rPr>
                <w:b/>
                <w:sz w:val="20"/>
                <w:szCs w:val="20"/>
              </w:rPr>
              <w:t>ABS (Relativní odchylka) &lt;= 5 %</w:t>
            </w:r>
          </w:p>
          <w:p w14:paraId="2D0FF601" w14:textId="179A8ABD" w:rsidR="00DA4E26" w:rsidRPr="00012BB5" w:rsidRDefault="00DA4E26" w:rsidP="00012BB5">
            <w:pPr>
              <w:pStyle w:val="NoSpacing"/>
              <w:rPr>
                <w:sz w:val="20"/>
                <w:szCs w:val="20"/>
              </w:rPr>
            </w:pPr>
            <w:r w:rsidRPr="00012BB5">
              <w:rPr>
                <w:sz w:val="20"/>
                <w:szCs w:val="20"/>
              </w:rPr>
              <w:t>(platná do referen</w:t>
            </w:r>
            <w:r w:rsidR="00012BB5">
              <w:rPr>
                <w:sz w:val="20"/>
                <w:szCs w:val="20"/>
              </w:rPr>
              <w:t xml:space="preserve">čního data 30. </w:t>
            </w:r>
            <w:r w:rsidRPr="00012BB5">
              <w:rPr>
                <w:sz w:val="20"/>
                <w:szCs w:val="20"/>
              </w:rPr>
              <w:t>9. 2021)</w:t>
            </w:r>
          </w:p>
          <w:p w14:paraId="585D5609" w14:textId="77777777" w:rsidR="00DA4E26" w:rsidRPr="00012BB5" w:rsidRDefault="00DA4E26" w:rsidP="00012BB5">
            <w:pPr>
              <w:pStyle w:val="NoSpacing"/>
              <w:rPr>
                <w:b/>
                <w:sz w:val="20"/>
                <w:szCs w:val="20"/>
              </w:rPr>
            </w:pPr>
            <w:r w:rsidRPr="00012BB5">
              <w:rPr>
                <w:b/>
                <w:sz w:val="20"/>
                <w:szCs w:val="20"/>
              </w:rPr>
              <w:t xml:space="preserve">ABS (Relativní odchylka) &lt;= 3 % </w:t>
            </w:r>
          </w:p>
          <w:p w14:paraId="0FBA70AA" w14:textId="38B7A0D6" w:rsidR="00DA4E26" w:rsidRPr="00012BB5" w:rsidRDefault="00DA4E26" w:rsidP="00012BB5">
            <w:pPr>
              <w:pStyle w:val="NoSpacing"/>
              <w:rPr>
                <w:sz w:val="20"/>
                <w:szCs w:val="20"/>
              </w:rPr>
            </w:pPr>
            <w:r w:rsidRPr="00012BB5">
              <w:rPr>
                <w:sz w:val="20"/>
                <w:szCs w:val="20"/>
              </w:rPr>
              <w:t>(p</w:t>
            </w:r>
            <w:r w:rsidR="00012BB5">
              <w:rPr>
                <w:sz w:val="20"/>
                <w:szCs w:val="20"/>
              </w:rPr>
              <w:t xml:space="preserve">latná od referenčního data 30. </w:t>
            </w:r>
            <w:r w:rsidRPr="00012BB5">
              <w:rPr>
                <w:sz w:val="20"/>
                <w:szCs w:val="20"/>
              </w:rPr>
              <w:t>9. 2021 včetně)</w:t>
            </w:r>
          </w:p>
          <w:p w14:paraId="7E80D19E" w14:textId="77777777" w:rsidR="00DA4E26" w:rsidRPr="00012BB5" w:rsidRDefault="00DA4E26" w:rsidP="00012BB5">
            <w:pPr>
              <w:pStyle w:val="NoSpacing"/>
              <w:rPr>
                <w:sz w:val="20"/>
                <w:szCs w:val="20"/>
              </w:rPr>
            </w:pPr>
          </w:p>
          <w:p w14:paraId="2EF68C84" w14:textId="77777777" w:rsidR="00DA4E26" w:rsidRPr="00012BB5" w:rsidRDefault="00DA4E26" w:rsidP="00012BB5">
            <w:pPr>
              <w:pStyle w:val="NoSpacing"/>
              <w:rPr>
                <w:sz w:val="20"/>
                <w:szCs w:val="20"/>
              </w:rPr>
            </w:pPr>
            <w:r w:rsidRPr="00012BB5">
              <w:rPr>
                <w:sz w:val="20"/>
                <w:szCs w:val="20"/>
              </w:rPr>
              <w:t>NEBO</w:t>
            </w:r>
          </w:p>
          <w:p w14:paraId="43797001" w14:textId="77777777" w:rsidR="00DA4E26" w:rsidRPr="00012BB5" w:rsidRDefault="00DA4E26" w:rsidP="00012BB5">
            <w:pPr>
              <w:pStyle w:val="NoSpacing"/>
              <w:rPr>
                <w:sz w:val="20"/>
                <w:szCs w:val="20"/>
              </w:rPr>
            </w:pPr>
          </w:p>
          <w:p w14:paraId="24CABE37" w14:textId="77777777" w:rsidR="00DA4E26" w:rsidRPr="00012BB5" w:rsidRDefault="00DA4E26" w:rsidP="00012BB5">
            <w:pPr>
              <w:pStyle w:val="NoSpacing"/>
              <w:rPr>
                <w:b/>
                <w:sz w:val="20"/>
                <w:szCs w:val="20"/>
              </w:rPr>
            </w:pPr>
            <w:r w:rsidRPr="00012BB5">
              <w:rPr>
                <w:b/>
                <w:sz w:val="20"/>
                <w:szCs w:val="20"/>
              </w:rPr>
              <w:t>Absolutní odchylka &lt;= 100M CZK</w:t>
            </w:r>
          </w:p>
          <w:p w14:paraId="10F01462" w14:textId="6F324CE6" w:rsidR="00DA4E26" w:rsidRPr="00012BB5" w:rsidRDefault="00DA4E26" w:rsidP="00012BB5">
            <w:pPr>
              <w:pStyle w:val="NoSpacing"/>
              <w:rPr>
                <w:sz w:val="20"/>
                <w:szCs w:val="20"/>
              </w:rPr>
            </w:pPr>
            <w:r w:rsidRPr="00012BB5">
              <w:rPr>
                <w:sz w:val="20"/>
                <w:szCs w:val="20"/>
              </w:rPr>
              <w:t>(p</w:t>
            </w:r>
            <w:r w:rsidR="00012BB5">
              <w:rPr>
                <w:sz w:val="20"/>
                <w:szCs w:val="20"/>
              </w:rPr>
              <w:t xml:space="preserve">latná do referenčního data 30. </w:t>
            </w:r>
            <w:r w:rsidRPr="00012BB5">
              <w:rPr>
                <w:sz w:val="20"/>
                <w:szCs w:val="20"/>
              </w:rPr>
              <w:t>9. 2021)</w:t>
            </w:r>
          </w:p>
          <w:p w14:paraId="654AA341" w14:textId="77777777" w:rsidR="00DA4E26" w:rsidRPr="00012BB5" w:rsidRDefault="00DA4E26" w:rsidP="00012BB5">
            <w:pPr>
              <w:pStyle w:val="NoSpacing"/>
              <w:rPr>
                <w:b/>
                <w:sz w:val="20"/>
                <w:szCs w:val="20"/>
              </w:rPr>
            </w:pPr>
            <w:r w:rsidRPr="00012BB5">
              <w:rPr>
                <w:b/>
                <w:sz w:val="20"/>
                <w:szCs w:val="20"/>
              </w:rPr>
              <w:t>Absolutní odchylka &lt;= 60M CZK</w:t>
            </w:r>
          </w:p>
          <w:p w14:paraId="7B65E288" w14:textId="77777777" w:rsidR="00DA4E26" w:rsidRPr="00012BB5" w:rsidRDefault="00DA4E26" w:rsidP="00012BB5">
            <w:pPr>
              <w:pStyle w:val="NoSpacing"/>
              <w:rPr>
                <w:sz w:val="20"/>
                <w:szCs w:val="20"/>
              </w:rPr>
            </w:pPr>
            <w:r w:rsidRPr="00012BB5">
              <w:rPr>
                <w:sz w:val="20"/>
                <w:szCs w:val="20"/>
              </w:rPr>
              <w:t>(platná od referenčního data 30. 09. 2021 včetně)</w:t>
            </w:r>
          </w:p>
        </w:tc>
      </w:tr>
      <w:tr w:rsidR="00DA4E26" w:rsidRPr="00012BB5" w14:paraId="09F0D214" w14:textId="77777777" w:rsidTr="00787461">
        <w:trPr>
          <w:trHeight w:val="567"/>
        </w:trPr>
        <w:tc>
          <w:tcPr>
            <w:tcW w:w="2344" w:type="pct"/>
            <w:vAlign w:val="center"/>
          </w:tcPr>
          <w:p w14:paraId="207224CD" w14:textId="77777777" w:rsidR="00DA4E26" w:rsidRPr="00012BB5" w:rsidRDefault="00DA4E26" w:rsidP="00012BB5">
            <w:pPr>
              <w:pStyle w:val="NoSpacing"/>
              <w:jc w:val="both"/>
              <w:rPr>
                <w:sz w:val="20"/>
                <w:szCs w:val="20"/>
              </w:rPr>
            </w:pPr>
            <w:r w:rsidRPr="00012BB5">
              <w:rPr>
                <w:sz w:val="20"/>
                <w:szCs w:val="20"/>
              </w:rPr>
              <w:t>Měsíční porovnání na FISIFE 10_21 / F_09.01 přes FINREP sektory a FINREP produkty</w:t>
            </w:r>
          </w:p>
        </w:tc>
        <w:tc>
          <w:tcPr>
            <w:tcW w:w="2656" w:type="pct"/>
            <w:vMerge/>
          </w:tcPr>
          <w:p w14:paraId="55FA99F3" w14:textId="77777777" w:rsidR="00DA4E26" w:rsidRPr="00012BB5" w:rsidRDefault="00DA4E26" w:rsidP="00012BB5">
            <w:pPr>
              <w:pStyle w:val="NoSpacing"/>
              <w:rPr>
                <w:sz w:val="20"/>
                <w:szCs w:val="20"/>
              </w:rPr>
            </w:pPr>
          </w:p>
        </w:tc>
      </w:tr>
      <w:tr w:rsidR="00DA4E26" w:rsidRPr="00012BB5" w14:paraId="57357633" w14:textId="77777777" w:rsidTr="00787461">
        <w:trPr>
          <w:trHeight w:val="567"/>
        </w:trPr>
        <w:tc>
          <w:tcPr>
            <w:tcW w:w="2344" w:type="pct"/>
            <w:vAlign w:val="center"/>
          </w:tcPr>
          <w:p w14:paraId="76B7F1B9" w14:textId="6854AB3C" w:rsidR="00DA4E26" w:rsidRPr="00012BB5" w:rsidRDefault="00DA4E26" w:rsidP="00012BB5">
            <w:pPr>
              <w:pStyle w:val="NoSpacing"/>
              <w:jc w:val="both"/>
              <w:rPr>
                <w:sz w:val="20"/>
                <w:szCs w:val="20"/>
              </w:rPr>
            </w:pPr>
            <w:r w:rsidRPr="00012BB5">
              <w:rPr>
                <w:sz w:val="20"/>
                <w:szCs w:val="20"/>
              </w:rPr>
              <w:t>Čtvrtletní porovnání na FISIFE 10, FISIFE40, FISIFE90 / F_01, F_09, F_04, F_05, F_18 (mapování AnaCredit na specifické řádky a sloupce FINREP výkazů)</w:t>
            </w:r>
          </w:p>
        </w:tc>
        <w:tc>
          <w:tcPr>
            <w:tcW w:w="2656" w:type="pct"/>
            <w:vMerge/>
          </w:tcPr>
          <w:p w14:paraId="09C149B6" w14:textId="77777777" w:rsidR="00DA4E26" w:rsidRPr="00012BB5" w:rsidRDefault="00DA4E26" w:rsidP="00012BB5">
            <w:pPr>
              <w:pStyle w:val="NoSpacing"/>
              <w:rPr>
                <w:sz w:val="20"/>
                <w:szCs w:val="20"/>
              </w:rPr>
            </w:pPr>
          </w:p>
        </w:tc>
      </w:tr>
    </w:tbl>
    <w:p w14:paraId="1296677F" w14:textId="060CA8E7" w:rsidR="00DA4E26" w:rsidRDefault="00DA4E26" w:rsidP="00DA4E26"/>
    <w:p w14:paraId="4AB4C41D" w14:textId="77777777" w:rsidR="00012BB5" w:rsidRDefault="00012BB5" w:rsidP="00DA4E26">
      <w:pPr>
        <w:rPr>
          <w:rFonts w:eastAsiaTheme="minorEastAsia"/>
          <w:b/>
        </w:rPr>
      </w:pPr>
    </w:p>
    <w:p w14:paraId="2EB85832" w14:textId="1A7E16EE" w:rsidR="00DA4E26" w:rsidRPr="00012BB5" w:rsidRDefault="00DA4E26" w:rsidP="00012BB5">
      <w:pPr>
        <w:pStyle w:val="NoSpacing"/>
        <w:shd w:val="clear" w:color="auto" w:fill="EAEAEA"/>
        <w:rPr>
          <w:rFonts w:eastAsiaTheme="minorEastAsia"/>
        </w:rPr>
      </w:pPr>
      <m:oMathPara>
        <m:oMath>
          <m:r>
            <m:rPr>
              <m:sty m:val="b"/>
            </m:rPr>
            <w:rPr>
              <w:rFonts w:ascii="Cambria Math" w:hAnsi="Cambria Math"/>
            </w:rPr>
            <w:lastRenderedPageBreak/>
            <m:t>Absolutní odchylka</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r,s</m:t>
              </m:r>
            </m:e>
          </m:d>
          <m:r>
            <m:rPr>
              <m:sty m:val="p"/>
            </m:rPr>
            <w:rPr>
              <w:rFonts w:ascii="Cambria Math" w:hAnsi="Cambria Math"/>
            </w:rPr>
            <m:t>=Alternativní výkaz</m:t>
          </m:r>
          <m:d>
            <m:dPr>
              <m:ctrlPr>
                <w:rPr>
                  <w:rFonts w:ascii="Cambria Math" w:hAnsi="Cambria Math"/>
                </w:rPr>
              </m:ctrlPr>
            </m:dPr>
            <m:e>
              <m:r>
                <m:rPr>
                  <m:sty m:val="p"/>
                </m:rPr>
                <w:rPr>
                  <w:rFonts w:ascii="Cambria Math" w:hAnsi="Cambria Math"/>
                </w:rPr>
                <m:t>r,s</m:t>
              </m:r>
            </m:e>
          </m:d>
          <m:r>
            <m:rPr>
              <m:sty m:val="p"/>
            </m:rPr>
            <w:rPr>
              <w:rFonts w:ascii="Cambria Math" w:hAnsi="Cambria Math"/>
            </w:rPr>
            <m:t>-Referenční výkaz (r,s)</m:t>
          </m:r>
        </m:oMath>
      </m:oMathPara>
    </w:p>
    <w:p w14:paraId="72426C1E" w14:textId="77777777" w:rsidR="00012BB5" w:rsidRDefault="00012BB5" w:rsidP="00012BB5">
      <w:pPr>
        <w:pStyle w:val="NoSpacing"/>
      </w:pPr>
    </w:p>
    <w:p w14:paraId="128690DC" w14:textId="6EB11FCC" w:rsidR="00DA4E26" w:rsidRPr="00DA4E26" w:rsidRDefault="00DA4E26" w:rsidP="00012BB5">
      <w:pPr>
        <w:pStyle w:val="NoSpacing"/>
        <w:shd w:val="clear" w:color="auto" w:fill="EAEAEA"/>
        <w:rPr>
          <w:rFonts w:eastAsiaTheme="minorEastAsia"/>
        </w:rPr>
      </w:pPr>
      <m:oMathPara>
        <m:oMath>
          <m:r>
            <m:rPr>
              <m:sty m:val="b"/>
            </m:rPr>
            <w:rPr>
              <w:rFonts w:ascii="Cambria Math" w:hAnsi="Cambria Math"/>
            </w:rPr>
            <m:t>Relativní odchylka</m:t>
          </m:r>
          <m:r>
            <m:rPr>
              <m:sty m:val="p"/>
            </m:rPr>
            <w:rPr>
              <w:rFonts w:ascii="Cambria Math" w:hAnsi="Cambria Math"/>
            </w:rPr>
            <m:t xml:space="preserve"> (r,s)= </m:t>
          </m:r>
          <m:f>
            <m:fPr>
              <m:ctrlPr>
                <w:rPr>
                  <w:rFonts w:ascii="Cambria Math" w:hAnsi="Cambria Math"/>
                </w:rPr>
              </m:ctrlPr>
            </m:fPr>
            <m:num>
              <m:r>
                <m:rPr>
                  <m:sty m:val="p"/>
                </m:rPr>
                <w:rPr>
                  <w:rFonts w:ascii="Cambria Math" w:hAnsi="Cambria Math"/>
                </w:rPr>
                <m:t>Absolutní odchylka (r,s)</m:t>
              </m:r>
            </m:num>
            <m:den>
              <m:r>
                <m:rPr>
                  <m:sty m:val="p"/>
                </m:rPr>
                <w:rPr>
                  <w:rFonts w:ascii="Cambria Math" w:hAnsi="Cambria Math"/>
                </w:rPr>
                <m:t>max(Referenční výkaz</m:t>
              </m:r>
              <m:d>
                <m:dPr>
                  <m:ctrlPr>
                    <w:rPr>
                      <w:rFonts w:ascii="Cambria Math" w:hAnsi="Cambria Math"/>
                    </w:rPr>
                  </m:ctrlPr>
                </m:dPr>
                <m:e>
                  <m:r>
                    <m:rPr>
                      <m:sty m:val="p"/>
                    </m:rPr>
                    <w:rPr>
                      <w:rFonts w:ascii="Cambria Math" w:hAnsi="Cambria Math"/>
                    </w:rPr>
                    <m:t>r,s</m:t>
                  </m:r>
                </m:e>
              </m:d>
              <m:r>
                <m:rPr>
                  <m:sty m:val="p"/>
                </m:rPr>
                <w:rPr>
                  <w:rFonts w:ascii="Cambria Math" w:hAnsi="Cambria Math"/>
                </w:rPr>
                <m:t>;1)</m:t>
              </m:r>
            </m:den>
          </m:f>
        </m:oMath>
      </m:oMathPara>
    </w:p>
    <w:p w14:paraId="1076FB55" w14:textId="77777777" w:rsidR="00012BB5" w:rsidRDefault="00012BB5" w:rsidP="00DA4E26">
      <w:pPr>
        <w:rPr>
          <w:rFonts w:eastAsiaTheme="minorEastAsia"/>
        </w:rPr>
      </w:pPr>
    </w:p>
    <w:p w14:paraId="1CE56042" w14:textId="6AA9D5AB" w:rsidR="00DA4E26" w:rsidRPr="00012BB5" w:rsidRDefault="00DA4E26" w:rsidP="00012BB5">
      <w:pPr>
        <w:rPr>
          <w:b/>
        </w:rPr>
      </w:pPr>
      <w:r w:rsidRPr="00012BB5">
        <w:rPr>
          <w:b/>
        </w:rPr>
        <w:t>Některé specifické řádky se neporovnávají. Jedná se o:</w:t>
      </w:r>
    </w:p>
    <w:p w14:paraId="26AA8577" w14:textId="3FB36159" w:rsidR="00DA4E26" w:rsidRPr="00DA4E26" w:rsidRDefault="00DA4E26" w:rsidP="00F5113F">
      <w:pPr>
        <w:pStyle w:val="cnbcislovani"/>
        <w:numPr>
          <w:ilvl w:val="0"/>
          <w:numId w:val="22"/>
        </w:numPr>
      </w:pPr>
      <w:r w:rsidRPr="00DA4E26">
        <w:t>Pohledávky jiné než úvěry.</w:t>
      </w:r>
    </w:p>
    <w:p w14:paraId="76CEF6A0" w14:textId="26070B79" w:rsidR="00DA4E26" w:rsidRPr="00A32F0D" w:rsidRDefault="00DA4E26" w:rsidP="00F5113F">
      <w:pPr>
        <w:pStyle w:val="cnbcislovani"/>
      </w:pPr>
      <w:r w:rsidRPr="00A32F0D">
        <w:t xml:space="preserve">Nesrovnatelné údaje ve </w:t>
      </w:r>
      <w:hyperlink w:anchor="_ODKAZY" w:history="1">
        <w:r w:rsidRPr="00A32F0D">
          <w:rPr>
            <w:rStyle w:val="Hyperlink"/>
          </w:rPr>
          <w:t>FINREP</w:t>
        </w:r>
      </w:hyperlink>
      <w:r w:rsidR="00A32F0D" w:rsidRPr="00A32F0D">
        <w:t xml:space="preserve">, např. </w:t>
      </w:r>
      <w:r w:rsidRPr="00A32F0D">
        <w:t>Úvěry na projektové financování pro sekto</w:t>
      </w:r>
      <w:r w:rsidR="00A32F0D" w:rsidRPr="00A32F0D">
        <w:t xml:space="preserve">ry jiné než </w:t>
      </w:r>
      <w:r w:rsidRPr="00A32F0D">
        <w:t>Nefinanční podniky</w:t>
      </w:r>
      <w:r w:rsidR="00A32F0D" w:rsidRPr="00A32F0D">
        <w:t xml:space="preserve"> nebo </w:t>
      </w:r>
      <w:r w:rsidRPr="00A32F0D">
        <w:t>Úvěry na bydlení</w:t>
      </w:r>
      <w:r w:rsidR="00A32F0D" w:rsidRPr="00A32F0D">
        <w:t xml:space="preserve"> pro sektory jiné než </w:t>
      </w:r>
      <w:r w:rsidRPr="00A32F0D">
        <w:t>Domácnosti.</w:t>
      </w:r>
    </w:p>
    <w:p w14:paraId="7CD85481" w14:textId="750876ED" w:rsidR="00DA4E26" w:rsidRPr="00DA4E26" w:rsidRDefault="00DA4E26" w:rsidP="00012BB5">
      <w:r w:rsidRPr="00DA4E26">
        <w:t xml:space="preserve">Dále do referenčního období </w:t>
      </w:r>
      <w:r w:rsidRPr="00012BB5">
        <w:rPr>
          <w:b/>
        </w:rPr>
        <w:t>31.</w:t>
      </w:r>
      <w:r w:rsidR="00012BB5" w:rsidRPr="00012BB5">
        <w:rPr>
          <w:b/>
        </w:rPr>
        <w:t> </w:t>
      </w:r>
      <w:r w:rsidRPr="00012BB5">
        <w:rPr>
          <w:b/>
        </w:rPr>
        <w:t>8.</w:t>
      </w:r>
      <w:r w:rsidR="00012BB5" w:rsidRPr="00012BB5">
        <w:rPr>
          <w:b/>
        </w:rPr>
        <w:t> </w:t>
      </w:r>
      <w:r w:rsidRPr="00012BB5">
        <w:rPr>
          <w:b/>
        </w:rPr>
        <w:t>2022</w:t>
      </w:r>
      <w:r w:rsidRPr="00DA4E26">
        <w:t xml:space="preserve"> včetně při porovnání dat Ana</w:t>
      </w:r>
      <w:r w:rsidR="00012BB5">
        <w:t>C</w:t>
      </w:r>
      <w:r w:rsidRPr="00DA4E26">
        <w:t xml:space="preserve">redit na reporty FINREP, </w:t>
      </w:r>
      <w:r w:rsidRPr="00A32F0D">
        <w:t>hodnocení rozdílu na řádcích,</w:t>
      </w:r>
      <w:r w:rsidR="00A32F0D" w:rsidRPr="00A32F0D">
        <w:t xml:space="preserve"> kde je zobrazen FINREP_SCTR za </w:t>
      </w:r>
      <w:r w:rsidRPr="00A32F0D">
        <w:t>Domácnosti</w:t>
      </w:r>
      <w:r w:rsidR="00A32F0D" w:rsidRPr="00A32F0D">
        <w:t xml:space="preserve"> a </w:t>
      </w:r>
      <w:r w:rsidRPr="00A32F0D">
        <w:t xml:space="preserve">Nefinanční podniky, je prováděno jednostranně, tzn., </w:t>
      </w:r>
      <w:r w:rsidRPr="00A32F0D">
        <w:rPr>
          <w:b/>
        </w:rPr>
        <w:t>toleruje se vyšší hodnota na straně FINREP oproti AnaCredit</w:t>
      </w:r>
      <w:r w:rsidRPr="00A32F0D">
        <w:t>,</w:t>
      </w:r>
      <w:r w:rsidRPr="00DA4E26">
        <w:t xml:space="preserve"> </w:t>
      </w:r>
      <w:r w:rsidRPr="00A32F0D">
        <w:t>protože na straně AnaCredit nemusí být zahrnuty všechny protistrany, které jsou zahrnuty na ji</w:t>
      </w:r>
      <w:r w:rsidR="0069156E" w:rsidRPr="00A32F0D">
        <w:t>ž agregované straně FINREP (AnaC</w:t>
      </w:r>
      <w:r w:rsidRPr="00A32F0D">
        <w:t xml:space="preserve">redit </w:t>
      </w:r>
      <w:r w:rsidR="0069156E" w:rsidRPr="00A32F0D">
        <w:t xml:space="preserve">do vykazovacího období 30. 9. 2022 </w:t>
      </w:r>
      <w:r w:rsidRPr="00A32F0D">
        <w:t>nesbíral FOP a</w:t>
      </w:r>
      <w:r w:rsidR="00A32F0D" w:rsidRPr="00A32F0D">
        <w:t> </w:t>
      </w:r>
      <w:r w:rsidRPr="00A32F0D">
        <w:t>pracoval</w:t>
      </w:r>
      <w:r w:rsidR="0069156E" w:rsidRPr="00A32F0D">
        <w:t xml:space="preserve"> </w:t>
      </w:r>
      <w:r w:rsidRPr="00A32F0D">
        <w:t>s</w:t>
      </w:r>
      <w:r w:rsidR="0069156E" w:rsidRPr="00A32F0D">
        <w:t> </w:t>
      </w:r>
      <w:r w:rsidRPr="00A32F0D">
        <w:t>předpokladem, že FOP m</w:t>
      </w:r>
      <w:r w:rsidR="0069156E" w:rsidRPr="00A32F0D">
        <w:t>ohou</w:t>
      </w:r>
      <w:r w:rsidR="00A32F0D" w:rsidRPr="00A32F0D">
        <w:t xml:space="preserve"> spadat do sektoru </w:t>
      </w:r>
      <w:r w:rsidRPr="00A32F0D">
        <w:t xml:space="preserve">Domácnosti </w:t>
      </w:r>
      <w:r w:rsidR="0069156E" w:rsidRPr="00A32F0D">
        <w:t>nebo</w:t>
      </w:r>
      <w:r w:rsidR="00A32F0D" w:rsidRPr="00A32F0D">
        <w:t xml:space="preserve"> </w:t>
      </w:r>
      <w:r w:rsidRPr="00A32F0D">
        <w:t xml:space="preserve">Nefinanční podniky). Od referenčního období </w:t>
      </w:r>
      <w:r w:rsidRPr="00A32F0D">
        <w:rPr>
          <w:b/>
        </w:rPr>
        <w:t>30.</w:t>
      </w:r>
      <w:r w:rsidR="0069156E" w:rsidRPr="00A32F0D">
        <w:rPr>
          <w:b/>
        </w:rPr>
        <w:t xml:space="preserve"> </w:t>
      </w:r>
      <w:r w:rsidRPr="00A32F0D">
        <w:rPr>
          <w:b/>
        </w:rPr>
        <w:t>9.</w:t>
      </w:r>
      <w:r w:rsidR="0069156E" w:rsidRPr="00A32F0D">
        <w:rPr>
          <w:b/>
        </w:rPr>
        <w:t xml:space="preserve"> </w:t>
      </w:r>
      <w:r w:rsidRPr="00A32F0D">
        <w:rPr>
          <w:b/>
        </w:rPr>
        <w:t>2022</w:t>
      </w:r>
      <w:r w:rsidRPr="00A32F0D">
        <w:t xml:space="preserve"> včetně je tato </w:t>
      </w:r>
      <w:r w:rsidR="0069156E" w:rsidRPr="00A32F0D">
        <w:t>tolerance</w:t>
      </w:r>
      <w:r w:rsidR="00A32F0D" w:rsidRPr="00A32F0D">
        <w:t xml:space="preserve"> ponechána jenom na sektoru D</w:t>
      </w:r>
      <w:r w:rsidRPr="00A32F0D">
        <w:t>omácnosti</w:t>
      </w:r>
      <w:r w:rsidR="00A32F0D" w:rsidRPr="00A32F0D">
        <w:t xml:space="preserve"> </w:t>
      </w:r>
      <w:r w:rsidRPr="00A32F0D">
        <w:t>(Ana</w:t>
      </w:r>
      <w:r w:rsidR="0069156E" w:rsidRPr="00A32F0D">
        <w:t>C</w:t>
      </w:r>
      <w:r w:rsidRPr="00A32F0D">
        <w:t>redit nesbírá FO, které spadají do sektoru „Domácnosti“).</w:t>
      </w:r>
    </w:p>
    <w:p w14:paraId="122EC6C9" w14:textId="49DD1B88" w:rsidR="00DA4E26" w:rsidRPr="00DA4E26" w:rsidRDefault="00DA4E26" w:rsidP="00012BB5">
      <w:r w:rsidRPr="00DA4E26">
        <w:t>Data, kde byly nalezeny rozdíly vyšší než tolerovan</w:t>
      </w:r>
      <w:r w:rsidR="0069156E">
        <w:t xml:space="preserve">é, vyžadují vypořádání datové </w:t>
      </w:r>
      <w:r w:rsidRPr="00DA4E26">
        <w:t xml:space="preserve">kvality </w:t>
      </w:r>
      <w:r w:rsidRPr="0069156E">
        <w:rPr>
          <w:b/>
        </w:rPr>
        <w:t>opravou nebo vysvětlením</w:t>
      </w:r>
      <w:r w:rsidRPr="00DA4E26">
        <w:t xml:space="preserve"> ze strany vykazujícího subjektu. Vysvětlení musí být akceptováno analytikem VS Anacredit a musí signalizovat, že nedošlo k porušení metodiky Ana</w:t>
      </w:r>
      <w:r w:rsidR="0069156E">
        <w:t>C</w:t>
      </w:r>
      <w:r w:rsidRPr="00DA4E26">
        <w:t>redit. Pro komunikaci je ideální e</w:t>
      </w:r>
      <w:r w:rsidR="0069156E">
        <w:noBreakHyphen/>
      </w:r>
      <w:r w:rsidRPr="00DA4E26">
        <w:t>mailové vlákno s výsledky kontrol, které následně slouží jako auditní stopa dokazující akceptaci dat a shrnující samotné příčiny vypořádaní připomínek.</w:t>
      </w:r>
    </w:p>
    <w:p w14:paraId="1C1DCB46" w14:textId="11A03B79" w:rsidR="00DA4E26" w:rsidRDefault="00DA4E26" w:rsidP="00012BB5">
      <w:r w:rsidRPr="00DA4E26">
        <w:t xml:space="preserve">Měsíční porovnání na RISIFE a FINREP je podle dohody </w:t>
      </w:r>
      <w:r w:rsidRPr="0069156E">
        <w:rPr>
          <w:b/>
        </w:rPr>
        <w:t>závazné vypořádat již od prvního vykazovacího období k 30. 6. 2019</w:t>
      </w:r>
      <w:r w:rsidRPr="00DA4E26">
        <w:t>. Čtvrtletní porovnání na FINREP je podle dohody závazné vypořá</w:t>
      </w:r>
      <w:r w:rsidR="0069156E">
        <w:t xml:space="preserve">dat od vykazovacího období 31. </w:t>
      </w:r>
      <w:r w:rsidRPr="00DA4E26">
        <w:t>3. 2020.</w:t>
      </w:r>
    </w:p>
    <w:p w14:paraId="17329356" w14:textId="3DD55288" w:rsidR="00DA4E26" w:rsidRDefault="00DA4E26" w:rsidP="0069156E">
      <w:pPr>
        <w:pStyle w:val="Heading3"/>
      </w:pPr>
      <w:bookmarkStart w:id="222" w:name="_Toc128740100"/>
      <w:r>
        <w:t>SROVNÁNÍ NA COREP</w:t>
      </w:r>
      <w:bookmarkEnd w:id="222"/>
    </w:p>
    <w:p w14:paraId="0A4AF82D" w14:textId="36EAA2EC" w:rsidR="00DA4E26" w:rsidRDefault="00DA4E26" w:rsidP="00DA4E26">
      <w:r>
        <w:t xml:space="preserve">V rámci srovnání AnaCredit na COREP se sleduje, jestli </w:t>
      </w:r>
      <w:r w:rsidRPr="0069156E">
        <w:rPr>
          <w:b/>
        </w:rPr>
        <w:t>RWA vykazována v AnaCredit nepřesahují vykazovanou hodnotu RWA vykazovanou v COREP</w:t>
      </w:r>
      <w:r>
        <w:t xml:space="preserve"> (v tomto srovnání byla z</w:t>
      </w:r>
      <w:r w:rsidR="0069156E">
        <w:t> </w:t>
      </w:r>
      <w:r>
        <w:t>důvodu zaokrouhlení nastavena tolerance 1 000 CZK).</w:t>
      </w:r>
    </w:p>
    <w:p w14:paraId="1D202916" w14:textId="77777777" w:rsidR="0069156E" w:rsidRDefault="00DA4E26" w:rsidP="00DA4E26">
      <w:r>
        <w:t xml:space="preserve">Na straně </w:t>
      </w:r>
      <w:r w:rsidRPr="0069156E">
        <w:rPr>
          <w:b/>
        </w:rPr>
        <w:t>AnaCredit</w:t>
      </w:r>
      <w:r>
        <w:t xml:space="preserve"> se používají data z výkazu PANACR22, kde je agregována hodnota atributu: „</w:t>
      </w:r>
      <w:r w:rsidRPr="0069156E">
        <w:rPr>
          <w:i/>
        </w:rPr>
        <w:t>Hodnota rizikově vážené expozice</w:t>
      </w:r>
      <w:r>
        <w:t>“ rozdělená podle atributů: „</w:t>
      </w:r>
      <w:r w:rsidRPr="0069156E">
        <w:rPr>
          <w:i/>
        </w:rPr>
        <w:t>Třída expozice</w:t>
      </w:r>
      <w:r>
        <w:t>“ a „</w:t>
      </w:r>
      <w:r w:rsidRPr="0069156E">
        <w:rPr>
          <w:i/>
        </w:rPr>
        <w:t>Přístup kapitálové kalkulace pro obezřetnostní účely</w:t>
      </w:r>
      <w:r>
        <w:t xml:space="preserve">“. </w:t>
      </w:r>
    </w:p>
    <w:p w14:paraId="749B00C8" w14:textId="7ACC9AA8" w:rsidR="006A52F3" w:rsidRDefault="006A52F3" w:rsidP="00DA4E26">
      <w:r>
        <w:t xml:space="preserve">Odkaz na detailní mapování lze nalézt v kapitole: </w:t>
      </w:r>
      <w:hyperlink w:anchor="_PŘÍLOHA" w:history="1">
        <w:r w:rsidRPr="00206D97">
          <w:rPr>
            <w:rStyle w:val="Hyperlink"/>
          </w:rPr>
          <w:t>18 PŘÍLOHY</w:t>
        </w:r>
      </w:hyperlink>
      <w:r>
        <w:t xml:space="preserve"> (následně je uvedeno v bodě: „</w:t>
      </w:r>
      <w:r>
        <w:rPr>
          <w:b/>
          <w:i/>
        </w:rPr>
        <w:t>2) </w:t>
      </w:r>
      <w:r w:rsidRPr="004215AE">
        <w:rPr>
          <w:b/>
          <w:i/>
        </w:rPr>
        <w:t>MAPOVÁNÍ ANACREDIT NA RISIFE, FINREP A COREP</w:t>
      </w:r>
      <w:r>
        <w:t>“).</w:t>
      </w:r>
    </w:p>
    <w:p w14:paraId="4BF3FE6F" w14:textId="33A77FFF" w:rsidR="00DA4E26" w:rsidRDefault="00DA4E26" w:rsidP="00DA4E26">
      <w:r>
        <w:t>Srovnávaná data za COREP jsou z výkazu: „</w:t>
      </w:r>
      <w:proofErr w:type="spellStart"/>
      <w:r w:rsidRPr="00F5113F">
        <w:rPr>
          <w:b/>
          <w:i/>
        </w:rPr>
        <w:t>corep_of_ind</w:t>
      </w:r>
      <w:proofErr w:type="spellEnd"/>
      <w:r>
        <w:t>“</w:t>
      </w:r>
      <w:r w:rsidR="00F5113F">
        <w:t xml:space="preserve">, resp. výkazu </w:t>
      </w:r>
      <w:proofErr w:type="spellStart"/>
      <w:r w:rsidR="00F5113F" w:rsidRPr="00F5113F">
        <w:rPr>
          <w:b/>
        </w:rPr>
        <w:t>corep_of</w:t>
      </w:r>
      <w:proofErr w:type="spellEnd"/>
      <w:r w:rsidR="00F5113F" w:rsidRPr="00F5113F">
        <w:rPr>
          <w:b/>
        </w:rPr>
        <w:t xml:space="preserve"> (IND)</w:t>
      </w:r>
      <w:r>
        <w:t xml:space="preserve"> a datové oblasti: „</w:t>
      </w:r>
      <w:r w:rsidRPr="00F5113F">
        <w:rPr>
          <w:b/>
          <w:i/>
        </w:rPr>
        <w:t>C_ 02.00</w:t>
      </w:r>
      <w:r>
        <w:t xml:space="preserve">“. Aby bylo možné data srovnat na AnaCredit, bylo potřeba některé řádky na straně COREP v případě </w:t>
      </w:r>
      <w:r w:rsidRPr="00F5113F">
        <w:rPr>
          <w:b/>
        </w:rPr>
        <w:t>IRB přístupu</w:t>
      </w:r>
      <w:r>
        <w:t xml:space="preserve"> </w:t>
      </w:r>
      <w:r w:rsidRPr="00F5113F">
        <w:rPr>
          <w:b/>
        </w:rPr>
        <w:t>sloučit</w:t>
      </w:r>
      <w:r>
        <w:t xml:space="preserve">. Princip sloučení řádků </w:t>
      </w:r>
      <w:r w:rsidR="00F5113F">
        <w:t>znázorňuje následující</w:t>
      </w:r>
      <w:r>
        <w:t>: „</w:t>
      </w:r>
      <w:r w:rsidRPr="00F5113F">
        <w:rPr>
          <w:b/>
          <w:i/>
        </w:rPr>
        <w:t>Tabulka</w:t>
      </w:r>
      <w:r w:rsidR="00F5113F">
        <w:rPr>
          <w:b/>
          <w:i/>
        </w:rPr>
        <w:t> </w:t>
      </w:r>
      <w:r w:rsidR="00B877AD">
        <w:rPr>
          <w:b/>
          <w:i/>
        </w:rPr>
        <w:t>34</w:t>
      </w:r>
      <w:r>
        <w:t xml:space="preserve">“.  </w:t>
      </w:r>
    </w:p>
    <w:p w14:paraId="0AABC859" w14:textId="77777777" w:rsidR="008416C2" w:rsidRDefault="008416C2" w:rsidP="00F5113F">
      <w:pPr>
        <w:pStyle w:val="ndpsTabulky"/>
      </w:pPr>
    </w:p>
    <w:p w14:paraId="671D9907" w14:textId="62F5CC4E" w:rsidR="00DA4E26" w:rsidRDefault="00DA4E26" w:rsidP="00F5113F">
      <w:pPr>
        <w:pStyle w:val="ndpsTabulky"/>
      </w:pPr>
      <w:bookmarkStart w:id="223" w:name="_Toc129077191"/>
      <w:r>
        <w:lastRenderedPageBreak/>
        <w:t>Tabulka 34: Sloučení řádků v COREP</w:t>
      </w:r>
      <w:bookmarkEnd w:id="223"/>
    </w:p>
    <w:tbl>
      <w:tblPr>
        <w:tblStyle w:val="TableGrid"/>
        <w:tblW w:w="9638" w:type="dxa"/>
        <w:tblBorders>
          <w:left w:val="none" w:sz="0" w:space="0" w:color="auto"/>
          <w:right w:val="none" w:sz="0" w:space="0" w:color="auto"/>
        </w:tblBorders>
        <w:tblLook w:val="04A0" w:firstRow="1" w:lastRow="0" w:firstColumn="1" w:lastColumn="0" w:noHBand="0" w:noVBand="1"/>
      </w:tblPr>
      <w:tblGrid>
        <w:gridCol w:w="1134"/>
        <w:gridCol w:w="4535"/>
        <w:gridCol w:w="3969"/>
      </w:tblGrid>
      <w:tr w:rsidR="00DA4E26" w:rsidRPr="00F5113F" w14:paraId="3318433B" w14:textId="77777777" w:rsidTr="00787461">
        <w:trPr>
          <w:trHeight w:val="567"/>
        </w:trPr>
        <w:tc>
          <w:tcPr>
            <w:tcW w:w="1134" w:type="dxa"/>
            <w:shd w:val="clear" w:color="auto" w:fill="CCCDF4" w:themeFill="accent1" w:themeFillTint="33"/>
            <w:vAlign w:val="center"/>
          </w:tcPr>
          <w:p w14:paraId="35A452C1" w14:textId="77777777" w:rsidR="00DA4E26" w:rsidRPr="00F5113F" w:rsidRDefault="00DA4E26" w:rsidP="00F5113F">
            <w:pPr>
              <w:pStyle w:val="NoSpacing"/>
              <w:jc w:val="center"/>
              <w:rPr>
                <w:b/>
                <w:color w:val="auto"/>
                <w:sz w:val="20"/>
                <w:szCs w:val="20"/>
              </w:rPr>
            </w:pPr>
            <w:r w:rsidRPr="00F5113F">
              <w:rPr>
                <w:b/>
                <w:color w:val="auto"/>
                <w:sz w:val="20"/>
                <w:szCs w:val="20"/>
              </w:rPr>
              <w:t>Řádek          COREP</w:t>
            </w:r>
          </w:p>
        </w:tc>
        <w:tc>
          <w:tcPr>
            <w:tcW w:w="4535" w:type="dxa"/>
            <w:shd w:val="clear" w:color="auto" w:fill="CCCDF4" w:themeFill="accent1" w:themeFillTint="33"/>
            <w:vAlign w:val="center"/>
          </w:tcPr>
          <w:p w14:paraId="7C0792F2" w14:textId="77777777" w:rsidR="00DA4E26" w:rsidRPr="00F5113F" w:rsidRDefault="00DA4E26" w:rsidP="00F5113F">
            <w:pPr>
              <w:pStyle w:val="NoSpacing"/>
              <w:rPr>
                <w:b/>
                <w:color w:val="auto"/>
                <w:sz w:val="20"/>
                <w:szCs w:val="20"/>
              </w:rPr>
            </w:pPr>
            <w:r w:rsidRPr="00F5113F">
              <w:rPr>
                <w:b/>
                <w:color w:val="auto"/>
                <w:sz w:val="20"/>
                <w:szCs w:val="20"/>
              </w:rPr>
              <w:t>Název řádku v COREP</w:t>
            </w:r>
          </w:p>
        </w:tc>
        <w:tc>
          <w:tcPr>
            <w:tcW w:w="3969" w:type="dxa"/>
            <w:shd w:val="clear" w:color="auto" w:fill="CCCDF4" w:themeFill="accent1" w:themeFillTint="33"/>
            <w:vAlign w:val="center"/>
          </w:tcPr>
          <w:p w14:paraId="499D5024" w14:textId="77777777" w:rsidR="00DA4E26" w:rsidRPr="00F5113F" w:rsidRDefault="00DA4E26" w:rsidP="00F5113F">
            <w:pPr>
              <w:pStyle w:val="NoSpacing"/>
              <w:rPr>
                <w:b/>
                <w:color w:val="auto"/>
                <w:sz w:val="20"/>
                <w:szCs w:val="20"/>
              </w:rPr>
            </w:pPr>
            <w:r w:rsidRPr="00F5113F">
              <w:rPr>
                <w:b/>
                <w:color w:val="auto"/>
                <w:sz w:val="20"/>
                <w:szCs w:val="20"/>
              </w:rPr>
              <w:t>Název v AnaCredit</w:t>
            </w:r>
          </w:p>
        </w:tc>
      </w:tr>
      <w:tr w:rsidR="00DA4E26" w:rsidRPr="00F5113F" w14:paraId="6FCA0BFD" w14:textId="77777777" w:rsidTr="00787461">
        <w:trPr>
          <w:trHeight w:val="454"/>
        </w:trPr>
        <w:tc>
          <w:tcPr>
            <w:tcW w:w="1134" w:type="dxa"/>
            <w:vAlign w:val="center"/>
          </w:tcPr>
          <w:p w14:paraId="44D7F338" w14:textId="77777777" w:rsidR="00DA4E26" w:rsidRPr="00F5113F" w:rsidRDefault="00DA4E26" w:rsidP="00F5113F">
            <w:pPr>
              <w:pStyle w:val="NoSpacing"/>
              <w:jc w:val="center"/>
              <w:rPr>
                <w:b/>
                <w:sz w:val="20"/>
                <w:szCs w:val="20"/>
              </w:rPr>
            </w:pPr>
            <w:r w:rsidRPr="00F5113F">
              <w:rPr>
                <w:b/>
                <w:sz w:val="20"/>
                <w:szCs w:val="20"/>
              </w:rPr>
              <w:t>260</w:t>
            </w:r>
          </w:p>
        </w:tc>
        <w:tc>
          <w:tcPr>
            <w:tcW w:w="4535" w:type="dxa"/>
            <w:vMerge w:val="restart"/>
            <w:vAlign w:val="center"/>
          </w:tcPr>
          <w:p w14:paraId="2B9A7B72" w14:textId="77777777" w:rsidR="00DA4E26" w:rsidRPr="00F5113F" w:rsidRDefault="00DA4E26" w:rsidP="00F5113F">
            <w:pPr>
              <w:pStyle w:val="NoSpacing"/>
              <w:rPr>
                <w:sz w:val="20"/>
                <w:szCs w:val="20"/>
              </w:rPr>
            </w:pPr>
            <w:r w:rsidRPr="00F5113F">
              <w:rPr>
                <w:sz w:val="20"/>
                <w:szCs w:val="20"/>
              </w:rPr>
              <w:t>Ústřední vlády a centrální banky</w:t>
            </w:r>
          </w:p>
        </w:tc>
        <w:tc>
          <w:tcPr>
            <w:tcW w:w="3969" w:type="dxa"/>
            <w:vMerge w:val="restart"/>
            <w:vAlign w:val="center"/>
          </w:tcPr>
          <w:p w14:paraId="607E7E8F" w14:textId="77777777" w:rsidR="00DA4E26" w:rsidRPr="00F5113F" w:rsidRDefault="00DA4E26" w:rsidP="00F5113F">
            <w:pPr>
              <w:pStyle w:val="NoSpacing"/>
              <w:rPr>
                <w:sz w:val="20"/>
                <w:szCs w:val="20"/>
              </w:rPr>
            </w:pPr>
            <w:r w:rsidRPr="00F5113F">
              <w:rPr>
                <w:sz w:val="20"/>
                <w:szCs w:val="20"/>
              </w:rPr>
              <w:t>IRB - Ústřední vlády nebo centrální banky</w:t>
            </w:r>
          </w:p>
        </w:tc>
      </w:tr>
      <w:tr w:rsidR="00DA4E26" w:rsidRPr="00F5113F" w14:paraId="7B8E7989" w14:textId="77777777" w:rsidTr="00787461">
        <w:trPr>
          <w:trHeight w:val="454"/>
        </w:trPr>
        <w:tc>
          <w:tcPr>
            <w:tcW w:w="1134" w:type="dxa"/>
            <w:vAlign w:val="center"/>
          </w:tcPr>
          <w:p w14:paraId="353AD329" w14:textId="77777777" w:rsidR="00DA4E26" w:rsidRPr="00F5113F" w:rsidRDefault="00DA4E26" w:rsidP="00F5113F">
            <w:pPr>
              <w:pStyle w:val="NoSpacing"/>
              <w:jc w:val="center"/>
              <w:rPr>
                <w:b/>
                <w:sz w:val="20"/>
                <w:szCs w:val="20"/>
              </w:rPr>
            </w:pPr>
            <w:r w:rsidRPr="00F5113F">
              <w:rPr>
                <w:b/>
                <w:sz w:val="20"/>
                <w:szCs w:val="20"/>
              </w:rPr>
              <w:t>320</w:t>
            </w:r>
          </w:p>
        </w:tc>
        <w:tc>
          <w:tcPr>
            <w:tcW w:w="4535" w:type="dxa"/>
            <w:vMerge/>
            <w:vAlign w:val="center"/>
          </w:tcPr>
          <w:p w14:paraId="2CC39540" w14:textId="77777777" w:rsidR="00DA4E26" w:rsidRPr="00F5113F" w:rsidRDefault="00DA4E26" w:rsidP="00F5113F">
            <w:pPr>
              <w:pStyle w:val="NoSpacing"/>
              <w:rPr>
                <w:sz w:val="20"/>
                <w:szCs w:val="20"/>
              </w:rPr>
            </w:pPr>
          </w:p>
        </w:tc>
        <w:tc>
          <w:tcPr>
            <w:tcW w:w="3969" w:type="dxa"/>
            <w:vMerge/>
            <w:vAlign w:val="center"/>
          </w:tcPr>
          <w:p w14:paraId="66418B6B" w14:textId="77777777" w:rsidR="00DA4E26" w:rsidRPr="00F5113F" w:rsidRDefault="00DA4E26" w:rsidP="00F5113F">
            <w:pPr>
              <w:pStyle w:val="NoSpacing"/>
              <w:rPr>
                <w:sz w:val="20"/>
                <w:szCs w:val="20"/>
              </w:rPr>
            </w:pPr>
          </w:p>
        </w:tc>
      </w:tr>
      <w:tr w:rsidR="00DA4E26" w:rsidRPr="00F5113F" w14:paraId="266DD5A0" w14:textId="77777777" w:rsidTr="00787461">
        <w:trPr>
          <w:trHeight w:val="454"/>
        </w:trPr>
        <w:tc>
          <w:tcPr>
            <w:tcW w:w="1134" w:type="dxa"/>
            <w:shd w:val="clear" w:color="auto" w:fill="EAEAEA"/>
            <w:vAlign w:val="center"/>
          </w:tcPr>
          <w:p w14:paraId="23D96BAA" w14:textId="77777777" w:rsidR="00DA4E26" w:rsidRPr="00F5113F" w:rsidRDefault="00DA4E26" w:rsidP="00F5113F">
            <w:pPr>
              <w:pStyle w:val="NoSpacing"/>
              <w:jc w:val="center"/>
              <w:rPr>
                <w:b/>
                <w:sz w:val="20"/>
                <w:szCs w:val="20"/>
              </w:rPr>
            </w:pPr>
            <w:r w:rsidRPr="00F5113F">
              <w:rPr>
                <w:b/>
                <w:sz w:val="20"/>
                <w:szCs w:val="20"/>
              </w:rPr>
              <w:t>270</w:t>
            </w:r>
          </w:p>
        </w:tc>
        <w:tc>
          <w:tcPr>
            <w:tcW w:w="4535" w:type="dxa"/>
            <w:vMerge w:val="restart"/>
            <w:shd w:val="clear" w:color="auto" w:fill="EAEAEA"/>
            <w:vAlign w:val="center"/>
          </w:tcPr>
          <w:p w14:paraId="67042C00" w14:textId="77777777" w:rsidR="00DA4E26" w:rsidRPr="00F5113F" w:rsidRDefault="00DA4E26" w:rsidP="00F5113F">
            <w:pPr>
              <w:pStyle w:val="NoSpacing"/>
              <w:rPr>
                <w:sz w:val="20"/>
                <w:szCs w:val="20"/>
              </w:rPr>
            </w:pPr>
            <w:r w:rsidRPr="00F5113F">
              <w:rPr>
                <w:sz w:val="20"/>
                <w:szCs w:val="20"/>
              </w:rPr>
              <w:t>Instituce</w:t>
            </w:r>
          </w:p>
        </w:tc>
        <w:tc>
          <w:tcPr>
            <w:tcW w:w="3969" w:type="dxa"/>
            <w:vMerge w:val="restart"/>
            <w:shd w:val="clear" w:color="auto" w:fill="EAEAEA"/>
            <w:vAlign w:val="center"/>
          </w:tcPr>
          <w:p w14:paraId="2618F4A3" w14:textId="77777777" w:rsidR="00DA4E26" w:rsidRPr="00F5113F" w:rsidRDefault="00DA4E26" w:rsidP="00F5113F">
            <w:pPr>
              <w:pStyle w:val="NoSpacing"/>
              <w:rPr>
                <w:sz w:val="20"/>
                <w:szCs w:val="20"/>
              </w:rPr>
            </w:pPr>
            <w:r w:rsidRPr="00F5113F">
              <w:rPr>
                <w:sz w:val="20"/>
                <w:szCs w:val="20"/>
              </w:rPr>
              <w:t>IRB - Instituce</w:t>
            </w:r>
          </w:p>
        </w:tc>
      </w:tr>
      <w:tr w:rsidR="00DA4E26" w:rsidRPr="00F5113F" w14:paraId="0AB33B99" w14:textId="77777777" w:rsidTr="00787461">
        <w:trPr>
          <w:trHeight w:val="454"/>
        </w:trPr>
        <w:tc>
          <w:tcPr>
            <w:tcW w:w="1134" w:type="dxa"/>
            <w:shd w:val="clear" w:color="auto" w:fill="EAEAEA"/>
            <w:vAlign w:val="center"/>
          </w:tcPr>
          <w:p w14:paraId="5EA92EBE" w14:textId="77777777" w:rsidR="00DA4E26" w:rsidRPr="00F5113F" w:rsidRDefault="00DA4E26" w:rsidP="00F5113F">
            <w:pPr>
              <w:pStyle w:val="NoSpacing"/>
              <w:jc w:val="center"/>
              <w:rPr>
                <w:b/>
                <w:sz w:val="20"/>
                <w:szCs w:val="20"/>
              </w:rPr>
            </w:pPr>
            <w:r w:rsidRPr="00F5113F">
              <w:rPr>
                <w:b/>
                <w:sz w:val="20"/>
                <w:szCs w:val="20"/>
              </w:rPr>
              <w:t>330</w:t>
            </w:r>
          </w:p>
        </w:tc>
        <w:tc>
          <w:tcPr>
            <w:tcW w:w="4535" w:type="dxa"/>
            <w:vMerge/>
            <w:shd w:val="clear" w:color="auto" w:fill="EAEAEA"/>
            <w:vAlign w:val="center"/>
          </w:tcPr>
          <w:p w14:paraId="1B732424" w14:textId="77777777" w:rsidR="00DA4E26" w:rsidRPr="00F5113F" w:rsidRDefault="00DA4E26" w:rsidP="00F5113F">
            <w:pPr>
              <w:pStyle w:val="NoSpacing"/>
              <w:rPr>
                <w:sz w:val="20"/>
                <w:szCs w:val="20"/>
              </w:rPr>
            </w:pPr>
          </w:p>
        </w:tc>
        <w:tc>
          <w:tcPr>
            <w:tcW w:w="3969" w:type="dxa"/>
            <w:vMerge/>
            <w:shd w:val="clear" w:color="auto" w:fill="EAEAEA"/>
            <w:vAlign w:val="center"/>
          </w:tcPr>
          <w:p w14:paraId="2B3E28E2" w14:textId="77777777" w:rsidR="00DA4E26" w:rsidRPr="00F5113F" w:rsidRDefault="00DA4E26" w:rsidP="00F5113F">
            <w:pPr>
              <w:pStyle w:val="NoSpacing"/>
              <w:rPr>
                <w:sz w:val="20"/>
                <w:szCs w:val="20"/>
              </w:rPr>
            </w:pPr>
          </w:p>
        </w:tc>
      </w:tr>
      <w:tr w:rsidR="00DA4E26" w:rsidRPr="00F5113F" w14:paraId="0994AE0E" w14:textId="77777777" w:rsidTr="00787461">
        <w:trPr>
          <w:trHeight w:val="454"/>
        </w:trPr>
        <w:tc>
          <w:tcPr>
            <w:tcW w:w="1134" w:type="dxa"/>
            <w:vAlign w:val="center"/>
          </w:tcPr>
          <w:p w14:paraId="190219BA" w14:textId="77777777" w:rsidR="00DA4E26" w:rsidRPr="00F5113F" w:rsidRDefault="00DA4E26" w:rsidP="00F5113F">
            <w:pPr>
              <w:pStyle w:val="NoSpacing"/>
              <w:jc w:val="center"/>
              <w:rPr>
                <w:b/>
                <w:sz w:val="20"/>
                <w:szCs w:val="20"/>
              </w:rPr>
            </w:pPr>
            <w:r w:rsidRPr="00F5113F">
              <w:rPr>
                <w:b/>
                <w:sz w:val="20"/>
                <w:szCs w:val="20"/>
              </w:rPr>
              <w:t>280</w:t>
            </w:r>
          </w:p>
        </w:tc>
        <w:tc>
          <w:tcPr>
            <w:tcW w:w="4535" w:type="dxa"/>
            <w:vMerge w:val="restart"/>
            <w:vAlign w:val="center"/>
          </w:tcPr>
          <w:p w14:paraId="00A1B071" w14:textId="77777777" w:rsidR="00DA4E26" w:rsidRPr="00F5113F" w:rsidRDefault="00DA4E26" w:rsidP="00F5113F">
            <w:pPr>
              <w:pStyle w:val="NoSpacing"/>
              <w:rPr>
                <w:sz w:val="20"/>
                <w:szCs w:val="20"/>
              </w:rPr>
            </w:pPr>
            <w:r w:rsidRPr="00F5113F">
              <w:rPr>
                <w:sz w:val="20"/>
                <w:szCs w:val="20"/>
              </w:rPr>
              <w:t>Podniky - malé a střední podniky</w:t>
            </w:r>
          </w:p>
        </w:tc>
        <w:tc>
          <w:tcPr>
            <w:tcW w:w="3969" w:type="dxa"/>
            <w:vMerge w:val="restart"/>
            <w:vAlign w:val="center"/>
          </w:tcPr>
          <w:p w14:paraId="55FA978C" w14:textId="77777777" w:rsidR="00DA4E26" w:rsidRPr="00F5113F" w:rsidRDefault="00DA4E26" w:rsidP="00F5113F">
            <w:pPr>
              <w:pStyle w:val="NoSpacing"/>
              <w:rPr>
                <w:sz w:val="20"/>
                <w:szCs w:val="20"/>
              </w:rPr>
            </w:pPr>
            <w:r w:rsidRPr="00F5113F">
              <w:rPr>
                <w:sz w:val="20"/>
                <w:szCs w:val="20"/>
              </w:rPr>
              <w:t>IRB - Podniky</w:t>
            </w:r>
          </w:p>
        </w:tc>
      </w:tr>
      <w:tr w:rsidR="00DA4E26" w:rsidRPr="00F5113F" w14:paraId="441231BD" w14:textId="77777777" w:rsidTr="00787461">
        <w:trPr>
          <w:trHeight w:val="454"/>
        </w:trPr>
        <w:tc>
          <w:tcPr>
            <w:tcW w:w="1134" w:type="dxa"/>
            <w:vAlign w:val="center"/>
          </w:tcPr>
          <w:p w14:paraId="27E60603" w14:textId="77777777" w:rsidR="00DA4E26" w:rsidRPr="00F5113F" w:rsidRDefault="00DA4E26" w:rsidP="00F5113F">
            <w:pPr>
              <w:pStyle w:val="NoSpacing"/>
              <w:jc w:val="center"/>
              <w:rPr>
                <w:b/>
                <w:sz w:val="20"/>
                <w:szCs w:val="20"/>
              </w:rPr>
            </w:pPr>
            <w:r w:rsidRPr="00F5113F">
              <w:rPr>
                <w:b/>
                <w:sz w:val="20"/>
                <w:szCs w:val="20"/>
              </w:rPr>
              <w:t>340</w:t>
            </w:r>
          </w:p>
        </w:tc>
        <w:tc>
          <w:tcPr>
            <w:tcW w:w="4535" w:type="dxa"/>
            <w:vMerge/>
            <w:vAlign w:val="center"/>
          </w:tcPr>
          <w:p w14:paraId="3E815A09" w14:textId="77777777" w:rsidR="00DA4E26" w:rsidRPr="00F5113F" w:rsidRDefault="00DA4E26" w:rsidP="00F5113F">
            <w:pPr>
              <w:pStyle w:val="NoSpacing"/>
              <w:rPr>
                <w:sz w:val="20"/>
                <w:szCs w:val="20"/>
              </w:rPr>
            </w:pPr>
          </w:p>
        </w:tc>
        <w:tc>
          <w:tcPr>
            <w:tcW w:w="3969" w:type="dxa"/>
            <w:vMerge/>
            <w:vAlign w:val="center"/>
          </w:tcPr>
          <w:p w14:paraId="0367E6E9" w14:textId="77777777" w:rsidR="00DA4E26" w:rsidRPr="00F5113F" w:rsidRDefault="00DA4E26" w:rsidP="00F5113F">
            <w:pPr>
              <w:pStyle w:val="NoSpacing"/>
              <w:rPr>
                <w:sz w:val="20"/>
                <w:szCs w:val="20"/>
              </w:rPr>
            </w:pPr>
          </w:p>
        </w:tc>
      </w:tr>
      <w:tr w:rsidR="00DA4E26" w:rsidRPr="00F5113F" w14:paraId="6F69E5AE" w14:textId="77777777" w:rsidTr="00787461">
        <w:trPr>
          <w:trHeight w:val="454"/>
        </w:trPr>
        <w:tc>
          <w:tcPr>
            <w:tcW w:w="1134" w:type="dxa"/>
            <w:vAlign w:val="center"/>
          </w:tcPr>
          <w:p w14:paraId="090B093D" w14:textId="77777777" w:rsidR="00DA4E26" w:rsidRPr="00F5113F" w:rsidRDefault="00DA4E26" w:rsidP="00F5113F">
            <w:pPr>
              <w:pStyle w:val="NoSpacing"/>
              <w:jc w:val="center"/>
              <w:rPr>
                <w:b/>
                <w:sz w:val="20"/>
                <w:szCs w:val="20"/>
              </w:rPr>
            </w:pPr>
            <w:r w:rsidRPr="00F5113F">
              <w:rPr>
                <w:b/>
                <w:sz w:val="20"/>
                <w:szCs w:val="20"/>
              </w:rPr>
              <w:t>300</w:t>
            </w:r>
          </w:p>
        </w:tc>
        <w:tc>
          <w:tcPr>
            <w:tcW w:w="4535" w:type="dxa"/>
            <w:vMerge w:val="restart"/>
            <w:vAlign w:val="center"/>
          </w:tcPr>
          <w:p w14:paraId="076E1A04" w14:textId="77777777" w:rsidR="00DA4E26" w:rsidRPr="00F5113F" w:rsidRDefault="00DA4E26" w:rsidP="00F5113F">
            <w:pPr>
              <w:pStyle w:val="NoSpacing"/>
              <w:rPr>
                <w:sz w:val="20"/>
                <w:szCs w:val="20"/>
              </w:rPr>
            </w:pPr>
            <w:r w:rsidRPr="00F5113F">
              <w:rPr>
                <w:sz w:val="20"/>
                <w:szCs w:val="20"/>
              </w:rPr>
              <w:t>Podniky - ostatní</w:t>
            </w:r>
          </w:p>
        </w:tc>
        <w:tc>
          <w:tcPr>
            <w:tcW w:w="3969" w:type="dxa"/>
            <w:vMerge/>
            <w:vAlign w:val="center"/>
          </w:tcPr>
          <w:p w14:paraId="25E8CF6A" w14:textId="77777777" w:rsidR="00DA4E26" w:rsidRPr="00F5113F" w:rsidRDefault="00DA4E26" w:rsidP="00F5113F">
            <w:pPr>
              <w:pStyle w:val="NoSpacing"/>
              <w:rPr>
                <w:sz w:val="20"/>
                <w:szCs w:val="20"/>
              </w:rPr>
            </w:pPr>
          </w:p>
        </w:tc>
      </w:tr>
      <w:tr w:rsidR="00DA4E26" w:rsidRPr="00F5113F" w14:paraId="3BF768A6" w14:textId="77777777" w:rsidTr="00787461">
        <w:trPr>
          <w:trHeight w:val="454"/>
        </w:trPr>
        <w:tc>
          <w:tcPr>
            <w:tcW w:w="1134" w:type="dxa"/>
            <w:vAlign w:val="center"/>
          </w:tcPr>
          <w:p w14:paraId="4C9D2BB0" w14:textId="77777777" w:rsidR="00DA4E26" w:rsidRPr="00F5113F" w:rsidRDefault="00DA4E26" w:rsidP="00F5113F">
            <w:pPr>
              <w:pStyle w:val="NoSpacing"/>
              <w:jc w:val="center"/>
              <w:rPr>
                <w:b/>
                <w:sz w:val="20"/>
                <w:szCs w:val="20"/>
              </w:rPr>
            </w:pPr>
            <w:r w:rsidRPr="00F5113F">
              <w:rPr>
                <w:b/>
                <w:sz w:val="20"/>
                <w:szCs w:val="20"/>
              </w:rPr>
              <w:t>360</w:t>
            </w:r>
          </w:p>
        </w:tc>
        <w:tc>
          <w:tcPr>
            <w:tcW w:w="4535" w:type="dxa"/>
            <w:vMerge/>
            <w:vAlign w:val="center"/>
          </w:tcPr>
          <w:p w14:paraId="44A1D2EF" w14:textId="77777777" w:rsidR="00DA4E26" w:rsidRPr="00F5113F" w:rsidRDefault="00DA4E26" w:rsidP="00F5113F">
            <w:pPr>
              <w:pStyle w:val="NoSpacing"/>
              <w:rPr>
                <w:sz w:val="20"/>
                <w:szCs w:val="20"/>
              </w:rPr>
            </w:pPr>
          </w:p>
        </w:tc>
        <w:tc>
          <w:tcPr>
            <w:tcW w:w="3969" w:type="dxa"/>
            <w:vMerge/>
            <w:vAlign w:val="center"/>
          </w:tcPr>
          <w:p w14:paraId="0F25E60E" w14:textId="77777777" w:rsidR="00DA4E26" w:rsidRPr="00F5113F" w:rsidRDefault="00DA4E26" w:rsidP="00F5113F">
            <w:pPr>
              <w:pStyle w:val="NoSpacing"/>
              <w:rPr>
                <w:sz w:val="20"/>
                <w:szCs w:val="20"/>
              </w:rPr>
            </w:pPr>
          </w:p>
        </w:tc>
      </w:tr>
      <w:tr w:rsidR="00DA4E26" w:rsidRPr="00F5113F" w14:paraId="12D357A2" w14:textId="77777777" w:rsidTr="00787461">
        <w:trPr>
          <w:trHeight w:val="454"/>
        </w:trPr>
        <w:tc>
          <w:tcPr>
            <w:tcW w:w="1134" w:type="dxa"/>
            <w:shd w:val="clear" w:color="auto" w:fill="EAEAEA"/>
            <w:vAlign w:val="center"/>
          </w:tcPr>
          <w:p w14:paraId="1D767FAC" w14:textId="77777777" w:rsidR="00DA4E26" w:rsidRPr="00F5113F" w:rsidRDefault="00DA4E26" w:rsidP="00F5113F">
            <w:pPr>
              <w:pStyle w:val="NoSpacing"/>
              <w:jc w:val="center"/>
              <w:rPr>
                <w:b/>
                <w:sz w:val="20"/>
                <w:szCs w:val="20"/>
              </w:rPr>
            </w:pPr>
            <w:r w:rsidRPr="00F5113F">
              <w:rPr>
                <w:b/>
                <w:sz w:val="20"/>
                <w:szCs w:val="20"/>
              </w:rPr>
              <w:t>290</w:t>
            </w:r>
          </w:p>
        </w:tc>
        <w:tc>
          <w:tcPr>
            <w:tcW w:w="4535" w:type="dxa"/>
            <w:vMerge w:val="restart"/>
            <w:shd w:val="clear" w:color="auto" w:fill="EAEAEA"/>
            <w:vAlign w:val="center"/>
          </w:tcPr>
          <w:p w14:paraId="660CBB61" w14:textId="77777777" w:rsidR="00DA4E26" w:rsidRPr="00F5113F" w:rsidRDefault="00DA4E26" w:rsidP="00F5113F">
            <w:pPr>
              <w:pStyle w:val="NoSpacing"/>
              <w:rPr>
                <w:sz w:val="20"/>
                <w:szCs w:val="20"/>
              </w:rPr>
            </w:pPr>
            <w:r w:rsidRPr="00F5113F">
              <w:rPr>
                <w:sz w:val="20"/>
                <w:szCs w:val="20"/>
              </w:rPr>
              <w:t>Podniky - specializované úvěrování</w:t>
            </w:r>
          </w:p>
        </w:tc>
        <w:tc>
          <w:tcPr>
            <w:tcW w:w="3969" w:type="dxa"/>
            <w:vMerge w:val="restart"/>
            <w:shd w:val="clear" w:color="auto" w:fill="EAEAEA"/>
            <w:vAlign w:val="center"/>
          </w:tcPr>
          <w:p w14:paraId="117D6689" w14:textId="77777777" w:rsidR="00DA4E26" w:rsidRPr="00F5113F" w:rsidRDefault="00DA4E26" w:rsidP="00F5113F">
            <w:pPr>
              <w:pStyle w:val="NoSpacing"/>
              <w:rPr>
                <w:sz w:val="20"/>
                <w:szCs w:val="20"/>
              </w:rPr>
            </w:pPr>
            <w:r w:rsidRPr="00F5113F">
              <w:rPr>
                <w:sz w:val="20"/>
                <w:szCs w:val="20"/>
              </w:rPr>
              <w:t>IRB - Specializované úvěrování</w:t>
            </w:r>
          </w:p>
        </w:tc>
      </w:tr>
      <w:tr w:rsidR="00DA4E26" w:rsidRPr="00F5113F" w14:paraId="294CFAFB" w14:textId="77777777" w:rsidTr="00787461">
        <w:trPr>
          <w:trHeight w:val="454"/>
        </w:trPr>
        <w:tc>
          <w:tcPr>
            <w:tcW w:w="1134" w:type="dxa"/>
            <w:shd w:val="clear" w:color="auto" w:fill="EAEAEA"/>
            <w:vAlign w:val="center"/>
          </w:tcPr>
          <w:p w14:paraId="50D5AEBA" w14:textId="77777777" w:rsidR="00DA4E26" w:rsidRPr="00F5113F" w:rsidRDefault="00DA4E26" w:rsidP="00F5113F">
            <w:pPr>
              <w:pStyle w:val="NoSpacing"/>
              <w:jc w:val="center"/>
              <w:rPr>
                <w:b/>
                <w:sz w:val="20"/>
                <w:szCs w:val="20"/>
              </w:rPr>
            </w:pPr>
            <w:r w:rsidRPr="00F5113F">
              <w:rPr>
                <w:b/>
                <w:sz w:val="20"/>
                <w:szCs w:val="20"/>
              </w:rPr>
              <w:t>350</w:t>
            </w:r>
          </w:p>
        </w:tc>
        <w:tc>
          <w:tcPr>
            <w:tcW w:w="4535" w:type="dxa"/>
            <w:vMerge/>
            <w:shd w:val="clear" w:color="auto" w:fill="EAEAEA"/>
            <w:vAlign w:val="center"/>
          </w:tcPr>
          <w:p w14:paraId="309CFD59" w14:textId="77777777" w:rsidR="00DA4E26" w:rsidRPr="00F5113F" w:rsidRDefault="00DA4E26" w:rsidP="00F5113F">
            <w:pPr>
              <w:pStyle w:val="NoSpacing"/>
              <w:rPr>
                <w:sz w:val="20"/>
                <w:szCs w:val="20"/>
              </w:rPr>
            </w:pPr>
          </w:p>
        </w:tc>
        <w:tc>
          <w:tcPr>
            <w:tcW w:w="3969" w:type="dxa"/>
            <w:vMerge/>
            <w:shd w:val="clear" w:color="auto" w:fill="EAEAEA"/>
            <w:vAlign w:val="center"/>
          </w:tcPr>
          <w:p w14:paraId="11B008C4" w14:textId="77777777" w:rsidR="00DA4E26" w:rsidRPr="00F5113F" w:rsidRDefault="00DA4E26" w:rsidP="00F5113F">
            <w:pPr>
              <w:pStyle w:val="NoSpacing"/>
              <w:rPr>
                <w:sz w:val="20"/>
                <w:szCs w:val="20"/>
              </w:rPr>
            </w:pPr>
          </w:p>
        </w:tc>
      </w:tr>
      <w:tr w:rsidR="00DA4E26" w:rsidRPr="00F5113F" w14:paraId="684C563A" w14:textId="77777777" w:rsidTr="00787461">
        <w:trPr>
          <w:trHeight w:val="454"/>
        </w:trPr>
        <w:tc>
          <w:tcPr>
            <w:tcW w:w="1134" w:type="dxa"/>
            <w:vAlign w:val="center"/>
          </w:tcPr>
          <w:p w14:paraId="0945365E" w14:textId="77777777" w:rsidR="00DA4E26" w:rsidRPr="00F5113F" w:rsidRDefault="00DA4E26" w:rsidP="00F5113F">
            <w:pPr>
              <w:pStyle w:val="NoSpacing"/>
              <w:jc w:val="center"/>
              <w:rPr>
                <w:b/>
                <w:sz w:val="20"/>
                <w:szCs w:val="20"/>
              </w:rPr>
            </w:pPr>
            <w:r w:rsidRPr="00F5113F">
              <w:rPr>
                <w:b/>
                <w:sz w:val="20"/>
                <w:szCs w:val="20"/>
              </w:rPr>
              <w:t>370</w:t>
            </w:r>
          </w:p>
        </w:tc>
        <w:tc>
          <w:tcPr>
            <w:tcW w:w="4535" w:type="dxa"/>
            <w:vAlign w:val="center"/>
          </w:tcPr>
          <w:p w14:paraId="3F437D0E" w14:textId="77777777" w:rsidR="00DA4E26" w:rsidRPr="00F5113F" w:rsidRDefault="00DA4E26" w:rsidP="00F5113F">
            <w:pPr>
              <w:pStyle w:val="NoSpacing"/>
              <w:rPr>
                <w:sz w:val="20"/>
                <w:szCs w:val="20"/>
              </w:rPr>
            </w:pPr>
            <w:r w:rsidRPr="00F5113F">
              <w:rPr>
                <w:sz w:val="20"/>
                <w:szCs w:val="20"/>
              </w:rPr>
              <w:t>Retail - malé a střední podniky se zajištěním nemovitostmi</w:t>
            </w:r>
          </w:p>
        </w:tc>
        <w:tc>
          <w:tcPr>
            <w:tcW w:w="3969" w:type="dxa"/>
            <w:vMerge w:val="restart"/>
            <w:vAlign w:val="center"/>
          </w:tcPr>
          <w:p w14:paraId="1B2151D0" w14:textId="77777777" w:rsidR="00DA4E26" w:rsidRPr="00F5113F" w:rsidRDefault="00DA4E26" w:rsidP="00F5113F">
            <w:pPr>
              <w:pStyle w:val="NoSpacing"/>
              <w:rPr>
                <w:sz w:val="20"/>
                <w:szCs w:val="20"/>
              </w:rPr>
            </w:pPr>
            <w:r w:rsidRPr="00F5113F">
              <w:rPr>
                <w:sz w:val="20"/>
                <w:szCs w:val="20"/>
              </w:rPr>
              <w:t>IRB - Retail</w:t>
            </w:r>
          </w:p>
        </w:tc>
      </w:tr>
      <w:tr w:rsidR="00DA4E26" w:rsidRPr="00F5113F" w14:paraId="74E8D30B" w14:textId="77777777" w:rsidTr="00787461">
        <w:trPr>
          <w:trHeight w:val="454"/>
        </w:trPr>
        <w:tc>
          <w:tcPr>
            <w:tcW w:w="1134" w:type="dxa"/>
            <w:vAlign w:val="center"/>
          </w:tcPr>
          <w:p w14:paraId="5394DBB7" w14:textId="77777777" w:rsidR="00DA4E26" w:rsidRPr="00F5113F" w:rsidRDefault="00DA4E26" w:rsidP="00F5113F">
            <w:pPr>
              <w:pStyle w:val="NoSpacing"/>
              <w:jc w:val="center"/>
              <w:rPr>
                <w:b/>
                <w:sz w:val="20"/>
                <w:szCs w:val="20"/>
              </w:rPr>
            </w:pPr>
            <w:r w:rsidRPr="00F5113F">
              <w:rPr>
                <w:b/>
                <w:sz w:val="20"/>
                <w:szCs w:val="20"/>
              </w:rPr>
              <w:t>380</w:t>
            </w:r>
          </w:p>
        </w:tc>
        <w:tc>
          <w:tcPr>
            <w:tcW w:w="4535" w:type="dxa"/>
            <w:vAlign w:val="center"/>
          </w:tcPr>
          <w:p w14:paraId="10BDE3DC" w14:textId="77777777" w:rsidR="00DA4E26" w:rsidRPr="00F5113F" w:rsidRDefault="00DA4E26" w:rsidP="00F5113F">
            <w:pPr>
              <w:pStyle w:val="NoSpacing"/>
              <w:rPr>
                <w:sz w:val="20"/>
                <w:szCs w:val="20"/>
              </w:rPr>
            </w:pPr>
            <w:r w:rsidRPr="00F5113F">
              <w:rPr>
                <w:sz w:val="20"/>
                <w:szCs w:val="20"/>
              </w:rPr>
              <w:t>Retail - jiné než malé a střední podniky se zajištěním nemovitostmi</w:t>
            </w:r>
          </w:p>
        </w:tc>
        <w:tc>
          <w:tcPr>
            <w:tcW w:w="3969" w:type="dxa"/>
            <w:vMerge/>
          </w:tcPr>
          <w:p w14:paraId="5FDB235F" w14:textId="77777777" w:rsidR="00DA4E26" w:rsidRPr="00F5113F" w:rsidRDefault="00DA4E26" w:rsidP="00F5113F">
            <w:pPr>
              <w:pStyle w:val="NoSpacing"/>
              <w:rPr>
                <w:sz w:val="20"/>
                <w:szCs w:val="20"/>
              </w:rPr>
            </w:pPr>
          </w:p>
        </w:tc>
      </w:tr>
      <w:tr w:rsidR="00DA4E26" w:rsidRPr="00F5113F" w14:paraId="598FEF00" w14:textId="77777777" w:rsidTr="00787461">
        <w:trPr>
          <w:trHeight w:val="454"/>
        </w:trPr>
        <w:tc>
          <w:tcPr>
            <w:tcW w:w="1134" w:type="dxa"/>
            <w:vAlign w:val="center"/>
          </w:tcPr>
          <w:p w14:paraId="22F53D8A" w14:textId="77777777" w:rsidR="00DA4E26" w:rsidRPr="00F5113F" w:rsidRDefault="00DA4E26" w:rsidP="00F5113F">
            <w:pPr>
              <w:pStyle w:val="NoSpacing"/>
              <w:jc w:val="center"/>
              <w:rPr>
                <w:b/>
                <w:sz w:val="20"/>
                <w:szCs w:val="20"/>
              </w:rPr>
            </w:pPr>
            <w:r w:rsidRPr="00F5113F">
              <w:rPr>
                <w:b/>
                <w:sz w:val="20"/>
                <w:szCs w:val="20"/>
              </w:rPr>
              <w:t>390</w:t>
            </w:r>
          </w:p>
        </w:tc>
        <w:tc>
          <w:tcPr>
            <w:tcW w:w="4535" w:type="dxa"/>
            <w:vAlign w:val="center"/>
          </w:tcPr>
          <w:p w14:paraId="3546AA61" w14:textId="77777777" w:rsidR="00DA4E26" w:rsidRPr="00F5113F" w:rsidRDefault="00DA4E26" w:rsidP="00F5113F">
            <w:pPr>
              <w:pStyle w:val="NoSpacing"/>
              <w:rPr>
                <w:sz w:val="20"/>
                <w:szCs w:val="20"/>
              </w:rPr>
            </w:pPr>
            <w:r w:rsidRPr="00F5113F">
              <w:rPr>
                <w:sz w:val="20"/>
                <w:szCs w:val="20"/>
              </w:rPr>
              <w:t>Retail - kvalifikované revolvingové expozice</w:t>
            </w:r>
          </w:p>
        </w:tc>
        <w:tc>
          <w:tcPr>
            <w:tcW w:w="3969" w:type="dxa"/>
            <w:vMerge/>
          </w:tcPr>
          <w:p w14:paraId="73031D82" w14:textId="77777777" w:rsidR="00DA4E26" w:rsidRPr="00F5113F" w:rsidRDefault="00DA4E26" w:rsidP="00F5113F">
            <w:pPr>
              <w:pStyle w:val="NoSpacing"/>
              <w:rPr>
                <w:sz w:val="20"/>
                <w:szCs w:val="20"/>
              </w:rPr>
            </w:pPr>
          </w:p>
        </w:tc>
      </w:tr>
      <w:tr w:rsidR="00DA4E26" w:rsidRPr="00F5113F" w14:paraId="610BFA2C" w14:textId="77777777" w:rsidTr="00787461">
        <w:trPr>
          <w:trHeight w:val="454"/>
        </w:trPr>
        <w:tc>
          <w:tcPr>
            <w:tcW w:w="1134" w:type="dxa"/>
            <w:vAlign w:val="center"/>
          </w:tcPr>
          <w:p w14:paraId="01D0A6B3" w14:textId="77777777" w:rsidR="00DA4E26" w:rsidRPr="00F5113F" w:rsidRDefault="00DA4E26" w:rsidP="00F5113F">
            <w:pPr>
              <w:pStyle w:val="NoSpacing"/>
              <w:jc w:val="center"/>
              <w:rPr>
                <w:b/>
                <w:sz w:val="20"/>
                <w:szCs w:val="20"/>
              </w:rPr>
            </w:pPr>
            <w:r w:rsidRPr="00F5113F">
              <w:rPr>
                <w:b/>
                <w:sz w:val="20"/>
                <w:szCs w:val="20"/>
              </w:rPr>
              <w:t>400</w:t>
            </w:r>
          </w:p>
        </w:tc>
        <w:tc>
          <w:tcPr>
            <w:tcW w:w="4535" w:type="dxa"/>
            <w:vAlign w:val="center"/>
          </w:tcPr>
          <w:p w14:paraId="3C97D062" w14:textId="77777777" w:rsidR="00DA4E26" w:rsidRPr="00F5113F" w:rsidRDefault="00DA4E26" w:rsidP="00F5113F">
            <w:pPr>
              <w:pStyle w:val="NoSpacing"/>
              <w:rPr>
                <w:sz w:val="20"/>
                <w:szCs w:val="20"/>
              </w:rPr>
            </w:pPr>
            <w:r w:rsidRPr="00F5113F">
              <w:rPr>
                <w:sz w:val="20"/>
                <w:szCs w:val="20"/>
              </w:rPr>
              <w:t>Retail - ostatní malé a střední podniky</w:t>
            </w:r>
          </w:p>
        </w:tc>
        <w:tc>
          <w:tcPr>
            <w:tcW w:w="3969" w:type="dxa"/>
            <w:vMerge/>
          </w:tcPr>
          <w:p w14:paraId="272211A7" w14:textId="77777777" w:rsidR="00DA4E26" w:rsidRPr="00F5113F" w:rsidRDefault="00DA4E26" w:rsidP="00F5113F">
            <w:pPr>
              <w:pStyle w:val="NoSpacing"/>
              <w:rPr>
                <w:sz w:val="20"/>
                <w:szCs w:val="20"/>
              </w:rPr>
            </w:pPr>
          </w:p>
        </w:tc>
      </w:tr>
      <w:tr w:rsidR="00DA4E26" w:rsidRPr="00F5113F" w14:paraId="27C196A2" w14:textId="77777777" w:rsidTr="00787461">
        <w:trPr>
          <w:trHeight w:val="454"/>
        </w:trPr>
        <w:tc>
          <w:tcPr>
            <w:tcW w:w="1134" w:type="dxa"/>
            <w:vAlign w:val="center"/>
          </w:tcPr>
          <w:p w14:paraId="23896744" w14:textId="77777777" w:rsidR="00DA4E26" w:rsidRPr="00F5113F" w:rsidRDefault="00DA4E26" w:rsidP="00F5113F">
            <w:pPr>
              <w:pStyle w:val="NoSpacing"/>
              <w:jc w:val="center"/>
              <w:rPr>
                <w:b/>
                <w:sz w:val="20"/>
                <w:szCs w:val="20"/>
              </w:rPr>
            </w:pPr>
            <w:r w:rsidRPr="00F5113F">
              <w:rPr>
                <w:b/>
                <w:sz w:val="20"/>
                <w:szCs w:val="20"/>
              </w:rPr>
              <w:t>410</w:t>
            </w:r>
          </w:p>
        </w:tc>
        <w:tc>
          <w:tcPr>
            <w:tcW w:w="4535" w:type="dxa"/>
            <w:vAlign w:val="center"/>
          </w:tcPr>
          <w:p w14:paraId="694B6A27" w14:textId="77777777" w:rsidR="00DA4E26" w:rsidRPr="00F5113F" w:rsidRDefault="00DA4E26" w:rsidP="00F5113F">
            <w:pPr>
              <w:pStyle w:val="NoSpacing"/>
              <w:rPr>
                <w:sz w:val="20"/>
                <w:szCs w:val="20"/>
              </w:rPr>
            </w:pPr>
            <w:r w:rsidRPr="00F5113F">
              <w:rPr>
                <w:sz w:val="20"/>
                <w:szCs w:val="20"/>
              </w:rPr>
              <w:t>Retail - ostatní jiné než malé a střední podniky</w:t>
            </w:r>
          </w:p>
        </w:tc>
        <w:tc>
          <w:tcPr>
            <w:tcW w:w="3969" w:type="dxa"/>
            <w:vMerge/>
          </w:tcPr>
          <w:p w14:paraId="0D343AD4" w14:textId="77777777" w:rsidR="00DA4E26" w:rsidRPr="00F5113F" w:rsidRDefault="00DA4E26" w:rsidP="00F5113F">
            <w:pPr>
              <w:pStyle w:val="NoSpacing"/>
              <w:rPr>
                <w:sz w:val="20"/>
                <w:szCs w:val="20"/>
              </w:rPr>
            </w:pPr>
          </w:p>
        </w:tc>
      </w:tr>
    </w:tbl>
    <w:p w14:paraId="4E97FD83" w14:textId="3A1B04BF" w:rsidR="00DA4E26" w:rsidRDefault="00F5113F" w:rsidP="00F5113F">
      <w:pPr>
        <w:pStyle w:val="Heading2"/>
      </w:pPr>
      <w:bookmarkStart w:id="224" w:name="_VYHLEDÁVÁNÍ_ODLEHLÝCH_HODNOT"/>
      <w:bookmarkStart w:id="225" w:name="_Toc128740101"/>
      <w:bookmarkEnd w:id="224"/>
      <w:r w:rsidRPr="00F5113F">
        <w:t>VYHLEDÁVÁNÍ ODLEHLÝCH HODNOT</w:t>
      </w:r>
      <w:bookmarkEnd w:id="225"/>
    </w:p>
    <w:p w14:paraId="2DB67944" w14:textId="66E750CD" w:rsidR="00EA3D9F" w:rsidRDefault="00EA3D9F" w:rsidP="00EA3D9F">
      <w:r>
        <w:t xml:space="preserve">Vyhledávání odlehlých hodnot, tzv. </w:t>
      </w:r>
      <w:r w:rsidRPr="00953EB1">
        <w:rPr>
          <w:b/>
        </w:rPr>
        <w:t>OUTLIERS</w:t>
      </w:r>
      <w:r>
        <w:t xml:space="preserve"> představují hodnoty atributů ležící významně mimo typický obor hodnot a jsou podezřelé z chybného vykázání, ať už svou vlastní hodnotou v kombinaci s jinými atributy téhož období nebo změnou stejného atributu mezi obdobími. </w:t>
      </w:r>
      <w:r w:rsidR="00953EB1">
        <w:t xml:space="preserve">Jejich identifikace vychází z: </w:t>
      </w:r>
      <w:hyperlink w:anchor="_ODKAZY" w:history="1">
        <w:r w:rsidRPr="00AB0581">
          <w:rPr>
            <w:rStyle w:val="Hyperlink"/>
          </w:rPr>
          <w:t xml:space="preserve">AnaCredit </w:t>
        </w:r>
        <w:proofErr w:type="spellStart"/>
        <w:r w:rsidRPr="00AB0581">
          <w:rPr>
            <w:rStyle w:val="Hyperlink"/>
          </w:rPr>
          <w:t>Validation</w:t>
        </w:r>
        <w:proofErr w:type="spellEnd"/>
        <w:r w:rsidRPr="00AB0581">
          <w:rPr>
            <w:rStyle w:val="Hyperlink"/>
          </w:rPr>
          <w:t xml:space="preserve"> </w:t>
        </w:r>
        <w:proofErr w:type="spellStart"/>
        <w:r w:rsidRPr="00AB0581">
          <w:rPr>
            <w:rStyle w:val="Hyperlink"/>
          </w:rPr>
          <w:t>Checks</w:t>
        </w:r>
        <w:proofErr w:type="spellEnd"/>
      </w:hyperlink>
      <w:r>
        <w:t>.</w:t>
      </w:r>
    </w:p>
    <w:p w14:paraId="4C56E910" w14:textId="75ECB993" w:rsidR="00EA3D9F" w:rsidRDefault="00AB0581" w:rsidP="00EA3D9F">
      <w:r>
        <w:t xml:space="preserve">Do referenčního období 31. </w:t>
      </w:r>
      <w:r w:rsidR="00EA3D9F">
        <w:t>5. 2021 včetně částečně suplují JVK a MVK v metodických oblastech, kde kontroly na vstupu nebyly definovány, ale ex-post bylo zjištěno nedodržení metodi</w:t>
      </w:r>
      <w:r>
        <w:t xml:space="preserve">ky. Od referenčního období 30. </w:t>
      </w:r>
      <w:r w:rsidR="00EA3D9F">
        <w:t>6. 2021 jsou tyto kontroly implementovány jako JVK a MVK (striktní nebo potvrzovací) v rámci nové metodiky v SDAT.</w:t>
      </w:r>
    </w:p>
    <w:p w14:paraId="2078A757" w14:textId="0E3E4156" w:rsidR="005C2BA8" w:rsidRDefault="006A52F3" w:rsidP="00EA3D9F">
      <w:r>
        <w:t>Odkaz na f</w:t>
      </w:r>
      <w:r w:rsidR="00EA3D9F">
        <w:t xml:space="preserve">ormální zápis </w:t>
      </w:r>
      <w:proofErr w:type="spellStart"/>
      <w:r w:rsidR="00EA3D9F" w:rsidRPr="00953EB1">
        <w:rPr>
          <w:b/>
        </w:rPr>
        <w:t>Outliers</w:t>
      </w:r>
      <w:proofErr w:type="spellEnd"/>
      <w:r w:rsidR="00EA3D9F">
        <w:t xml:space="preserve"> </w:t>
      </w:r>
      <w:r w:rsidR="005C2BA8">
        <w:t xml:space="preserve">kontrol </w:t>
      </w:r>
      <w:r w:rsidR="00EA3D9F">
        <w:t>implementovaných v systému ČNB</w:t>
      </w:r>
      <w:r w:rsidR="005C2BA8" w:rsidRPr="005C2BA8">
        <w:t xml:space="preserve"> je</w:t>
      </w:r>
      <w:r w:rsidR="005C2BA8">
        <w:t xml:space="preserve"> uveden v kapitole: </w:t>
      </w:r>
      <w:hyperlink w:anchor="_PŘÍLOHA" w:history="1">
        <w:r w:rsidR="005C2BA8" w:rsidRPr="00AB0581">
          <w:rPr>
            <w:rStyle w:val="Hyperlink"/>
          </w:rPr>
          <w:t>1</w:t>
        </w:r>
        <w:r w:rsidR="00AB0581" w:rsidRPr="00AB0581">
          <w:rPr>
            <w:rStyle w:val="Hyperlink"/>
          </w:rPr>
          <w:t>8</w:t>
        </w:r>
        <w:r w:rsidR="005C2BA8" w:rsidRPr="00AB0581">
          <w:rPr>
            <w:rStyle w:val="Hyperlink"/>
          </w:rPr>
          <w:t> PŘÍLOHY</w:t>
        </w:r>
      </w:hyperlink>
      <w:r>
        <w:t xml:space="preserve"> a následně</w:t>
      </w:r>
      <w:r w:rsidR="005C2BA8" w:rsidRPr="00AB0581">
        <w:t xml:space="preserve"> </w:t>
      </w:r>
      <w:r w:rsidR="005C2BA8">
        <w:t>v bodě: „</w:t>
      </w:r>
      <w:r w:rsidR="00131242">
        <w:rPr>
          <w:b/>
          <w:i/>
        </w:rPr>
        <w:t>4</w:t>
      </w:r>
      <w:r w:rsidR="005C2BA8" w:rsidRPr="005C2BA8">
        <w:rPr>
          <w:b/>
          <w:i/>
        </w:rPr>
        <w:t>) TECHNICKÉ DETAILY OUTLIERS KONTROL</w:t>
      </w:r>
      <w:r w:rsidR="005C2BA8">
        <w:t>“.</w:t>
      </w:r>
    </w:p>
    <w:p w14:paraId="04E2D384" w14:textId="77777777" w:rsidR="005C2BA8" w:rsidRDefault="005C2BA8" w:rsidP="00EA3D9F"/>
    <w:p w14:paraId="0E44A9BA" w14:textId="1AEDEBB2" w:rsidR="00DA4E26" w:rsidRDefault="00EA3D9F" w:rsidP="00EA3D9F">
      <w:pPr>
        <w:pStyle w:val="Heading3"/>
      </w:pPr>
      <w:bookmarkStart w:id="226" w:name="_Toc128740102"/>
      <w:r w:rsidRPr="00EA3D9F">
        <w:lastRenderedPageBreak/>
        <w:t>OBJEMOVÁ T</w:t>
      </w:r>
      <w:r w:rsidR="00953EB1">
        <w:t>ESTOVÁ STATISTIKA</w:t>
      </w:r>
      <w:bookmarkEnd w:id="226"/>
    </w:p>
    <w:p w14:paraId="1DF58214" w14:textId="3AC413BE" w:rsidR="00DA4E26" w:rsidRPr="00953EB1" w:rsidRDefault="00953EB1" w:rsidP="00DA4E26">
      <w:pPr>
        <w:rPr>
          <w:b/>
        </w:rPr>
      </w:pPr>
      <w:r w:rsidRPr="00953EB1">
        <w:rPr>
          <w:b/>
        </w:rPr>
        <w:t>Objemová testová statistika pro instrument</w:t>
      </w:r>
    </w:p>
    <w:p w14:paraId="2102CE95" w14:textId="0112B14C" w:rsidR="00DA4E26" w:rsidRDefault="00EA3D9F" w:rsidP="00DA4E26">
      <w:r w:rsidRPr="00EA3D9F">
        <w:t>Pro každý test odlehlé hodnoty (OTLR_DSCRPTN) na atributech instrumentu se pro každý vykazující subjekt spočte podíl identifikovaných odlehlých hodnot na vykázaných datech.</w:t>
      </w:r>
    </w:p>
    <w:p w14:paraId="18F16AB0" w14:textId="61C527F2" w:rsidR="00953EB1" w:rsidRDefault="00953EB1" w:rsidP="00953EB1">
      <w:pPr>
        <w:pStyle w:val="NoSpacing"/>
        <w:shd w:val="clear" w:color="auto" w:fill="EAEAEA"/>
        <w:rPr>
          <w:b/>
        </w:rPr>
      </w:pPr>
      <m:oMathPara>
        <m:oMath>
          <m:r>
            <m:rPr>
              <m:sty m:val="bi"/>
            </m:rPr>
            <w:rPr>
              <w:rFonts w:ascii="Cambria Math" w:hAnsi="Cambria Math"/>
            </w:rPr>
            <m:t>Pod</m:t>
          </m:r>
          <m:r>
            <m:rPr>
              <m:sty m:val="b"/>
            </m:rPr>
            <w:rPr>
              <w:rFonts w:ascii="Cambria Math" w:hAnsi="Cambria Math"/>
            </w:rPr>
            <m:t>í</m:t>
          </m:r>
          <m:r>
            <m:rPr>
              <m:sty m:val="bi"/>
            </m:rPr>
            <w:rPr>
              <w:rFonts w:ascii="Cambria Math" w:hAnsi="Cambria Math"/>
            </w:rPr>
            <m:t>l</m:t>
          </m:r>
          <m:r>
            <m:rPr>
              <m:sty m:val="b"/>
            </m:rPr>
            <w:rPr>
              <w:rFonts w:ascii="Cambria Math" w:hAnsi="Cambria Math"/>
            </w:rPr>
            <m:t xml:space="preserve"> </m:t>
          </m:r>
          <m:r>
            <m:rPr>
              <m:sty m:val="bi"/>
            </m:rPr>
            <w:rPr>
              <w:rFonts w:ascii="Cambria Math" w:hAnsi="Cambria Math"/>
            </w:rPr>
            <m:t>na</m:t>
          </m:r>
          <m:r>
            <m:rPr>
              <m:sty m:val="b"/>
            </m:rPr>
            <w:rPr>
              <w:rFonts w:ascii="Cambria Math" w:hAnsi="Cambria Math"/>
            </w:rPr>
            <m:t xml:space="preserve"> </m:t>
          </m:r>
          <m:r>
            <m:rPr>
              <m:sty m:val="bi"/>
            </m:rPr>
            <w:rPr>
              <w:rFonts w:ascii="Cambria Math" w:hAnsi="Cambria Math"/>
            </w:rPr>
            <m:t>objemu</m:t>
          </m:r>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Ó</m:t>
                  </m:r>
                  <m:r>
                    <w:rPr>
                      <w:rFonts w:ascii="Cambria Math" w:hAnsi="Cambria Math"/>
                    </w:rPr>
                    <m:t>D</m:t>
                  </m:r>
                  <m:r>
                    <m:rPr>
                      <m:sty m:val="p"/>
                    </m:rPr>
                    <w:rPr>
                      <w:rFonts w:ascii="Cambria Math" w:hAnsi="Cambria Math"/>
                    </w:rPr>
                    <m:t xml:space="preserve"> </m:t>
                  </m:r>
                  <m:r>
                    <w:rPr>
                      <w:rFonts w:ascii="Cambria Math" w:hAnsi="Cambria Math"/>
                    </w:rPr>
                    <m:t>BANKY</m:t>
                  </m:r>
                </m:sub>
                <m:sup/>
                <m:e>
                  <m:r>
                    <m:rPr>
                      <m:sty m:val="p"/>
                    </m:rPr>
                    <w:rPr>
                      <w:rFonts w:ascii="Cambria Math" w:hAnsi="Cambria Math"/>
                    </w:rPr>
                    <m:t>(</m:t>
                  </m:r>
                  <m:r>
                    <w:rPr>
                      <w:rFonts w:ascii="Cambria Math" w:hAnsi="Cambria Math"/>
                    </w:rPr>
                    <m:t>ANA</m:t>
                  </m:r>
                  <m:r>
                    <m:rPr>
                      <m:sty m:val="p"/>
                    </m:rPr>
                    <w:rPr>
                      <w:rFonts w:ascii="Cambria Math" w:hAnsi="Cambria Math"/>
                    </w:rPr>
                    <m:t>0037+</m:t>
                  </m:r>
                  <m:r>
                    <w:rPr>
                      <w:rFonts w:ascii="Cambria Math" w:hAnsi="Cambria Math"/>
                    </w:rPr>
                    <m:t>ANA</m:t>
                  </m:r>
                  <m:r>
                    <m:rPr>
                      <m:sty m:val="p"/>
                    </m:rPr>
                    <w:rPr>
                      <w:rFonts w:ascii="Cambria Math" w:hAnsi="Cambria Math"/>
                    </w:rPr>
                    <m:t xml:space="preserve">0039) </m:t>
                  </m:r>
                  <m:r>
                    <m:rPr>
                      <m:sty m:val="p"/>
                    </m:rPr>
                    <w:rPr>
                      <w:rFonts w:ascii="Cambria Math" w:hAnsi="Cambria Math"/>
                      <w:lang w:val="en-US"/>
                    </w:rPr>
                    <m:t xml:space="preserve">|  </m:t>
                  </m:r>
                  <m:r>
                    <w:rPr>
                      <w:rFonts w:ascii="Cambria Math" w:hAnsi="Cambria Math"/>
                      <w:lang w:val="en-US"/>
                    </w:rPr>
                    <m:t>V</m:t>
                  </m:r>
                  <m:r>
                    <m:rPr>
                      <m:sty m:val="p"/>
                    </m:rPr>
                    <w:rPr>
                      <w:rFonts w:ascii="Cambria Math" w:hAnsi="Cambria Math"/>
                    </w:rPr>
                    <m:t>ý</m:t>
                  </m:r>
                  <m:r>
                    <w:rPr>
                      <w:rFonts w:ascii="Cambria Math" w:hAnsi="Cambria Math"/>
                    </w:rPr>
                    <m:t>sledek</m:t>
                  </m:r>
                  <m:r>
                    <m:rPr>
                      <m:sty m:val="p"/>
                    </m:rPr>
                    <w:rPr>
                      <w:rFonts w:ascii="Cambria Math" w:hAnsi="Cambria Math"/>
                    </w:rPr>
                    <m:t xml:space="preserve"> </m:t>
                  </m:r>
                  <m:r>
                    <w:rPr>
                      <w:rFonts w:ascii="Cambria Math" w:hAnsi="Cambria Math"/>
                    </w:rPr>
                    <m:t>testu</m:t>
                  </m:r>
                  <m:r>
                    <m:rPr>
                      <m:sty m:val="p"/>
                    </m:rPr>
                    <w:rPr>
                      <w:rFonts w:ascii="Cambria Math" w:hAnsi="Cambria Math"/>
                    </w:rPr>
                    <m:t>=</m:t>
                  </m:r>
                  <m:r>
                    <w:rPr>
                      <w:rFonts w:ascii="Cambria Math" w:hAnsi="Cambria Math"/>
                    </w:rPr>
                    <m:t>KO</m:t>
                  </m:r>
                  <m:r>
                    <m:rPr>
                      <m:sty m:val="p"/>
                    </m:rPr>
                    <w:rPr>
                      <w:rFonts w:ascii="Cambria Math" w:hAnsi="Cambria Math"/>
                    </w:rPr>
                    <m:t xml:space="preserve"> </m:t>
                  </m:r>
                </m:e>
              </m:nary>
            </m:num>
            <m:den>
              <m:nary>
                <m:naryPr>
                  <m:chr m:val="∑"/>
                  <m:limLoc m:val="undOvr"/>
                  <m:supHide m:val="1"/>
                  <m:ctrlPr>
                    <w:rPr>
                      <w:rFonts w:ascii="Cambria Math" w:hAnsi="Cambria Math"/>
                    </w:rPr>
                  </m:ctrlPr>
                </m:naryPr>
                <m:sub>
                  <m:r>
                    <w:rPr>
                      <w:rFonts w:ascii="Cambria Math" w:hAnsi="Cambria Math"/>
                    </w:rPr>
                    <m:t>K</m:t>
                  </m:r>
                  <m:r>
                    <m:rPr>
                      <m:sty m:val="p"/>
                    </m:rPr>
                    <w:rPr>
                      <w:rFonts w:ascii="Cambria Math" w:hAnsi="Cambria Math"/>
                    </w:rPr>
                    <m:t>Ó</m:t>
                  </m:r>
                  <m:r>
                    <w:rPr>
                      <w:rFonts w:ascii="Cambria Math" w:hAnsi="Cambria Math"/>
                    </w:rPr>
                    <m:t>D</m:t>
                  </m:r>
                  <m:r>
                    <m:rPr>
                      <m:sty m:val="p"/>
                    </m:rPr>
                    <w:rPr>
                      <w:rFonts w:ascii="Cambria Math" w:hAnsi="Cambria Math"/>
                    </w:rPr>
                    <m:t xml:space="preserve"> </m:t>
                  </m:r>
                  <m:r>
                    <w:rPr>
                      <w:rFonts w:ascii="Cambria Math" w:hAnsi="Cambria Math"/>
                    </w:rPr>
                    <m:t>BANKY</m:t>
                  </m:r>
                </m:sub>
                <m:sup/>
                <m:e>
                  <m:r>
                    <m:rPr>
                      <m:sty m:val="p"/>
                    </m:rPr>
                    <w:rPr>
                      <w:rFonts w:ascii="Cambria Math" w:hAnsi="Cambria Math"/>
                    </w:rPr>
                    <m:t>(</m:t>
                  </m:r>
                  <m:r>
                    <w:rPr>
                      <w:rFonts w:ascii="Cambria Math" w:hAnsi="Cambria Math"/>
                    </w:rPr>
                    <m:t>ANA</m:t>
                  </m:r>
                  <m:r>
                    <m:rPr>
                      <m:sty m:val="p"/>
                    </m:rPr>
                    <w:rPr>
                      <w:rFonts w:ascii="Cambria Math" w:hAnsi="Cambria Math"/>
                    </w:rPr>
                    <m:t>0037+</m:t>
                  </m:r>
                  <m:r>
                    <w:rPr>
                      <w:rFonts w:ascii="Cambria Math" w:hAnsi="Cambria Math"/>
                    </w:rPr>
                    <m:t>ANA</m:t>
                  </m:r>
                  <m:r>
                    <m:rPr>
                      <m:sty m:val="p"/>
                    </m:rPr>
                    <w:rPr>
                      <w:rFonts w:ascii="Cambria Math" w:hAnsi="Cambria Math"/>
                    </w:rPr>
                    <m:t>0039</m:t>
                  </m:r>
                </m:e>
              </m:nary>
              <m:r>
                <m:rPr>
                  <m:sty m:val="p"/>
                </m:rPr>
                <w:rPr>
                  <w:rFonts w:ascii="Cambria Math" w:hAnsi="Cambria Math"/>
                </w:rPr>
                <m:t>)</m:t>
              </m:r>
            </m:den>
          </m:f>
        </m:oMath>
      </m:oMathPara>
    </w:p>
    <w:p w14:paraId="1FD39F89" w14:textId="1DB3A0A9" w:rsidR="00EA3D9F" w:rsidRPr="00EA3D9F" w:rsidRDefault="00953EB1" w:rsidP="00953EB1">
      <w:pPr>
        <w:spacing w:before="120"/>
        <w:rPr>
          <w:b/>
        </w:rPr>
      </w:pPr>
      <w:r>
        <w:rPr>
          <w:b/>
        </w:rPr>
        <w:t>K</w:t>
      </w:r>
      <w:r w:rsidR="00EA3D9F" w:rsidRPr="00EA3D9F">
        <w:rPr>
          <w:b/>
        </w:rPr>
        <w:t>de:</w:t>
      </w:r>
    </w:p>
    <w:p w14:paraId="149C1434" w14:textId="4FBDE6D6" w:rsidR="00EA3D9F" w:rsidRDefault="00EA3D9F" w:rsidP="00EA3D9F">
      <w:pPr>
        <w:pStyle w:val="cnbodrazkytecka"/>
      </w:pPr>
      <w:r w:rsidRPr="00EA3D9F">
        <w:rPr>
          <w:b/>
        </w:rPr>
        <w:t xml:space="preserve">ANA0037 </w:t>
      </w:r>
      <w:r>
        <w:t>= Nesplacená nominální hodnota</w:t>
      </w:r>
    </w:p>
    <w:p w14:paraId="42BFC2AB" w14:textId="27E94473" w:rsidR="00EA3D9F" w:rsidRDefault="00EA3D9F" w:rsidP="00EA3D9F">
      <w:pPr>
        <w:pStyle w:val="cnbodrazkytecka"/>
      </w:pPr>
      <w:r w:rsidRPr="00EA3D9F">
        <w:rPr>
          <w:b/>
        </w:rPr>
        <w:t>ANA0039</w:t>
      </w:r>
      <w:r>
        <w:t xml:space="preserve"> = Hodnota podrozvahových položek</w:t>
      </w:r>
    </w:p>
    <w:p w14:paraId="519BE14D" w14:textId="4455FD55" w:rsidR="00EA3D9F" w:rsidRPr="00EA3D9F" w:rsidRDefault="00EA3D9F" w:rsidP="00EA3D9F">
      <w:pPr>
        <w:spacing w:before="240"/>
        <w:rPr>
          <w:b/>
        </w:rPr>
      </w:pPr>
      <w:r w:rsidRPr="00EA3D9F">
        <w:rPr>
          <w:b/>
        </w:rPr>
        <w:t>Objemová testová statistika pro zajištění</w:t>
      </w:r>
    </w:p>
    <w:p w14:paraId="48E02009" w14:textId="641F363D" w:rsidR="00DA4E26" w:rsidRDefault="00EA3D9F" w:rsidP="00EA3D9F">
      <w:r>
        <w:t>Pro každý test odlehlé hodnoty (OTLR_DSCRPTN) na atributech zajištění se pro každý vykazující subjekt spočte podíl identifikovaných odlehlých hodnot na vykázaných datech.</w:t>
      </w:r>
    </w:p>
    <w:p w14:paraId="53D50903" w14:textId="598B1DE9" w:rsidR="00DA4E26" w:rsidRDefault="00EA3D9F" w:rsidP="00EA3D9F">
      <w:pPr>
        <w:shd w:val="clear" w:color="auto" w:fill="EAEAEA"/>
      </w:pPr>
      <m:oMathPara>
        <m:oMath>
          <m:r>
            <m:rPr>
              <m:sty m:val="bi"/>
            </m:rPr>
            <w:rPr>
              <w:rFonts w:ascii="Cambria Math" w:hAnsi="Cambria Math"/>
            </w:rPr>
            <m:t>Podíl na objemu</m:t>
          </m:r>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 xml:space="preserve">(ANA0065) </m:t>
                  </m:r>
                  <m:r>
                    <w:rPr>
                      <w:rFonts w:ascii="Cambria Math" w:hAnsi="Cambria Math"/>
                      <w:lang w:val="en-US"/>
                    </w:rPr>
                    <m:t>|  V</m:t>
                  </m:r>
                  <m:r>
                    <w:rPr>
                      <w:rFonts w:ascii="Cambria Math" w:hAnsi="Cambria Math"/>
                    </w:rPr>
                    <m:t xml:space="preserve">ýsledek testu=KO </m:t>
                  </m:r>
                </m:e>
              </m:nary>
            </m:num>
            <m:den>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(ANA0065</m:t>
                  </m:r>
                </m:e>
              </m:nary>
              <m:r>
                <w:rPr>
                  <w:rFonts w:ascii="Cambria Math" w:hAnsi="Cambria Math"/>
                </w:rPr>
                <m:t>)</m:t>
              </m:r>
            </m:den>
          </m:f>
        </m:oMath>
      </m:oMathPara>
    </w:p>
    <w:p w14:paraId="5FCC0CBC" w14:textId="77777777" w:rsidR="00EA3D9F" w:rsidRPr="00EA3D9F" w:rsidRDefault="00EA3D9F" w:rsidP="00EA3D9F">
      <w:pPr>
        <w:rPr>
          <w:b/>
        </w:rPr>
      </w:pPr>
      <w:r w:rsidRPr="00EA3D9F">
        <w:rPr>
          <w:b/>
        </w:rPr>
        <w:t>Kde:</w:t>
      </w:r>
    </w:p>
    <w:p w14:paraId="32117FCF" w14:textId="02B935D0" w:rsidR="00EA3D9F" w:rsidRDefault="00EA3D9F" w:rsidP="00EA3D9F">
      <w:pPr>
        <w:pStyle w:val="cnbodrazkytecka"/>
      </w:pPr>
      <w:r w:rsidRPr="00EA3D9F">
        <w:rPr>
          <w:b/>
        </w:rPr>
        <w:t xml:space="preserve">ANA0064 </w:t>
      </w:r>
      <w:r>
        <w:t>= Hodnota zajištění</w:t>
      </w:r>
    </w:p>
    <w:p w14:paraId="6460F72C" w14:textId="705D1C86" w:rsidR="00EA3D9F" w:rsidRPr="00EA3D9F" w:rsidRDefault="00EA3D9F" w:rsidP="00EA3D9F">
      <w:pPr>
        <w:spacing w:before="240"/>
        <w:rPr>
          <w:b/>
        </w:rPr>
      </w:pPr>
      <w:r w:rsidRPr="00EA3D9F">
        <w:rPr>
          <w:b/>
        </w:rPr>
        <w:t>Početní testová statistika pro instrument a zajištění</w:t>
      </w:r>
    </w:p>
    <w:p w14:paraId="2B3BC1E6" w14:textId="76F73E0E" w:rsidR="00DA4E26" w:rsidRDefault="00EA3D9F" w:rsidP="00EA3D9F">
      <w:r>
        <w:t>Pro každý test odlehlé hodnoty (OTLR_DSCRPTN) na atributech instrumentu nebo zajištění se pro každý vykazující subjekt spočte podíl identifikovaných odlehlých hodnot na vykázaných datech</w:t>
      </w:r>
    </w:p>
    <w:p w14:paraId="43ABED6E" w14:textId="61CF6BB6" w:rsidR="00DA4E26" w:rsidRDefault="00EA3D9F" w:rsidP="00EA3D9F">
      <w:pPr>
        <w:shd w:val="clear" w:color="auto" w:fill="EAEAEA"/>
      </w:pPr>
      <m:oMathPara>
        <m:oMath>
          <m:r>
            <m:rPr>
              <m:sty m:val="bi"/>
            </m:rPr>
            <w:rPr>
              <w:rFonts w:ascii="Cambria Math" w:hAnsi="Cambria Math"/>
            </w:rPr>
            <m:t>Podíl na počtu</m:t>
          </m:r>
          <m:r>
            <w:rPr>
              <w:rFonts w:ascii="Cambria Math" w:hAnsi="Cambria Math"/>
            </w:rPr>
            <m:t>=</m:t>
          </m:r>
          <m:f>
            <m:fPr>
              <m:ctrlPr>
                <w:rPr>
                  <w:rFonts w:ascii="Cambria Math" w:hAnsi="Cambria Math"/>
                  <w:i/>
                </w:rPr>
              </m:ctrlPr>
            </m:fPr>
            <m:num>
              <m:r>
                <w:rPr>
                  <w:rFonts w:ascii="Cambria Math" w:hAnsi="Cambria Math"/>
                </w:rPr>
                <m:t xml:space="preserve">Počet záznamů za vykazující subjekt </m:t>
              </m:r>
              <m:r>
                <w:rPr>
                  <w:rFonts w:ascii="Cambria Math" w:hAnsi="Cambria Math"/>
                  <w:lang w:val="en-US"/>
                </w:rPr>
                <m:t>|  V</m:t>
              </m:r>
              <m:r>
                <w:rPr>
                  <w:rFonts w:ascii="Cambria Math" w:hAnsi="Cambria Math"/>
                </w:rPr>
                <m:t>ýsledek testu=KO</m:t>
              </m:r>
            </m:num>
            <m:den>
              <m:r>
                <w:rPr>
                  <w:rFonts w:ascii="Cambria Math" w:hAnsi="Cambria Math"/>
                </w:rPr>
                <m:t>Počet záznamů  za vykazujcí subjekt</m:t>
              </m:r>
            </m:den>
          </m:f>
        </m:oMath>
      </m:oMathPara>
    </w:p>
    <w:p w14:paraId="50B47823" w14:textId="220AFCC2" w:rsidR="00EA3D9F" w:rsidRDefault="00EA3D9F" w:rsidP="00EA3D9F">
      <w:pPr>
        <w:pStyle w:val="Heading3"/>
        <w:spacing w:before="240"/>
      </w:pPr>
      <w:bookmarkStart w:id="227" w:name="_Toc128740103"/>
      <w:r>
        <w:t>KRITÉRIUM KVALITY</w:t>
      </w:r>
      <w:bookmarkEnd w:id="227"/>
    </w:p>
    <w:p w14:paraId="285BF155" w14:textId="3671BCFE" w:rsidR="00DA4E26" w:rsidRDefault="00EA3D9F" w:rsidP="00EA3D9F">
      <w:r>
        <w:t>Pro každý test odlehlé hodnoty (OTLR_DSCRPTN), kde:</w:t>
      </w:r>
    </w:p>
    <w:p w14:paraId="73B976BE" w14:textId="5E682264" w:rsidR="00DA4E26" w:rsidRDefault="00CD3B8A" w:rsidP="00EA3D9F">
      <w:pPr>
        <w:shd w:val="clear" w:color="auto" w:fill="EAEAEA"/>
      </w:pPr>
      <m:oMathPara>
        <m:oMath>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Podíl na objemu≥5 %</m:t>
              </m:r>
            </m:e>
          </m:nary>
          <m:r>
            <m:rPr>
              <m:sty m:val="bi"/>
            </m:rPr>
            <w:rPr>
              <w:rFonts w:ascii="Cambria Math" w:hAnsi="Cambria Math"/>
            </w:rPr>
            <m:t xml:space="preserve">    NEBO</m:t>
          </m:r>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KÓD BANKY</m:t>
              </m:r>
            </m:sub>
            <m:sup/>
            <m:e>
              <m:r>
                <w:rPr>
                  <w:rFonts w:ascii="Cambria Math" w:hAnsi="Cambria Math"/>
                </w:rPr>
                <m:t>Podíl na počtu≥5 %</m:t>
              </m:r>
            </m:e>
          </m:nary>
        </m:oMath>
      </m:oMathPara>
    </w:p>
    <w:p w14:paraId="6DE6FC5F" w14:textId="77777777" w:rsidR="00EA3D9F" w:rsidRDefault="00EA3D9F" w:rsidP="00EA3D9F">
      <w:r>
        <w:t xml:space="preserve">je třeba </w:t>
      </w:r>
      <w:r w:rsidRPr="00EA3D9F">
        <w:rPr>
          <w:b/>
        </w:rPr>
        <w:t>výsledek kontroly vypořádat opravou dat nebo vysvětlením</w:t>
      </w:r>
      <w:r>
        <w:t xml:space="preserve"> akceptovaným ČNB.</w:t>
      </w:r>
    </w:p>
    <w:p w14:paraId="32CBF2C9" w14:textId="404F5D6C" w:rsidR="00DA4E26" w:rsidRDefault="00EA3D9F" w:rsidP="00EA3D9F">
      <w:r w:rsidRPr="00EA3D9F">
        <w:rPr>
          <w:b/>
        </w:rPr>
        <w:t>Nadlimitní připomínky k Instrument</w:t>
      </w:r>
      <w:r>
        <w:t xml:space="preserve"> a </w:t>
      </w:r>
      <w:proofErr w:type="spellStart"/>
      <w:r w:rsidRPr="00EA3D9F">
        <w:rPr>
          <w:b/>
        </w:rPr>
        <w:t>Protection</w:t>
      </w:r>
      <w:proofErr w:type="spellEnd"/>
      <w:r w:rsidRPr="00EA3D9F">
        <w:rPr>
          <w:b/>
        </w:rPr>
        <w:t xml:space="preserve"> </w:t>
      </w:r>
      <w:proofErr w:type="spellStart"/>
      <w:r w:rsidRPr="00EA3D9F">
        <w:rPr>
          <w:b/>
        </w:rPr>
        <w:t>Outliers</w:t>
      </w:r>
      <w:proofErr w:type="spellEnd"/>
      <w:r>
        <w:t xml:space="preserve"> je podle dohody </w:t>
      </w:r>
      <w:r w:rsidRPr="00EA3D9F">
        <w:rPr>
          <w:b/>
        </w:rPr>
        <w:t>závazné vypořádat již od prvního vykazovacího období</w:t>
      </w:r>
      <w:r>
        <w:t>, kterým bylo 30. 6. 2019 a to s výjimkou kontrol, které vznikaly v průběhu času a jejich závaznost je tedy posunuta. Tyto výjimky jsou zohledněny v e-mailech s výsledky kontrol zasílaných ČNB.</w:t>
      </w:r>
    </w:p>
    <w:p w14:paraId="69DD6FA9" w14:textId="38A38263" w:rsidR="00DA4E26" w:rsidRDefault="00DA4E26" w:rsidP="00DA4E26"/>
    <w:p w14:paraId="73CDF304" w14:textId="0BCBEB3D" w:rsidR="00DA4E26" w:rsidRDefault="00DA4E26" w:rsidP="00DA4E26"/>
    <w:p w14:paraId="290C27CD" w14:textId="585A0879" w:rsidR="00DA4E26" w:rsidRDefault="00DA4E26" w:rsidP="00DA4E26"/>
    <w:p w14:paraId="492159DD" w14:textId="2D5E9EEE" w:rsidR="00B14E36" w:rsidRDefault="00B14E36" w:rsidP="00064547">
      <w:pPr>
        <w:pStyle w:val="Heading2"/>
      </w:pPr>
      <w:bookmarkStart w:id="228" w:name="_KONZISTENCE_ÚDAJŮ_O"/>
      <w:bookmarkStart w:id="229" w:name="_Toc128740104"/>
      <w:bookmarkEnd w:id="228"/>
      <w:r>
        <w:lastRenderedPageBreak/>
        <w:t>KONZISTENCE ÚDAJŮ O KREDITNÍM RIZIKU</w:t>
      </w:r>
      <w:bookmarkEnd w:id="229"/>
    </w:p>
    <w:p w14:paraId="1F814BED" w14:textId="3D8267FB" w:rsidR="00B14E36" w:rsidRDefault="00B14E36" w:rsidP="00B14E36">
      <w:r>
        <w:t>Údaje o kreditním riziku jsou národním požadavkem</w:t>
      </w:r>
      <w:r w:rsidR="001B5CC6">
        <w:t>. Do referenčního období k 31. </w:t>
      </w:r>
      <w:r>
        <w:t>5.</w:t>
      </w:r>
      <w:r w:rsidR="001B5CC6">
        <w:t> </w:t>
      </w:r>
      <w:r>
        <w:t>2021 včetně částečně suplují JVK a MVK v metodických oblastech, kde kontroly na vstupu nebyly definovány, ale ex-post bylo zjištěno nedodržení metodiky</w:t>
      </w:r>
      <w:r w:rsidR="001B5CC6">
        <w:t>. Od referenčního období k 30. </w:t>
      </w:r>
      <w:r>
        <w:t>6.</w:t>
      </w:r>
      <w:r w:rsidR="001B5CC6">
        <w:t> </w:t>
      </w:r>
      <w:r>
        <w:t>2021 jsou tyto kontroly implementovány jako JVK a MVK (závažné nebo potvrzovací) v rámci nové metodiky v</w:t>
      </w:r>
      <w:r w:rsidR="00064547">
        <w:t> </w:t>
      </w:r>
      <w:r>
        <w:t xml:space="preserve">SDAT. Kontroly vychází z: </w:t>
      </w:r>
      <w:hyperlink w:anchor="_ODKAZY" w:history="1">
        <w:r w:rsidRPr="001B5CC6">
          <w:rPr>
            <w:rStyle w:val="Hyperlink"/>
          </w:rPr>
          <w:t xml:space="preserve">AnaCredit </w:t>
        </w:r>
        <w:proofErr w:type="spellStart"/>
        <w:r w:rsidRPr="001B5CC6">
          <w:rPr>
            <w:rStyle w:val="Hyperlink"/>
          </w:rPr>
          <w:t>Valid</w:t>
        </w:r>
        <w:r w:rsidR="00064547" w:rsidRPr="001B5CC6">
          <w:rPr>
            <w:rStyle w:val="Hyperlink"/>
          </w:rPr>
          <w:t>ation</w:t>
        </w:r>
        <w:proofErr w:type="spellEnd"/>
        <w:r w:rsidR="00064547" w:rsidRPr="001B5CC6">
          <w:rPr>
            <w:rStyle w:val="Hyperlink"/>
          </w:rPr>
          <w:t xml:space="preserve"> </w:t>
        </w:r>
        <w:proofErr w:type="spellStart"/>
        <w:r w:rsidR="00064547" w:rsidRPr="001B5CC6">
          <w:rPr>
            <w:rStyle w:val="Hyperlink"/>
          </w:rPr>
          <w:t>Checks</w:t>
        </w:r>
        <w:proofErr w:type="spellEnd"/>
      </w:hyperlink>
      <w:r>
        <w:t>.</w:t>
      </w:r>
    </w:p>
    <w:p w14:paraId="3E4A985E" w14:textId="4C7B2512" w:rsidR="00B14E36" w:rsidRDefault="00B14E36" w:rsidP="00B14E36">
      <w:r>
        <w:t xml:space="preserve">Formální zápis </w:t>
      </w:r>
      <w:proofErr w:type="spellStart"/>
      <w:r w:rsidRPr="00064547">
        <w:rPr>
          <w:b/>
        </w:rPr>
        <w:t>Credit</w:t>
      </w:r>
      <w:proofErr w:type="spellEnd"/>
      <w:r w:rsidRPr="00064547">
        <w:rPr>
          <w:b/>
        </w:rPr>
        <w:t xml:space="preserve"> Risk </w:t>
      </w:r>
      <w:proofErr w:type="spellStart"/>
      <w:r w:rsidRPr="00064547">
        <w:rPr>
          <w:b/>
        </w:rPr>
        <w:t>Outliers</w:t>
      </w:r>
      <w:proofErr w:type="spellEnd"/>
      <w:r>
        <w:t xml:space="preserve"> implementovaných v systému ČNB je prezentován v</w:t>
      </w:r>
      <w:r w:rsidR="00064547">
        <w:t> </w:t>
      </w:r>
      <w:r>
        <w:t>dokumentu, který je součástí příloh tohoto dokumentu.</w:t>
      </w:r>
    </w:p>
    <w:p w14:paraId="4EC41CBF" w14:textId="0E643012" w:rsidR="00B14E36" w:rsidRDefault="00B14E36" w:rsidP="00064547">
      <w:pPr>
        <w:pStyle w:val="Heading3"/>
      </w:pPr>
      <w:bookmarkStart w:id="230" w:name="_Toc128740105"/>
      <w:r>
        <w:t>KRITÉRIUM REFERENČNÍ INTEGRITY</w:t>
      </w:r>
      <w:bookmarkEnd w:id="230"/>
      <w:r>
        <w:t xml:space="preserve">  </w:t>
      </w:r>
    </w:p>
    <w:p w14:paraId="548FB9FB" w14:textId="77777777" w:rsidR="00B14E36" w:rsidRDefault="00B14E36" w:rsidP="00B14E36">
      <w:r>
        <w:t xml:space="preserve">Ověřuje se dodržování </w:t>
      </w:r>
      <w:r w:rsidRPr="00064547">
        <w:rPr>
          <w:b/>
        </w:rPr>
        <w:t>metodiky ECB</w:t>
      </w:r>
      <w:r>
        <w:t>, že každý dlužník nebo poskytovatel osobního zajištění (</w:t>
      </w:r>
      <w:proofErr w:type="spellStart"/>
      <w:r>
        <w:t>unfunded</w:t>
      </w:r>
      <w:proofErr w:type="spellEnd"/>
      <w:r>
        <w:t xml:space="preserve"> </w:t>
      </w:r>
      <w:proofErr w:type="spellStart"/>
      <w:r>
        <w:t>protection</w:t>
      </w:r>
      <w:proofErr w:type="spellEnd"/>
      <w:r>
        <w:t xml:space="preserve">) v IRB přístupu musí být uveden v PANACR09 a PANACR10. </w:t>
      </w:r>
    </w:p>
    <w:p w14:paraId="28DEAFEC" w14:textId="6AF119A1" w:rsidR="00B14E36" w:rsidRDefault="00B14E36" w:rsidP="00B14E36">
      <w:r>
        <w:t xml:space="preserve">Ověřuje se také dodržování </w:t>
      </w:r>
      <w:r w:rsidRPr="00064547">
        <w:rPr>
          <w:b/>
        </w:rPr>
        <w:t>národních specifik</w:t>
      </w:r>
      <w:r>
        <w:t xml:space="preserve"> vykazování, že každé zajištění uvedené v</w:t>
      </w:r>
      <w:r w:rsidR="001B5CC6">
        <w:t> </w:t>
      </w:r>
      <w:r>
        <w:t>PANACR22 je vykázáno také v PANACR07.</w:t>
      </w:r>
    </w:p>
    <w:p w14:paraId="020FAD21" w14:textId="1811A196" w:rsidR="00B14E36" w:rsidRDefault="00B14E36" w:rsidP="00064547">
      <w:pPr>
        <w:pStyle w:val="Heading3"/>
      </w:pPr>
      <w:bookmarkStart w:id="231" w:name="_Toc128740106"/>
      <w:r>
        <w:t>KONZISTENCE ATRIBUTŮ EXPOZICE</w:t>
      </w:r>
      <w:bookmarkEnd w:id="231"/>
    </w:p>
    <w:p w14:paraId="2E718DE7" w14:textId="7E0391F7" w:rsidR="00B14E36" w:rsidRDefault="00B14E36" w:rsidP="00B14E36">
      <w:r>
        <w:t xml:space="preserve">Ověřuje se dodržování </w:t>
      </w:r>
      <w:r w:rsidRPr="00064547">
        <w:rPr>
          <w:b/>
        </w:rPr>
        <w:t>národních specifik</w:t>
      </w:r>
      <w:r>
        <w:t xml:space="preserve"> vykazování. </w:t>
      </w:r>
      <w:r w:rsidR="00064547">
        <w:t xml:space="preserve">Kontroly jsou specifikovány v: </w:t>
      </w:r>
      <w:hyperlink w:anchor="_ODKAZY" w:history="1">
        <w:r w:rsidRPr="001B5CC6">
          <w:rPr>
            <w:rStyle w:val="Hyperlink"/>
          </w:rPr>
          <w:t xml:space="preserve">AnaCredit </w:t>
        </w:r>
        <w:proofErr w:type="spellStart"/>
        <w:r w:rsidRPr="001B5CC6">
          <w:rPr>
            <w:rStyle w:val="Hyperlink"/>
          </w:rPr>
          <w:t>Validation</w:t>
        </w:r>
        <w:proofErr w:type="spellEnd"/>
        <w:r w:rsidRPr="001B5CC6">
          <w:rPr>
            <w:rStyle w:val="Hyperlink"/>
          </w:rPr>
          <w:t xml:space="preserve"> </w:t>
        </w:r>
        <w:proofErr w:type="spellStart"/>
        <w:r w:rsidRPr="001B5CC6">
          <w:rPr>
            <w:rStyle w:val="Hyperlink"/>
          </w:rPr>
          <w:t>Checks</w:t>
        </w:r>
        <w:proofErr w:type="spellEnd"/>
      </w:hyperlink>
      <w:r w:rsidRPr="001B5CC6">
        <w:t xml:space="preserve"> </w:t>
      </w:r>
      <w:r>
        <w:t>a jejich logika je také zachycena na: „</w:t>
      </w:r>
      <w:r w:rsidRPr="00064547">
        <w:rPr>
          <w:b/>
          <w:i/>
        </w:rPr>
        <w:t>Obrázku 17: Pravidla testů konzistence atributů kreditního rizika</w:t>
      </w:r>
      <w:r>
        <w:t>“, který je zobrazen na další straně.</w:t>
      </w:r>
    </w:p>
    <w:p w14:paraId="555D9243" w14:textId="2149FB40" w:rsidR="00B14E36" w:rsidRDefault="00B14E36" w:rsidP="00064547">
      <w:pPr>
        <w:pStyle w:val="Heading3"/>
      </w:pPr>
      <w:bookmarkStart w:id="232" w:name="_Toc128740107"/>
      <w:r>
        <w:t>KRITÉRIUM KVALITY</w:t>
      </w:r>
      <w:bookmarkEnd w:id="232"/>
    </w:p>
    <w:p w14:paraId="01C0FFCB" w14:textId="77777777" w:rsidR="00B14E36" w:rsidRPr="00064547" w:rsidRDefault="00B14E36" w:rsidP="00B14E36">
      <w:pPr>
        <w:rPr>
          <w:b/>
        </w:rPr>
      </w:pPr>
      <w:r w:rsidRPr="00064547">
        <w:rPr>
          <w:b/>
        </w:rPr>
        <w:t>Kritérium kvality pro referenční integritu:</w:t>
      </w:r>
    </w:p>
    <w:p w14:paraId="6421ADFD" w14:textId="77777777" w:rsidR="00B14E36" w:rsidRDefault="00B14E36" w:rsidP="00064547">
      <w:pPr>
        <w:pStyle w:val="cnbodrazkytecka"/>
      </w:pPr>
      <w:r>
        <w:t xml:space="preserve">Počet protistran chybějících v PANACR09 = 0 </w:t>
      </w:r>
    </w:p>
    <w:p w14:paraId="7B1CB94C" w14:textId="77777777" w:rsidR="00B14E36" w:rsidRDefault="00B14E36" w:rsidP="00064547">
      <w:pPr>
        <w:pStyle w:val="cnbodrazkytecka"/>
      </w:pPr>
      <w:r>
        <w:t xml:space="preserve">Počet protistran chybějících v PANACR10 = 0 </w:t>
      </w:r>
    </w:p>
    <w:p w14:paraId="17FD8928" w14:textId="77777777" w:rsidR="00B14E36" w:rsidRDefault="00B14E36" w:rsidP="00064547">
      <w:pPr>
        <w:pStyle w:val="cnbodrazkytecka"/>
      </w:pPr>
      <w:r>
        <w:t xml:space="preserve">Počet zajištění chybějících v PANACR07 = 0 </w:t>
      </w:r>
    </w:p>
    <w:p w14:paraId="6AAAD38B" w14:textId="77777777" w:rsidR="00787461" w:rsidRPr="00064547" w:rsidRDefault="00787461" w:rsidP="00787461">
      <w:pPr>
        <w:rPr>
          <w:b/>
        </w:rPr>
      </w:pPr>
      <w:r w:rsidRPr="00064547">
        <w:rPr>
          <w:b/>
        </w:rPr>
        <w:t>Kritérium kvality pro konzistenci atributů expozice:</w:t>
      </w:r>
    </w:p>
    <w:p w14:paraId="36827AF3" w14:textId="77777777" w:rsidR="00787461" w:rsidRDefault="00787461" w:rsidP="00787461">
      <w:pPr>
        <w:pStyle w:val="cnbodrazkytecka"/>
      </w:pPr>
      <w:r>
        <w:t xml:space="preserve">Počet záznamů porušujících kontroly konzistence = 0 </w:t>
      </w:r>
    </w:p>
    <w:p w14:paraId="46B394FE" w14:textId="77777777" w:rsidR="00787461" w:rsidRDefault="00787461" w:rsidP="00787461">
      <w:r>
        <w:t xml:space="preserve">Nadlimitní připomínky ke </w:t>
      </w:r>
      <w:proofErr w:type="spellStart"/>
      <w:r>
        <w:t>Credit</w:t>
      </w:r>
      <w:proofErr w:type="spellEnd"/>
      <w:r>
        <w:t xml:space="preserve"> Risk </w:t>
      </w:r>
      <w:proofErr w:type="spellStart"/>
      <w:r>
        <w:t>Outliers</w:t>
      </w:r>
      <w:proofErr w:type="spellEnd"/>
      <w:r>
        <w:t xml:space="preserve"> je podle dohody </w:t>
      </w:r>
      <w:r w:rsidRPr="00064547">
        <w:rPr>
          <w:b/>
        </w:rPr>
        <w:t>závazné vypořáda</w:t>
      </w:r>
      <w:r>
        <w:rPr>
          <w:b/>
        </w:rPr>
        <w:t xml:space="preserve">t od vykazovacího období k 30. </w:t>
      </w:r>
      <w:r w:rsidRPr="00064547">
        <w:rPr>
          <w:b/>
        </w:rPr>
        <w:t>9. 2019</w:t>
      </w:r>
      <w:r>
        <w:t xml:space="preserve"> a to s výjimkou kontrol, které vznikali v průběhu času a jejich závaznost je tedy posunuta. Tyto výjimky jsou zohledněny v e-mailech s výsledky kontrol.</w:t>
      </w:r>
    </w:p>
    <w:p w14:paraId="7267B082" w14:textId="77777777" w:rsidR="00787461" w:rsidRDefault="00787461" w:rsidP="00787461">
      <w:r>
        <w:t xml:space="preserve">Detekované </w:t>
      </w:r>
      <w:proofErr w:type="spellStart"/>
      <w:r>
        <w:t>Credit</w:t>
      </w:r>
      <w:proofErr w:type="spellEnd"/>
      <w:r>
        <w:t xml:space="preserve"> Risk </w:t>
      </w:r>
      <w:proofErr w:type="spellStart"/>
      <w:r>
        <w:t>Outliers</w:t>
      </w:r>
      <w:proofErr w:type="spellEnd"/>
      <w:r>
        <w:t xml:space="preserve"> je třeba vypořádat </w:t>
      </w:r>
      <w:r w:rsidRPr="00064547">
        <w:rPr>
          <w:b/>
        </w:rPr>
        <w:t xml:space="preserve">opravou dat </w:t>
      </w:r>
      <w:r w:rsidRPr="00064547">
        <w:t>nebo</w:t>
      </w:r>
      <w:r w:rsidRPr="00064547">
        <w:rPr>
          <w:b/>
        </w:rPr>
        <w:t xml:space="preserve"> vysvětlením</w:t>
      </w:r>
      <w:r>
        <w:t xml:space="preserve"> akceptovaným ze strany ČNB. </w:t>
      </w:r>
    </w:p>
    <w:p w14:paraId="389BC26F" w14:textId="77777777" w:rsidR="00787461" w:rsidRDefault="00787461" w:rsidP="00B14E36">
      <w:pPr>
        <w:rPr>
          <w:b/>
        </w:rPr>
      </w:pPr>
    </w:p>
    <w:p w14:paraId="2D188FA8" w14:textId="77777777" w:rsidR="00787461" w:rsidRDefault="00787461">
      <w:pPr>
        <w:spacing w:after="160" w:line="259" w:lineRule="auto"/>
        <w:jc w:val="left"/>
        <w:rPr>
          <w:b/>
          <w:color w:val="2426A9" w:themeColor="accent1"/>
          <w:sz w:val="24"/>
        </w:rPr>
      </w:pPr>
      <w:r>
        <w:br w:type="page"/>
      </w:r>
    </w:p>
    <w:bookmarkStart w:id="233" w:name="_Toc160621619"/>
    <w:p w14:paraId="3FBEDDF0" w14:textId="1D71F473" w:rsidR="00787461" w:rsidRPr="00787461" w:rsidRDefault="00787461" w:rsidP="00787461">
      <w:pPr>
        <w:pStyle w:val="ndpsObrazky"/>
      </w:pPr>
      <w:r>
        <w:rPr>
          <w:noProof/>
          <w:lang w:val="en-US"/>
        </w:rPr>
        <w:lastRenderedPageBreak/>
        <mc:AlternateContent>
          <mc:Choice Requires="wps">
            <w:drawing>
              <wp:anchor distT="0" distB="0" distL="114300" distR="114300" simplePos="0" relativeHeight="251835392" behindDoc="0" locked="0" layoutInCell="1" allowOverlap="1" wp14:anchorId="5E505B80" wp14:editId="4BD32114">
                <wp:simplePos x="0" y="0"/>
                <wp:positionH relativeFrom="column">
                  <wp:posOffset>3625215</wp:posOffset>
                </wp:positionH>
                <wp:positionV relativeFrom="paragraph">
                  <wp:posOffset>5679335</wp:posOffset>
                </wp:positionV>
                <wp:extent cx="1905" cy="426085"/>
                <wp:effectExtent l="95250" t="0" r="74295" b="50165"/>
                <wp:wrapNone/>
                <wp:docPr id="540" name="Přímá spojnice se šipkou 41"/>
                <wp:cNvGraphicFramePr/>
                <a:graphic xmlns:a="http://schemas.openxmlformats.org/drawingml/2006/main">
                  <a:graphicData uri="http://schemas.microsoft.com/office/word/2010/wordprocessingShape">
                    <wps:wsp>
                      <wps:cNvCnPr/>
                      <wps:spPr>
                        <a:xfrm>
                          <a:off x="0" y="0"/>
                          <a:ext cx="1905" cy="42608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A23FE6E" id="Přímá spojnice se šipkou 41" o:spid="_x0000_s1026" type="#_x0000_t32" style="position:absolute;margin-left:285.45pt;margin-top:447.2pt;width:.15pt;height:33.5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" strokecolor="#2424a9" strokeweight="1.5pt">
                <v:stroke endarrow="open"/>
              </v:shape>
            </w:pict>
          </mc:Fallback>
        </mc:AlternateContent>
      </w:r>
      <w:r>
        <w:rPr>
          <w:noProof/>
          <w:lang w:val="en-US"/>
        </w:rPr>
        <mc:AlternateContent>
          <mc:Choice Requires="wps">
            <w:drawing>
              <wp:anchor distT="0" distB="0" distL="114300" distR="114300" simplePos="0" relativeHeight="251834368" behindDoc="0" locked="0" layoutInCell="1" allowOverlap="1" wp14:anchorId="7DA8E576" wp14:editId="5377E0F8">
                <wp:simplePos x="0" y="0"/>
                <wp:positionH relativeFrom="column">
                  <wp:posOffset>3625215</wp:posOffset>
                </wp:positionH>
                <wp:positionV relativeFrom="paragraph">
                  <wp:posOffset>4537605</wp:posOffset>
                </wp:positionV>
                <wp:extent cx="3810" cy="421005"/>
                <wp:effectExtent l="95250" t="0" r="72390" b="55245"/>
                <wp:wrapNone/>
                <wp:docPr id="541" name="Přímá spojnice se šipkou 38"/>
                <wp:cNvGraphicFramePr/>
                <a:graphic xmlns:a="http://schemas.openxmlformats.org/drawingml/2006/main">
                  <a:graphicData uri="http://schemas.microsoft.com/office/word/2010/wordprocessingShape">
                    <wps:wsp>
                      <wps:cNvCnPr/>
                      <wps:spPr>
                        <a:xfrm flipH="1">
                          <a:off x="0" y="0"/>
                          <a:ext cx="3810" cy="4210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2DD212C" id="Přímá spojnice se šipkou 38" o:spid="_x0000_s1026" type="#_x0000_t32" style="position:absolute;margin-left:285.45pt;margin-top:357.3pt;width:.3pt;height:33.1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" strokecolor="#2424a9" strokeweight="1.5pt">
                <v:stroke endarrow="open"/>
              </v:shape>
            </w:pict>
          </mc:Fallback>
        </mc:AlternateContent>
      </w:r>
      <w:r>
        <w:rPr>
          <w:noProof/>
          <w:lang w:val="en-US"/>
        </w:rPr>
        <mc:AlternateContent>
          <mc:Choice Requires="wps">
            <w:drawing>
              <wp:anchor distT="0" distB="0" distL="114300" distR="114300" simplePos="0" relativeHeight="251833344" behindDoc="0" locked="0" layoutInCell="1" allowOverlap="1" wp14:anchorId="38FE62BC" wp14:editId="121E9B92">
                <wp:simplePos x="0" y="0"/>
                <wp:positionH relativeFrom="column">
                  <wp:posOffset>3627755</wp:posOffset>
                </wp:positionH>
                <wp:positionV relativeFrom="paragraph">
                  <wp:posOffset>3486680</wp:posOffset>
                </wp:positionV>
                <wp:extent cx="1270" cy="330200"/>
                <wp:effectExtent l="95250" t="0" r="74930" b="50800"/>
                <wp:wrapNone/>
                <wp:docPr id="542" name="Přímá spojnice se šipkou 35"/>
                <wp:cNvGraphicFramePr/>
                <a:graphic xmlns:a="http://schemas.openxmlformats.org/drawingml/2006/main">
                  <a:graphicData uri="http://schemas.microsoft.com/office/word/2010/wordprocessingShape">
                    <wps:wsp>
                      <wps:cNvCnPr/>
                      <wps:spPr>
                        <a:xfrm>
                          <a:off x="0" y="0"/>
                          <a:ext cx="1270" cy="33020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34FDA1F" id="Přímá spojnice se šipkou 35" o:spid="_x0000_s1026" type="#_x0000_t32" style="position:absolute;margin-left:285.65pt;margin-top:274.55pt;width:.1pt;height:26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" strokecolor="#2424a9" strokeweight="1.5pt">
                <v:stroke endarrow="open"/>
              </v:shape>
            </w:pict>
          </mc:Fallback>
        </mc:AlternateContent>
      </w:r>
      <w:r>
        <w:rPr>
          <w:noProof/>
          <w:lang w:val="en-US"/>
        </w:rPr>
        <mc:AlternateContent>
          <mc:Choice Requires="wps">
            <w:drawing>
              <wp:anchor distT="0" distB="0" distL="114300" distR="114300" simplePos="0" relativeHeight="251840512" behindDoc="0" locked="0" layoutInCell="1" allowOverlap="1" wp14:anchorId="758B97E9" wp14:editId="365CC4A0">
                <wp:simplePos x="0" y="0"/>
                <wp:positionH relativeFrom="column">
                  <wp:posOffset>3179445</wp:posOffset>
                </wp:positionH>
                <wp:positionV relativeFrom="paragraph">
                  <wp:posOffset>2451044</wp:posOffset>
                </wp:positionV>
                <wp:extent cx="635" cy="316230"/>
                <wp:effectExtent l="95250" t="0" r="75565" b="64770"/>
                <wp:wrapNone/>
                <wp:docPr id="544" name="Přímá spojnice se šipkou 119"/>
                <wp:cNvGraphicFramePr/>
                <a:graphic xmlns:a="http://schemas.openxmlformats.org/drawingml/2006/main">
                  <a:graphicData uri="http://schemas.microsoft.com/office/word/2010/wordprocessingShape">
                    <wps:wsp>
                      <wps:cNvCnPr/>
                      <wps:spPr>
                        <a:xfrm flipH="1">
                          <a:off x="0" y="0"/>
                          <a:ext cx="635" cy="31623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 w14:anchorId="5E3B00F7" id="Přímá spojnice se šipkou 119" o:spid="_x0000_s1026" type="#_x0000_t32" style="position:absolute;margin-left:250.35pt;margin-top:193pt;width:.05pt;height:24.9pt;flip:x;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" strokecolor="#2424a9" strokeweight="1.5pt">
                <v:stroke endarrow="open"/>
              </v:shape>
            </w:pict>
          </mc:Fallback>
        </mc:AlternateContent>
      </w:r>
      <w:r>
        <w:rPr>
          <w:noProof/>
          <w:lang w:val="en-US"/>
        </w:rPr>
        <mc:AlternateContent>
          <mc:Choice Requires="wps">
            <w:drawing>
              <wp:anchor distT="0" distB="0" distL="114300" distR="114300" simplePos="0" relativeHeight="251847680" behindDoc="0" locked="0" layoutInCell="1" allowOverlap="1" wp14:anchorId="1BBBF844" wp14:editId="153011FC">
                <wp:simplePos x="0" y="0"/>
                <wp:positionH relativeFrom="column">
                  <wp:posOffset>3336925</wp:posOffset>
                </wp:positionH>
                <wp:positionV relativeFrom="paragraph">
                  <wp:posOffset>3549568</wp:posOffset>
                </wp:positionV>
                <wp:extent cx="439420" cy="226695"/>
                <wp:effectExtent l="0" t="0" r="0" b="1905"/>
                <wp:wrapNone/>
                <wp:docPr id="545" name="Obdélník 137"/>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8B8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rtlCol="0" anchor="t"/>
                    </wps:wsp>
                  </a:graphicData>
                </a:graphic>
              </wp:anchor>
            </w:drawing>
          </mc:Choice>
          <mc:Fallback>
            <w:pict>
              <v:rect w14:anchorId="1BBBF844" id="Obdélník 137" o:spid="_x0000_s1083" style="position:absolute;left:0;text-align:left;margin-left:262.75pt;margin-top:279.5pt;width:34.6pt;height:17.8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" filled="f" stroked="f" strokeweight="1pt">
                <v:textbox>
                  <w:txbxContent>
                    <w:p w14:paraId="26D8B8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50752" behindDoc="0" locked="0" layoutInCell="1" allowOverlap="1" wp14:anchorId="702EBCBF" wp14:editId="4C0BE12C">
                <wp:simplePos x="0" y="0"/>
                <wp:positionH relativeFrom="column">
                  <wp:posOffset>4260850</wp:posOffset>
                </wp:positionH>
                <wp:positionV relativeFrom="paragraph">
                  <wp:posOffset>2968072</wp:posOffset>
                </wp:positionV>
                <wp:extent cx="439420" cy="226695"/>
                <wp:effectExtent l="0" t="0" r="0" b="1905"/>
                <wp:wrapNone/>
                <wp:docPr id="546" name="Obdélník 142"/>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50E6B"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702EBCBF" id="Obdélník 142" o:spid="_x0000_s1084" style="position:absolute;left:0;text-align:left;margin-left:335.5pt;margin-top:233.7pt;width:34.6pt;height:17.8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" filled="f" stroked="f" strokeweight="1pt">
                <v:textbox>
                  <w:txbxContent>
                    <w:p w14:paraId="63350E6B"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49728" behindDoc="0" locked="0" layoutInCell="1" allowOverlap="1" wp14:anchorId="7ECA4380" wp14:editId="308C82A2">
                <wp:simplePos x="0" y="0"/>
                <wp:positionH relativeFrom="column">
                  <wp:posOffset>2760345</wp:posOffset>
                </wp:positionH>
                <wp:positionV relativeFrom="paragraph">
                  <wp:posOffset>2968072</wp:posOffset>
                </wp:positionV>
                <wp:extent cx="439420" cy="226695"/>
                <wp:effectExtent l="0" t="0" r="0" b="1905"/>
                <wp:wrapNone/>
                <wp:docPr id="547" name="Obdélník 141"/>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9356"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7ECA4380" id="Obdélník 141" o:spid="_x0000_s1085" style="position:absolute;left:0;text-align:left;margin-left:217.35pt;margin-top:233.7pt;width:34.6pt;height:17.8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" filled="f" stroked="f" strokeweight="1pt">
                <v:textbox>
                  <w:txbxContent>
                    <w:p w14:paraId="42A89356"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48704" behindDoc="0" locked="0" layoutInCell="1" allowOverlap="1" wp14:anchorId="197C4184" wp14:editId="4EEA356D">
                <wp:simplePos x="0" y="0"/>
                <wp:positionH relativeFrom="column">
                  <wp:posOffset>1267460</wp:posOffset>
                </wp:positionH>
                <wp:positionV relativeFrom="paragraph">
                  <wp:posOffset>2964897</wp:posOffset>
                </wp:positionV>
                <wp:extent cx="439420" cy="226695"/>
                <wp:effectExtent l="0" t="0" r="0" b="1905"/>
                <wp:wrapNone/>
                <wp:docPr id="548" name="Obdélník 140"/>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533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197C4184" id="Obdélník 140" o:spid="_x0000_s1086" style="position:absolute;left:0;text-align:left;margin-left:99.8pt;margin-top:233.45pt;width:34.6pt;height:17.8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" filled="f" stroked="f" strokeweight="1pt">
                <v:textbox>
                  <w:txbxContent>
                    <w:p w14:paraId="3F6533C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52800" behindDoc="0" locked="0" layoutInCell="1" allowOverlap="1" wp14:anchorId="0A107396" wp14:editId="342F04EE">
                <wp:simplePos x="0" y="0"/>
                <wp:positionH relativeFrom="column">
                  <wp:posOffset>3382645</wp:posOffset>
                </wp:positionH>
                <wp:positionV relativeFrom="paragraph">
                  <wp:posOffset>2019300</wp:posOffset>
                </wp:positionV>
                <wp:extent cx="439420" cy="226695"/>
                <wp:effectExtent l="0" t="0" r="0" b="1905"/>
                <wp:wrapNone/>
                <wp:docPr id="549" name="Obdélník 144"/>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B5CEA"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0A107396" id="Obdélník 144" o:spid="_x0000_s1087" style="position:absolute;left:0;text-align:left;margin-left:266.35pt;margin-top:159pt;width:34.6pt;height:17.8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" filled="f" stroked="f" strokeweight="1pt">
                <v:textbox>
                  <w:txbxContent>
                    <w:p w14:paraId="44BB5CEA"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rPr>
          <w:noProof/>
          <w:lang w:val="en-US"/>
        </w:rPr>
        <mc:AlternateContent>
          <mc:Choice Requires="wps">
            <w:drawing>
              <wp:anchor distT="0" distB="0" distL="114300" distR="114300" simplePos="0" relativeHeight="251845632" behindDoc="0" locked="0" layoutInCell="1" allowOverlap="1" wp14:anchorId="0ADCE439" wp14:editId="572C164E">
                <wp:simplePos x="0" y="0"/>
                <wp:positionH relativeFrom="column">
                  <wp:posOffset>3776345</wp:posOffset>
                </wp:positionH>
                <wp:positionV relativeFrom="paragraph">
                  <wp:posOffset>2490470</wp:posOffset>
                </wp:positionV>
                <wp:extent cx="439420" cy="226695"/>
                <wp:effectExtent l="0" t="0" r="0" b="1905"/>
                <wp:wrapNone/>
                <wp:docPr id="550" name="Obdélník 135"/>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B596C"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rtlCol="0" anchor="t"/>
                    </wps:wsp>
                  </a:graphicData>
                </a:graphic>
              </wp:anchor>
            </w:drawing>
          </mc:Choice>
          <mc:Fallback>
            <w:pict>
              <v:rect w14:anchorId="0ADCE439" id="Obdélník 135" o:spid="_x0000_s1088" style="position:absolute;left:0;text-align:left;margin-left:297.35pt;margin-top:196.1pt;width:34.6pt;height:17.8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" filled="f" stroked="f" strokeweight="1pt">
                <v:textbox>
                  <w:txbxContent>
                    <w:p w14:paraId="05EB596C"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44608" behindDoc="0" locked="0" layoutInCell="1" allowOverlap="1" wp14:anchorId="51607FA2" wp14:editId="7E0D46C2">
                <wp:simplePos x="0" y="0"/>
                <wp:positionH relativeFrom="margin">
                  <wp:posOffset>2886710</wp:posOffset>
                </wp:positionH>
                <wp:positionV relativeFrom="paragraph">
                  <wp:posOffset>2515153</wp:posOffset>
                </wp:positionV>
                <wp:extent cx="425512" cy="226695"/>
                <wp:effectExtent l="0" t="0" r="0" b="1905"/>
                <wp:wrapNone/>
                <wp:docPr id="551" name="Obdélník 134"/>
                <wp:cNvGraphicFramePr/>
                <a:graphic xmlns:a="http://schemas.openxmlformats.org/drawingml/2006/main">
                  <a:graphicData uri="http://schemas.microsoft.com/office/word/2010/wordprocessingShape">
                    <wps:wsp>
                      <wps:cNvSpPr/>
                      <wps:spPr>
                        <a:xfrm>
                          <a:off x="0" y="0"/>
                          <a:ext cx="425512"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78E23"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wrap="square" rtlCol="0" anchor="t"/>
                    </wps:wsp>
                  </a:graphicData>
                </a:graphic>
                <wp14:sizeRelH relativeFrom="margin">
                  <wp14:pctWidth>0</wp14:pctWidth>
                </wp14:sizeRelH>
              </wp:anchor>
            </w:drawing>
          </mc:Choice>
          <mc:Fallback>
            <w:pict>
              <v:rect w14:anchorId="51607FA2" id="Obdélník 134" o:spid="_x0000_s1089" style="position:absolute;left:0;text-align:left;margin-left:227.3pt;margin-top:198.05pt;width:33.5pt;height:17.85pt;z-index:251844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" filled="f" stroked="f" strokeweight="1pt">
                <v:textbox>
                  <w:txbxContent>
                    <w:p w14:paraId="0C178E23"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w10:wrap anchorx="margin"/>
              </v:rect>
            </w:pict>
          </mc:Fallback>
        </mc:AlternateContent>
      </w:r>
      <w:r>
        <w:rPr>
          <w:noProof/>
          <w:lang w:val="en-US"/>
        </w:rPr>
        <mc:AlternateContent>
          <mc:Choice Requires="wps">
            <w:drawing>
              <wp:anchor distT="0" distB="0" distL="114300" distR="114300" simplePos="0" relativeHeight="251832320" behindDoc="0" locked="0" layoutInCell="1" allowOverlap="1" wp14:anchorId="5E6089AB" wp14:editId="388E5570">
                <wp:simplePos x="0" y="0"/>
                <wp:positionH relativeFrom="column">
                  <wp:posOffset>5304155</wp:posOffset>
                </wp:positionH>
                <wp:positionV relativeFrom="paragraph">
                  <wp:posOffset>4989195</wp:posOffset>
                </wp:positionV>
                <wp:extent cx="3810" cy="247015"/>
                <wp:effectExtent l="95250" t="0" r="72390" b="57785"/>
                <wp:wrapNone/>
                <wp:docPr id="552" name="Přímá spojnice se šipkou 32"/>
                <wp:cNvGraphicFramePr/>
                <a:graphic xmlns:a="http://schemas.openxmlformats.org/drawingml/2006/main">
                  <a:graphicData uri="http://schemas.microsoft.com/office/word/2010/wordprocessingShape">
                    <wps:wsp>
                      <wps:cNvCnPr/>
                      <wps:spPr>
                        <a:xfrm flipH="1">
                          <a:off x="0" y="0"/>
                          <a:ext cx="3810" cy="24701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9D2B8B0" id="Přímá spojnice se šipkou 32" o:spid="_x0000_s1026" type="#_x0000_t32" style="position:absolute;margin-left:417.65pt;margin-top:392.85pt;width:.3pt;height:19.45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" strokecolor="#2424a9" strokeweight="1.5pt">
                <v:stroke endarrow="open"/>
              </v:shape>
            </w:pict>
          </mc:Fallback>
        </mc:AlternateContent>
      </w:r>
      <w:r>
        <w:rPr>
          <w:noProof/>
          <w:lang w:val="en-US"/>
        </w:rPr>
        <mc:AlternateContent>
          <mc:Choice Requires="wps">
            <w:drawing>
              <wp:anchor distT="0" distB="0" distL="114300" distR="114300" simplePos="0" relativeHeight="251831296" behindDoc="0" locked="0" layoutInCell="1" allowOverlap="1" wp14:anchorId="47708E3E" wp14:editId="440DB139">
                <wp:simplePos x="0" y="0"/>
                <wp:positionH relativeFrom="column">
                  <wp:posOffset>5308600</wp:posOffset>
                </wp:positionH>
                <wp:positionV relativeFrom="paragraph">
                  <wp:posOffset>3653155</wp:posOffset>
                </wp:positionV>
                <wp:extent cx="1270" cy="255905"/>
                <wp:effectExtent l="95250" t="0" r="74930" b="48895"/>
                <wp:wrapNone/>
                <wp:docPr id="553" name="Přímá spojnice se šipkou 29"/>
                <wp:cNvGraphicFramePr/>
                <a:graphic xmlns:a="http://schemas.openxmlformats.org/drawingml/2006/main">
                  <a:graphicData uri="http://schemas.microsoft.com/office/word/2010/wordprocessingShape">
                    <wps:wsp>
                      <wps:cNvCnPr/>
                      <wps:spPr>
                        <a:xfrm flipH="1">
                          <a:off x="0" y="0"/>
                          <a:ext cx="1270" cy="255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CC12336" id="Přímá spojnice se šipkou 29" o:spid="_x0000_s1026" type="#_x0000_t32" style="position:absolute;margin-left:418pt;margin-top:287.65pt;width:.1pt;height:20.15pt;flip:x;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" strokecolor="#2424a9" strokeweight="1.5pt">
                <v:stroke endarrow="open"/>
              </v:shape>
            </w:pict>
          </mc:Fallback>
        </mc:AlternateContent>
      </w:r>
      <w:r>
        <w:rPr>
          <w:noProof/>
          <w:lang w:val="en-US"/>
        </w:rPr>
        <mc:AlternateContent>
          <mc:Choice Requires="wps">
            <w:drawing>
              <wp:anchor distT="0" distB="0" distL="114300" distR="114300" simplePos="0" relativeHeight="251836416" behindDoc="0" locked="0" layoutInCell="1" allowOverlap="1" wp14:anchorId="5C54A33C" wp14:editId="3607123C">
                <wp:simplePos x="0" y="0"/>
                <wp:positionH relativeFrom="column">
                  <wp:posOffset>2132729</wp:posOffset>
                </wp:positionH>
                <wp:positionV relativeFrom="paragraph">
                  <wp:posOffset>51753</wp:posOffset>
                </wp:positionV>
                <wp:extent cx="1217625" cy="4227194"/>
                <wp:effectExtent l="318" t="75882" r="2222" b="21273"/>
                <wp:wrapNone/>
                <wp:docPr id="554" name="Pravoúhlá spojnice 45"/>
                <wp:cNvGraphicFramePr/>
                <a:graphic xmlns:a="http://schemas.openxmlformats.org/drawingml/2006/main">
                  <a:graphicData uri="http://schemas.microsoft.com/office/word/2010/wordprocessingShape">
                    <wps:wsp>
                      <wps:cNvCnPr/>
                      <wps:spPr>
                        <a:xfrm rot="5400000" flipH="1" flipV="1">
                          <a:off x="0" y="0"/>
                          <a:ext cx="1217625" cy="4227194"/>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F720D" id="Pravoúhlá spojnice 45" o:spid="_x0000_s1026" type="#_x0000_t33" style="position:absolute;margin-left:167.95pt;margin-top:4.1pt;width:95.9pt;height:332.85pt;rotation:90;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38464" behindDoc="0" locked="0" layoutInCell="1" allowOverlap="1" wp14:anchorId="48534EAE" wp14:editId="3EFE3C9B">
                <wp:simplePos x="0" y="0"/>
                <wp:positionH relativeFrom="column">
                  <wp:posOffset>2425065</wp:posOffset>
                </wp:positionH>
                <wp:positionV relativeFrom="paragraph">
                  <wp:posOffset>2463165</wp:posOffset>
                </wp:positionV>
                <wp:extent cx="1270" cy="316800"/>
                <wp:effectExtent l="95250" t="38100" r="74930" b="26670"/>
                <wp:wrapNone/>
                <wp:docPr id="555" name="Přímá spojnice se šipkou 78"/>
                <wp:cNvGraphicFramePr/>
                <a:graphic xmlns:a="http://schemas.openxmlformats.org/drawingml/2006/main">
                  <a:graphicData uri="http://schemas.microsoft.com/office/word/2010/wordprocessingShape">
                    <wps:wsp>
                      <wps:cNvCnPr/>
                      <wps:spPr>
                        <a:xfrm flipV="1">
                          <a:off x="0" y="0"/>
                          <a:ext cx="1270" cy="31680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 w14:anchorId="7A74B046" id="Přímá spojnice se šipkou 78" o:spid="_x0000_s1026" type="#_x0000_t32" style="position:absolute;margin-left:190.95pt;margin-top:193.95pt;width:.1pt;height:24.95pt;flip:y;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" strokecolor="#2424a9" strokeweight="1.5pt">
                <v:stroke endarrow="open"/>
              </v:shape>
            </w:pict>
          </mc:Fallback>
        </mc:AlternateContent>
      </w:r>
      <w:r>
        <w:rPr>
          <w:noProof/>
          <w:lang w:val="en-US"/>
        </w:rPr>
        <mc:AlternateContent>
          <mc:Choice Requires="wps">
            <w:drawing>
              <wp:anchor distT="0" distB="0" distL="114300" distR="114300" simplePos="0" relativeHeight="251843584" behindDoc="0" locked="0" layoutInCell="1" allowOverlap="1" wp14:anchorId="3A67E684" wp14:editId="3F03387C">
                <wp:simplePos x="0" y="0"/>
                <wp:positionH relativeFrom="column">
                  <wp:posOffset>2073275</wp:posOffset>
                </wp:positionH>
                <wp:positionV relativeFrom="paragraph">
                  <wp:posOffset>2419985</wp:posOffset>
                </wp:positionV>
                <wp:extent cx="439420" cy="226695"/>
                <wp:effectExtent l="0" t="0" r="0" b="1905"/>
                <wp:wrapNone/>
                <wp:docPr id="556" name="Obdélník 133"/>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BC97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A67E684" id="Obdélník 133" o:spid="_x0000_s1090" style="position:absolute;left:0;text-align:left;margin-left:163.25pt;margin-top:190.55pt;width:34.6pt;height:17.8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" filled="f" stroked="f" strokeweight="1pt">
                <v:textbox>
                  <w:txbxContent>
                    <w:p w14:paraId="6F8BC97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46656" behindDoc="0" locked="0" layoutInCell="1" allowOverlap="1" wp14:anchorId="799AC16A" wp14:editId="40FAED94">
                <wp:simplePos x="0" y="0"/>
                <wp:positionH relativeFrom="column">
                  <wp:posOffset>4501515</wp:posOffset>
                </wp:positionH>
                <wp:positionV relativeFrom="paragraph">
                  <wp:posOffset>1309066</wp:posOffset>
                </wp:positionV>
                <wp:extent cx="439420" cy="226695"/>
                <wp:effectExtent l="0" t="0" r="0" b="1905"/>
                <wp:wrapNone/>
                <wp:docPr id="557" name="Obdélník 136"/>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93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wps:txbx>
                      <wps:bodyPr vertOverflow="clip" horzOverflow="clip" rtlCol="0" anchor="t"/>
                    </wps:wsp>
                  </a:graphicData>
                </a:graphic>
              </wp:anchor>
            </w:drawing>
          </mc:Choice>
          <mc:Fallback>
            <w:pict>
              <v:rect w14:anchorId="799AC16A" id="Obdélník 136" o:spid="_x0000_s1091" style="position:absolute;left:0;text-align:left;margin-left:354.45pt;margin-top:103.1pt;width:34.6pt;height:17.8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" filled="f" stroked="f" strokeweight="1pt">
                <v:textbox>
                  <w:txbxContent>
                    <w:p w14:paraId="32F89934"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Ano</w:t>
                      </w:r>
                    </w:p>
                  </w:txbxContent>
                </v:textbox>
              </v:rect>
            </w:pict>
          </mc:Fallback>
        </mc:AlternateContent>
      </w:r>
      <w:r>
        <w:rPr>
          <w:noProof/>
          <w:lang w:val="en-US"/>
        </w:rPr>
        <mc:AlternateContent>
          <mc:Choice Requires="wps">
            <w:drawing>
              <wp:anchor distT="0" distB="0" distL="114300" distR="114300" simplePos="0" relativeHeight="251851776" behindDoc="0" locked="0" layoutInCell="1" allowOverlap="1" wp14:anchorId="75791A28" wp14:editId="41ED771A">
                <wp:simplePos x="0" y="0"/>
                <wp:positionH relativeFrom="column">
                  <wp:posOffset>5200650</wp:posOffset>
                </wp:positionH>
                <wp:positionV relativeFrom="paragraph">
                  <wp:posOffset>1824355</wp:posOffset>
                </wp:positionV>
                <wp:extent cx="439420" cy="226695"/>
                <wp:effectExtent l="0" t="0" r="0" b="1905"/>
                <wp:wrapNone/>
                <wp:docPr id="558" name="Obdélník 143"/>
                <wp:cNvGraphicFramePr/>
                <a:graphic xmlns:a="http://schemas.openxmlformats.org/drawingml/2006/main">
                  <a:graphicData uri="http://schemas.microsoft.com/office/word/2010/wordprocessingShape">
                    <wps:wsp>
                      <wps:cNvSpPr/>
                      <wps:spPr>
                        <a:xfrm>
                          <a:off x="0" y="0"/>
                          <a:ext cx="43942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AA475"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wps:txbx>
                      <wps:bodyPr vertOverflow="clip" horzOverflow="clip" rtlCol="0" anchor="t"/>
                    </wps:wsp>
                  </a:graphicData>
                </a:graphic>
              </wp:anchor>
            </w:drawing>
          </mc:Choice>
          <mc:Fallback>
            <w:pict>
              <v:rect w14:anchorId="75791A28" id="Obdélník 143" o:spid="_x0000_s1092" style="position:absolute;left:0;text-align:left;margin-left:409.5pt;margin-top:143.65pt;width:34.6pt;height:17.8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" filled="f" stroked="f" strokeweight="1pt">
                <v:textbox>
                  <w:txbxContent>
                    <w:p w14:paraId="37DAA475" w14:textId="77777777" w:rsidR="00993AEC" w:rsidRDefault="00993AEC" w:rsidP="00787461">
                      <w:pPr>
                        <w:pStyle w:val="NormalWeb"/>
                        <w:spacing w:before="0" w:beforeAutospacing="0" w:after="0" w:afterAutospacing="0"/>
                      </w:pPr>
                      <w:r>
                        <w:rPr>
                          <w:rFonts w:ascii="Arial" w:hAnsi="Arial" w:cs="Arial"/>
                          <w:b/>
                          <w:bCs/>
                          <w:color w:val="000000" w:themeColor="text1"/>
                          <w:sz w:val="14"/>
                          <w:szCs w:val="14"/>
                        </w:rPr>
                        <w:t>Ne</w:t>
                      </w:r>
                    </w:p>
                  </w:txbxContent>
                </v:textbox>
              </v:rect>
            </w:pict>
          </mc:Fallback>
        </mc:AlternateContent>
      </w:r>
      <w:r>
        <w:t>Obrázek 17: Pravidla testů konzistence atributů kreditního rizika</w:t>
      </w:r>
      <w:r>
        <w:rPr>
          <w:noProof/>
          <w:lang w:val="en-US"/>
        </w:rPr>
        <mc:AlternateContent>
          <mc:Choice Requires="wps">
            <w:drawing>
              <wp:anchor distT="0" distB="0" distL="114300" distR="114300" simplePos="0" relativeHeight="251814912" behindDoc="0" locked="0" layoutInCell="1" allowOverlap="1" wp14:anchorId="4DFF02FA" wp14:editId="4B220530">
                <wp:simplePos x="0" y="0"/>
                <wp:positionH relativeFrom="column">
                  <wp:posOffset>0</wp:posOffset>
                </wp:positionH>
                <wp:positionV relativeFrom="paragraph">
                  <wp:posOffset>2773363</wp:posOffset>
                </wp:positionV>
                <wp:extent cx="1257799" cy="720000"/>
                <wp:effectExtent l="19050" t="19050" r="19050" b="23495"/>
                <wp:wrapNone/>
                <wp:docPr id="559" name="Zaoblený obdélník 1"/>
                <wp:cNvGraphicFramePr/>
                <a:graphic xmlns:a="http://schemas.openxmlformats.org/drawingml/2006/main">
                  <a:graphicData uri="http://schemas.microsoft.com/office/word/2010/wordprocessingShape">
                    <wps:wsp>
                      <wps:cNvSpPr/>
                      <wps:spPr>
                        <a:xfrm>
                          <a:off x="0" y="0"/>
                          <a:ext cx="1257799"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AB3310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ABS(Nesplacená nominální hodnota) </w:t>
                            </w:r>
                          </w:p>
                          <w:p w14:paraId="676CAD9C"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ABS(Hodnota podrozvahových položek) = 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FF02FA" id="_x0000_s1093" style="position:absolute;left:0;text-align:left;margin-left:0;margin-top:218.4pt;width:99.05pt;height:56.7pt;z-index:251814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" fillcolor="#d7ddf3 [1310]" strokecolor="#2424a9" strokeweight="2.25pt">
                <v:stroke joinstyle="miter"/>
                <v:textbox>
                  <w:txbxContent>
                    <w:p w14:paraId="1AB3310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ABS(Nesplacená nominální hodnota) </w:t>
                      </w:r>
                    </w:p>
                    <w:p w14:paraId="676CAD9C"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ABS(Hodnota podrozvahových položek) = 0</w:t>
                      </w:r>
                    </w:p>
                  </w:txbxContent>
                </v:textbox>
              </v:roundrect>
            </w:pict>
          </mc:Fallback>
        </mc:AlternateContent>
      </w:r>
      <w:r>
        <w:rPr>
          <w:noProof/>
          <w:lang w:val="en-US"/>
        </w:rPr>
        <mc:AlternateContent>
          <mc:Choice Requires="wps">
            <w:drawing>
              <wp:anchor distT="0" distB="0" distL="114300" distR="114300" simplePos="0" relativeHeight="251815936" behindDoc="0" locked="0" layoutInCell="1" allowOverlap="1" wp14:anchorId="732DF081" wp14:editId="44707E8C">
                <wp:simplePos x="0" y="0"/>
                <wp:positionH relativeFrom="column">
                  <wp:posOffset>1510665</wp:posOffset>
                </wp:positionH>
                <wp:positionV relativeFrom="paragraph">
                  <wp:posOffset>2771458</wp:posOffset>
                </wp:positionV>
                <wp:extent cx="1260000" cy="720000"/>
                <wp:effectExtent l="19050" t="19050" r="16510" b="23495"/>
                <wp:wrapNone/>
                <wp:docPr id="560" name="Zaoblený obdélník 2"/>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5F8CE53D" w14:textId="77777777" w:rsidR="00993AEC" w:rsidRDefault="00993AEC" w:rsidP="00787461">
                            <w:pPr>
                              <w:pStyle w:val="NormalWeb"/>
                              <w:spacing w:before="0" w:beforeAutospacing="0" w:after="0" w:afterAutospacing="0"/>
                              <w:jc w:val="center"/>
                            </w:pPr>
                            <w:proofErr w:type="spellStart"/>
                            <w:r>
                              <w:rPr>
                                <w:rFonts w:ascii="Arial" w:hAnsi="Arial" w:cs="Arial"/>
                                <w:color w:val="000000" w:themeColor="dark1"/>
                                <w:sz w:val="14"/>
                                <w:szCs w:val="14"/>
                              </w:rPr>
                              <w:t>Trading</w:t>
                            </w:r>
                            <w:proofErr w:type="spellEnd"/>
                            <w:r>
                              <w:rPr>
                                <w:rFonts w:ascii="Arial" w:hAnsi="Arial" w:cs="Arial"/>
                                <w:color w:val="000000" w:themeColor="dark1"/>
                                <w:sz w:val="14"/>
                                <w:szCs w:val="14"/>
                              </w:rPr>
                              <w:t xml:space="preserve"> </w:t>
                            </w:r>
                            <w:proofErr w:type="spellStart"/>
                            <w:r>
                              <w:rPr>
                                <w:rFonts w:ascii="Arial" w:hAnsi="Arial" w:cs="Arial"/>
                                <w:color w:val="000000" w:themeColor="dark1"/>
                                <w:sz w:val="14"/>
                                <w:szCs w:val="14"/>
                              </w:rPr>
                              <w:t>book</w:t>
                            </w:r>
                            <w:proofErr w:type="spellEnd"/>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DF081" id="_x0000_s1094" style="position:absolute;left:0;text-align:left;margin-left:118.95pt;margin-top:218.25pt;width:99.2pt;height:56.7pt;z-index:251815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" fillcolor="#d7ddf3 [1310]" strokecolor="#2424a9" strokeweight="2.25pt">
                <v:stroke joinstyle="miter"/>
                <v:textbox>
                  <w:txbxContent>
                    <w:p w14:paraId="5F8CE53D" w14:textId="77777777" w:rsidR="00993AEC" w:rsidRDefault="00993AEC" w:rsidP="00787461">
                      <w:pPr>
                        <w:pStyle w:val="NormalWeb"/>
                        <w:spacing w:before="0" w:beforeAutospacing="0" w:after="0" w:afterAutospacing="0"/>
                        <w:jc w:val="center"/>
                      </w:pPr>
                      <w:proofErr w:type="spellStart"/>
                      <w:r>
                        <w:rPr>
                          <w:rFonts w:ascii="Arial" w:hAnsi="Arial" w:cs="Arial"/>
                          <w:color w:val="000000" w:themeColor="dark1"/>
                          <w:sz w:val="14"/>
                          <w:szCs w:val="14"/>
                        </w:rPr>
                        <w:t>Trading</w:t>
                      </w:r>
                      <w:proofErr w:type="spellEnd"/>
                      <w:r>
                        <w:rPr>
                          <w:rFonts w:ascii="Arial" w:hAnsi="Arial" w:cs="Arial"/>
                          <w:color w:val="000000" w:themeColor="dark1"/>
                          <w:sz w:val="14"/>
                          <w:szCs w:val="14"/>
                        </w:rPr>
                        <w:t xml:space="preserve"> </w:t>
                      </w:r>
                      <w:proofErr w:type="spellStart"/>
                      <w:r>
                        <w:rPr>
                          <w:rFonts w:ascii="Arial" w:hAnsi="Arial" w:cs="Arial"/>
                          <w:color w:val="000000" w:themeColor="dark1"/>
                          <w:sz w:val="14"/>
                          <w:szCs w:val="14"/>
                        </w:rPr>
                        <w:t>book</w:t>
                      </w:r>
                      <w:proofErr w:type="spellEnd"/>
                    </w:p>
                  </w:txbxContent>
                </v:textbox>
              </v:roundrect>
            </w:pict>
          </mc:Fallback>
        </mc:AlternateContent>
      </w:r>
      <w:r>
        <w:rPr>
          <w:noProof/>
          <w:lang w:val="en-US"/>
        </w:rPr>
        <mc:AlternateContent>
          <mc:Choice Requires="wps">
            <w:drawing>
              <wp:anchor distT="0" distB="0" distL="114300" distR="114300" simplePos="0" relativeHeight="251816960" behindDoc="0" locked="0" layoutInCell="1" allowOverlap="1" wp14:anchorId="2AB39A1A" wp14:editId="472B97BC">
                <wp:simplePos x="0" y="0"/>
                <wp:positionH relativeFrom="column">
                  <wp:posOffset>2997835</wp:posOffset>
                </wp:positionH>
                <wp:positionV relativeFrom="paragraph">
                  <wp:posOffset>2771458</wp:posOffset>
                </wp:positionV>
                <wp:extent cx="1260000" cy="720000"/>
                <wp:effectExtent l="19050" t="19050" r="16510" b="23495"/>
                <wp:wrapNone/>
                <wp:docPr id="561" name="Zaoblený obdélník 3"/>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B1E684C"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Přístup kapitálové kalkulace pro obezřetnostní účely  = </w:t>
                            </w:r>
                          </w:p>
                          <w:p w14:paraId="7893DEE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IRB</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B39A1A" id="_x0000_s1095" style="position:absolute;left:0;text-align:left;margin-left:236.05pt;margin-top:218.25pt;width:99.2pt;height:56.7pt;z-index:251816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" fillcolor="#d7ddf3 [1310]" strokecolor="#2424a9" strokeweight="2.25pt">
                <v:stroke joinstyle="miter"/>
                <v:textbox>
                  <w:txbxContent>
                    <w:p w14:paraId="1B1E684C"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Přístup kapitálové kalkulace pro obezřetnostní účely  = </w:t>
                      </w:r>
                    </w:p>
                    <w:p w14:paraId="7893DEE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IRB</w:t>
                      </w:r>
                    </w:p>
                  </w:txbxContent>
                </v:textbox>
              </v:roundrect>
            </w:pict>
          </mc:Fallback>
        </mc:AlternateContent>
      </w:r>
      <w:r>
        <w:rPr>
          <w:noProof/>
          <w:lang w:val="en-US"/>
        </w:rPr>
        <mc:AlternateContent>
          <mc:Choice Requires="wps">
            <w:drawing>
              <wp:anchor distT="0" distB="0" distL="114300" distR="114300" simplePos="0" relativeHeight="251817984" behindDoc="0" locked="0" layoutInCell="1" allowOverlap="1" wp14:anchorId="6E68DB4A" wp14:editId="47B19779">
                <wp:simplePos x="0" y="0"/>
                <wp:positionH relativeFrom="column">
                  <wp:posOffset>4499610</wp:posOffset>
                </wp:positionH>
                <wp:positionV relativeFrom="paragraph">
                  <wp:posOffset>2587943</wp:posOffset>
                </wp:positionV>
                <wp:extent cx="1620000" cy="1080000"/>
                <wp:effectExtent l="19050" t="19050" r="18415" b="25400"/>
                <wp:wrapNone/>
                <wp:docPr id="562" name="Zaoblený obdélník 4"/>
                <wp:cNvGraphicFramePr/>
                <a:graphic xmlns:a="http://schemas.openxmlformats.org/drawingml/2006/main">
                  <a:graphicData uri="http://schemas.microsoft.com/office/word/2010/wordprocessingShape">
                    <wps:wsp>
                      <wps:cNvSpPr/>
                      <wps:spPr>
                        <a:xfrm>
                          <a:off x="0" y="0"/>
                          <a:ext cx="1620000" cy="108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07F1F5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BS: Hodnota expozice před vynásobením CCF =&lt; 1,05*(Nesplacená nominální hodnota + Naběhlý úrok)</w:t>
                            </w:r>
                          </w:p>
                          <w:p w14:paraId="60CD54A2"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p>
                          <w:p w14:paraId="17E326A1" w14:textId="33A87640"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OBS: Hodnota expozice před vynásobením CCF =&lt; Hodnota podrozvahových položek</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68DB4A" id="_x0000_s1096" style="position:absolute;left:0;text-align:left;margin-left:354.3pt;margin-top:203.8pt;width:127.55pt;height:85.05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" fillcolor="#eaeaea" strokecolor="#2424a9" strokeweight="2.25pt">
                <v:stroke joinstyle="miter"/>
                <v:textbox>
                  <w:txbxContent>
                    <w:p w14:paraId="307F1F5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BS: Hodnota expozice před vynásobením CCF =&lt; 1,05*(Nesplacená nominální hodnota + Naběhlý úrok)</w:t>
                      </w:r>
                    </w:p>
                    <w:p w14:paraId="60CD54A2"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p>
                    <w:p w14:paraId="17E326A1" w14:textId="33A87640"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OBS: Hodnota expozice před vynásobením CCF =&lt; Hodnota podrozvahových položek</w:t>
                      </w:r>
                    </w:p>
                  </w:txbxContent>
                </v:textbox>
              </v:roundrect>
            </w:pict>
          </mc:Fallback>
        </mc:AlternateContent>
      </w:r>
      <w:r>
        <w:rPr>
          <w:noProof/>
          <w:lang w:val="en-US"/>
        </w:rPr>
        <mc:AlternateContent>
          <mc:Choice Requires="wps">
            <w:drawing>
              <wp:anchor distT="0" distB="0" distL="114300" distR="114300" simplePos="0" relativeHeight="251819008" behindDoc="0" locked="0" layoutInCell="1" allowOverlap="1" wp14:anchorId="030CE4E3" wp14:editId="20B58978">
                <wp:simplePos x="0" y="0"/>
                <wp:positionH relativeFrom="column">
                  <wp:posOffset>3635375</wp:posOffset>
                </wp:positionH>
                <wp:positionV relativeFrom="paragraph">
                  <wp:posOffset>1917383</wp:posOffset>
                </wp:positionV>
                <wp:extent cx="1260000" cy="540000"/>
                <wp:effectExtent l="19050" t="19050" r="16510" b="12700"/>
                <wp:wrapNone/>
                <wp:docPr id="563" name="Zaoblený obdélník 5"/>
                <wp:cNvGraphicFramePr/>
                <a:graphic xmlns:a="http://schemas.openxmlformats.org/drawingml/2006/main">
                  <a:graphicData uri="http://schemas.microsoft.com/office/word/2010/wordprocessingShape">
                    <wps:wsp>
                      <wps:cNvSpPr/>
                      <wps:spPr>
                        <a:xfrm>
                          <a:off x="0" y="0"/>
                          <a:ext cx="1260000" cy="54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C3D1E8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instrumentu </w:t>
                            </w:r>
                          </w:p>
                          <w:p w14:paraId="0FCA3117"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5AC9F8C0"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Reverzní </w:t>
                            </w:r>
                            <w:proofErr w:type="spellStart"/>
                            <w:r>
                              <w:rPr>
                                <w:rFonts w:ascii="Arial" w:hAnsi="Arial" w:cs="Arial"/>
                                <w:color w:val="000000" w:themeColor="dark1"/>
                                <w:sz w:val="14"/>
                                <w:szCs w:val="14"/>
                              </w:rPr>
                              <w:t>repo</w:t>
                            </w:r>
                            <w:proofErr w:type="spellEnd"/>
                            <w:r>
                              <w:rPr>
                                <w:rFonts w:ascii="Arial" w:hAnsi="Arial" w:cs="Arial"/>
                                <w:color w:val="000000" w:themeColor="dark1"/>
                                <w:sz w:val="14"/>
                                <w:szCs w:val="14"/>
                              </w:rPr>
                              <w:t xml:space="preserve"> / vklad</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0CE4E3" id="_x0000_s1097" style="position:absolute;left:0;text-align:left;margin-left:286.25pt;margin-top:151pt;width:99.2pt;height:42.5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" fillcolor="#d7ddf3 [1310]" strokecolor="#2424a9" strokeweight="2.25pt">
                <v:stroke joinstyle="miter"/>
                <v:textbox>
                  <w:txbxContent>
                    <w:p w14:paraId="3C3D1E8F"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instrumentu </w:t>
                      </w:r>
                    </w:p>
                    <w:p w14:paraId="0FCA3117"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5AC9F8C0"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Reverzní </w:t>
                      </w:r>
                      <w:proofErr w:type="spellStart"/>
                      <w:r>
                        <w:rPr>
                          <w:rFonts w:ascii="Arial" w:hAnsi="Arial" w:cs="Arial"/>
                          <w:color w:val="000000" w:themeColor="dark1"/>
                          <w:sz w:val="14"/>
                          <w:szCs w:val="14"/>
                        </w:rPr>
                        <w:t>repo</w:t>
                      </w:r>
                      <w:proofErr w:type="spellEnd"/>
                      <w:r>
                        <w:rPr>
                          <w:rFonts w:ascii="Arial" w:hAnsi="Arial" w:cs="Arial"/>
                          <w:color w:val="000000" w:themeColor="dark1"/>
                          <w:sz w:val="14"/>
                          <w:szCs w:val="14"/>
                        </w:rPr>
                        <w:t xml:space="preserve"> / vklad</w:t>
                      </w:r>
                    </w:p>
                  </w:txbxContent>
                </v:textbox>
              </v:roundrect>
            </w:pict>
          </mc:Fallback>
        </mc:AlternateContent>
      </w:r>
      <w:r>
        <w:rPr>
          <w:noProof/>
          <w:lang w:val="en-US"/>
        </w:rPr>
        <mc:AlternateContent>
          <mc:Choice Requires="wps">
            <w:drawing>
              <wp:anchor distT="0" distB="0" distL="114300" distR="114300" simplePos="0" relativeHeight="251820032" behindDoc="0" locked="0" layoutInCell="1" allowOverlap="1" wp14:anchorId="6F67927D" wp14:editId="736BCAB4">
                <wp:simplePos x="0" y="0"/>
                <wp:positionH relativeFrom="column">
                  <wp:posOffset>2103755</wp:posOffset>
                </wp:positionH>
                <wp:positionV relativeFrom="paragraph">
                  <wp:posOffset>1914843</wp:posOffset>
                </wp:positionV>
                <wp:extent cx="1260000" cy="540000"/>
                <wp:effectExtent l="19050" t="19050" r="16510" b="12700"/>
                <wp:wrapNone/>
                <wp:docPr id="564" name="Zaoblený obdélník 6"/>
                <wp:cNvGraphicFramePr/>
                <a:graphic xmlns:a="http://schemas.openxmlformats.org/drawingml/2006/main">
                  <a:graphicData uri="http://schemas.microsoft.com/office/word/2010/wordprocessingShape">
                    <wps:wsp>
                      <wps:cNvSpPr/>
                      <wps:spPr>
                        <a:xfrm>
                          <a:off x="0" y="0"/>
                          <a:ext cx="1260000" cy="54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451247A"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expozice </w:t>
                            </w:r>
                          </w:p>
                          <w:p w14:paraId="07F121C8"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48A9B7B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Riziko protistrany</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67927D" id="Zaoblený obdélník 6" o:spid="_x0000_s1098" style="position:absolute;left:0;text-align:left;margin-left:165.65pt;margin-top:150.8pt;width:99.2pt;height:42.5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" fillcolor="#d7ddf3 [1310]" strokecolor="#2424a9" strokeweight="2.25pt">
                <v:stroke joinstyle="miter"/>
                <v:textbox>
                  <w:txbxContent>
                    <w:p w14:paraId="1451247A"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 xml:space="preserve">Typ expozice </w:t>
                      </w:r>
                    </w:p>
                    <w:p w14:paraId="07F121C8"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w:t>
                      </w:r>
                    </w:p>
                    <w:p w14:paraId="48A9B7BE" w14:textId="77777777"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Riziko protistrany</w:t>
                      </w:r>
                    </w:p>
                  </w:txbxContent>
                </v:textbox>
              </v:roundrect>
            </w:pict>
          </mc:Fallback>
        </mc:AlternateContent>
      </w:r>
      <w:r>
        <w:rPr>
          <w:noProof/>
          <w:lang w:val="en-US"/>
        </w:rPr>
        <mc:AlternateContent>
          <mc:Choice Requires="wps">
            <w:drawing>
              <wp:anchor distT="0" distB="0" distL="114300" distR="114300" simplePos="0" relativeHeight="251821056" behindDoc="0" locked="0" layoutInCell="1" allowOverlap="1" wp14:anchorId="094C60FE" wp14:editId="52319EA7">
                <wp:simplePos x="0" y="0"/>
                <wp:positionH relativeFrom="column">
                  <wp:posOffset>4855210</wp:posOffset>
                </wp:positionH>
                <wp:positionV relativeFrom="paragraph">
                  <wp:posOffset>1133158</wp:posOffset>
                </wp:positionV>
                <wp:extent cx="1260000" cy="719999"/>
                <wp:effectExtent l="19050" t="19050" r="16510" b="23495"/>
                <wp:wrapNone/>
                <wp:docPr id="565" name="Zaoblený obdélník 7"/>
                <wp:cNvGraphicFramePr/>
                <a:graphic xmlns:a="http://schemas.openxmlformats.org/drawingml/2006/main">
                  <a:graphicData uri="http://schemas.microsoft.com/office/word/2010/wordprocessingShape">
                    <wps:wsp>
                      <wps:cNvSpPr/>
                      <wps:spPr>
                        <a:xfrm>
                          <a:off x="0" y="0"/>
                          <a:ext cx="1260000" cy="719999"/>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C972776"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r>
                              <w:rPr>
                                <w:rFonts w:ascii="Arial" w:hAnsi="Arial" w:cs="Arial"/>
                                <w:color w:val="000000" w:themeColor="dark1"/>
                                <w:sz w:val="14"/>
                                <w:szCs w:val="14"/>
                              </w:rPr>
                              <w:t xml:space="preserve">Přístup </w:t>
                            </w:r>
                            <w:r w:rsidRPr="005621BE">
                              <w:rPr>
                                <w:rFonts w:ascii="Arial" w:hAnsi="Arial" w:cs="Arial"/>
                                <w:color w:val="000000" w:themeColor="dark1"/>
                                <w:sz w:val="16"/>
                                <w:szCs w:val="16"/>
                              </w:rPr>
                              <w:t>kapitálové</w:t>
                            </w:r>
                            <w:r>
                              <w:rPr>
                                <w:rFonts w:ascii="Arial" w:hAnsi="Arial" w:cs="Arial"/>
                                <w:color w:val="000000" w:themeColor="dark1"/>
                                <w:sz w:val="14"/>
                                <w:szCs w:val="14"/>
                              </w:rPr>
                              <w:t xml:space="preserve"> kalkulace pro obezřetnostní účely </w:t>
                            </w:r>
                          </w:p>
                          <w:p w14:paraId="7EE91B3F" w14:textId="58E7B853"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a další atributy mohou být NTAP</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4C60FE" id="Zaoblený obdélník 7" o:spid="_x0000_s1099" style="position:absolute;left:0;text-align:left;margin-left:382.3pt;margin-top:89.25pt;width:99.2pt;height:56.7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" fillcolor="#eaeaea" strokecolor="#2424a9" strokeweight="2.25pt">
                <v:stroke joinstyle="miter"/>
                <v:textbox>
                  <w:txbxContent>
                    <w:p w14:paraId="4C972776" w14:textId="77777777" w:rsidR="00993AEC" w:rsidRDefault="00993AEC" w:rsidP="00787461">
                      <w:pPr>
                        <w:pStyle w:val="NormalWeb"/>
                        <w:spacing w:before="0" w:beforeAutospacing="0" w:after="0" w:afterAutospacing="0"/>
                        <w:jc w:val="center"/>
                        <w:rPr>
                          <w:rFonts w:ascii="Arial" w:hAnsi="Arial" w:cs="Arial"/>
                          <w:color w:val="000000" w:themeColor="dark1"/>
                          <w:sz w:val="14"/>
                          <w:szCs w:val="14"/>
                        </w:rPr>
                      </w:pPr>
                      <w:r>
                        <w:rPr>
                          <w:rFonts w:ascii="Arial" w:hAnsi="Arial" w:cs="Arial"/>
                          <w:color w:val="000000" w:themeColor="dark1"/>
                          <w:sz w:val="14"/>
                          <w:szCs w:val="14"/>
                        </w:rPr>
                        <w:t xml:space="preserve">Přístup </w:t>
                      </w:r>
                      <w:r w:rsidRPr="005621BE">
                        <w:rPr>
                          <w:rFonts w:ascii="Arial" w:hAnsi="Arial" w:cs="Arial"/>
                          <w:color w:val="000000" w:themeColor="dark1"/>
                          <w:sz w:val="16"/>
                          <w:szCs w:val="16"/>
                        </w:rPr>
                        <w:t>kapitálové</w:t>
                      </w:r>
                      <w:r>
                        <w:rPr>
                          <w:rFonts w:ascii="Arial" w:hAnsi="Arial" w:cs="Arial"/>
                          <w:color w:val="000000" w:themeColor="dark1"/>
                          <w:sz w:val="14"/>
                          <w:szCs w:val="14"/>
                        </w:rPr>
                        <w:t xml:space="preserve"> kalkulace pro obezřetnostní účely </w:t>
                      </w:r>
                    </w:p>
                    <w:p w14:paraId="7EE91B3F" w14:textId="58E7B853" w:rsidR="00993AEC" w:rsidRDefault="00993AEC" w:rsidP="00787461">
                      <w:pPr>
                        <w:pStyle w:val="NormalWeb"/>
                        <w:spacing w:before="0" w:beforeAutospacing="0" w:after="0" w:afterAutospacing="0"/>
                        <w:jc w:val="center"/>
                      </w:pPr>
                      <w:r>
                        <w:rPr>
                          <w:rFonts w:ascii="Arial" w:hAnsi="Arial" w:cs="Arial"/>
                          <w:color w:val="000000" w:themeColor="dark1"/>
                          <w:sz w:val="14"/>
                          <w:szCs w:val="14"/>
                        </w:rPr>
                        <w:t>a další atributy mohou být NTAP</w:t>
                      </w:r>
                    </w:p>
                  </w:txbxContent>
                </v:textbox>
              </v:roundrect>
            </w:pict>
          </mc:Fallback>
        </mc:AlternateContent>
      </w:r>
      <w:r>
        <w:rPr>
          <w:noProof/>
          <w:lang w:val="en-US"/>
        </w:rPr>
        <mc:AlternateContent>
          <mc:Choice Requires="wps">
            <w:drawing>
              <wp:anchor distT="0" distB="0" distL="114300" distR="114300" simplePos="0" relativeHeight="251822080" behindDoc="0" locked="0" layoutInCell="1" allowOverlap="1" wp14:anchorId="54A05737" wp14:editId="263EBE10">
                <wp:simplePos x="0" y="0"/>
                <wp:positionH relativeFrom="column">
                  <wp:posOffset>2999105</wp:posOffset>
                </wp:positionH>
                <wp:positionV relativeFrom="paragraph">
                  <wp:posOffset>3821748</wp:posOffset>
                </wp:positionV>
                <wp:extent cx="1260000" cy="720000"/>
                <wp:effectExtent l="19050" t="19050" r="16510" b="23495"/>
                <wp:wrapNone/>
                <wp:docPr id="566" name="Zaoblený obdélník 8"/>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7A81E7D"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Hodnota expozice </w:t>
                            </w:r>
                          </w:p>
                          <w:p w14:paraId="77A6581B"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38EF49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 Hodnota expozice před vynásobením CCF</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05737" id="Zaoblený obdélník 8" o:spid="_x0000_s1100" style="position:absolute;left:0;text-align:left;margin-left:236.15pt;margin-top:300.95pt;width:99.2pt;height:56.7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" fillcolor="#eaeaea" strokecolor="#2424a9" strokeweight="2.25pt">
                <v:stroke joinstyle="miter"/>
                <v:textbox>
                  <w:txbxContent>
                    <w:p w14:paraId="27A81E7D"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Hodnota expozice </w:t>
                      </w:r>
                    </w:p>
                    <w:p w14:paraId="77A6581B"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38EF49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 Hodnota expozice před vynásobením CCF</w:t>
                      </w:r>
                    </w:p>
                  </w:txbxContent>
                </v:textbox>
              </v:roundrect>
            </w:pict>
          </mc:Fallback>
        </mc:AlternateContent>
      </w:r>
      <w:r>
        <w:rPr>
          <w:noProof/>
          <w:lang w:val="en-US"/>
        </w:rPr>
        <mc:AlternateContent>
          <mc:Choice Requires="wps">
            <w:drawing>
              <wp:anchor distT="0" distB="0" distL="114300" distR="114300" simplePos="0" relativeHeight="251823104" behindDoc="0" locked="0" layoutInCell="1" allowOverlap="1" wp14:anchorId="500E2090" wp14:editId="4904095B">
                <wp:simplePos x="0" y="0"/>
                <wp:positionH relativeFrom="column">
                  <wp:posOffset>2994660</wp:posOffset>
                </wp:positionH>
                <wp:positionV relativeFrom="paragraph">
                  <wp:posOffset>4963478</wp:posOffset>
                </wp:positionV>
                <wp:extent cx="1260000" cy="720000"/>
                <wp:effectExtent l="19050" t="19050" r="16510" b="23495"/>
                <wp:wrapNone/>
                <wp:docPr id="567" name="Zaoblený obdélník 9"/>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7AB94A0"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Očekávaná ztráta </w:t>
                            </w:r>
                          </w:p>
                          <w:p w14:paraId="1C7187C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A72CC5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Hodnota expozice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0E2090" id="Zaoblený obdélník 9" o:spid="_x0000_s1101" style="position:absolute;left:0;text-align:left;margin-left:235.8pt;margin-top:390.85pt;width:99.2pt;height:56.7pt;z-index:251823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" fillcolor="#eaeaea" strokecolor="#2424a9" strokeweight="2.25pt">
                <v:stroke joinstyle="miter"/>
                <v:textbox>
                  <w:txbxContent>
                    <w:p w14:paraId="47AB94A0"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Očekávaná ztráta </w:t>
                      </w:r>
                    </w:p>
                    <w:p w14:paraId="1C7187C8"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=&lt;</w:t>
                      </w:r>
                    </w:p>
                    <w:p w14:paraId="4A72CC5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Hodnota expozice</w:t>
                      </w:r>
                    </w:p>
                  </w:txbxContent>
                </v:textbox>
              </v:roundrect>
            </w:pict>
          </mc:Fallback>
        </mc:AlternateContent>
      </w:r>
      <w:r>
        <w:rPr>
          <w:noProof/>
          <w:lang w:val="en-US"/>
        </w:rPr>
        <mc:AlternateContent>
          <mc:Choice Requires="wps">
            <w:drawing>
              <wp:anchor distT="0" distB="0" distL="114300" distR="114300" simplePos="0" relativeHeight="251824128" behindDoc="0" locked="0" layoutInCell="1" allowOverlap="1" wp14:anchorId="3AE7C81E" wp14:editId="68F4FB7E">
                <wp:simplePos x="0" y="0"/>
                <wp:positionH relativeFrom="column">
                  <wp:posOffset>2997200</wp:posOffset>
                </wp:positionH>
                <wp:positionV relativeFrom="paragraph">
                  <wp:posOffset>6110288</wp:posOffset>
                </wp:positionV>
                <wp:extent cx="1260000" cy="720000"/>
                <wp:effectExtent l="19050" t="19050" r="16510" b="23495"/>
                <wp:wrapNone/>
                <wp:docPr id="568" name="Zaoblený obdélník 10"/>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F4F7FA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PD =&lt; 1</w:t>
                            </w:r>
                          </w:p>
                          <w:p w14:paraId="17E008A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LGD =&lt; 1</w:t>
                            </w:r>
                          </w:p>
                          <w:p w14:paraId="08B894E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RW =&lt; 10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E7C81E" id="Zaoblený obdélník 10" o:spid="_x0000_s1102" style="position:absolute;left:0;text-align:left;margin-left:236pt;margin-top:481.15pt;width:99.2pt;height:56.7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" fillcolor="#eaeaea" strokecolor="#2424a9" strokeweight="2.25pt">
                <v:stroke joinstyle="miter"/>
                <v:textbox>
                  <w:txbxContent>
                    <w:p w14:paraId="2F4F7FA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PD =&lt; 1</w:t>
                      </w:r>
                    </w:p>
                    <w:p w14:paraId="17E008A6"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LGD =&lt; 1</w:t>
                      </w:r>
                    </w:p>
                    <w:p w14:paraId="08B894E3"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RW =&lt; 10</w:t>
                      </w:r>
                    </w:p>
                  </w:txbxContent>
                </v:textbox>
              </v:roundrect>
            </w:pict>
          </mc:Fallback>
        </mc:AlternateContent>
      </w:r>
      <w:r>
        <w:rPr>
          <w:noProof/>
          <w:lang w:val="en-US"/>
        </w:rPr>
        <mc:AlternateContent>
          <mc:Choice Requires="wps">
            <w:drawing>
              <wp:anchor distT="0" distB="0" distL="114300" distR="114300" simplePos="0" relativeHeight="251825152" behindDoc="0" locked="0" layoutInCell="1" allowOverlap="1" wp14:anchorId="1960ED63" wp14:editId="367FB5EC">
                <wp:simplePos x="0" y="0"/>
                <wp:positionH relativeFrom="column">
                  <wp:posOffset>4498340</wp:posOffset>
                </wp:positionH>
                <wp:positionV relativeFrom="paragraph">
                  <wp:posOffset>3924618</wp:posOffset>
                </wp:positionV>
                <wp:extent cx="1620000" cy="1080000"/>
                <wp:effectExtent l="19050" t="19050" r="18415" b="25400"/>
                <wp:wrapNone/>
                <wp:docPr id="569" name="Zaoblený obdélník 11"/>
                <wp:cNvGraphicFramePr/>
                <a:graphic xmlns:a="http://schemas.openxmlformats.org/drawingml/2006/main">
                  <a:graphicData uri="http://schemas.microsoft.com/office/word/2010/wordprocessingShape">
                    <wps:wsp>
                      <wps:cNvSpPr/>
                      <wps:spPr>
                        <a:xfrm>
                          <a:off x="0" y="0"/>
                          <a:ext cx="1620000" cy="108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384B3CE7" w14:textId="77777777" w:rsidR="00993AEC" w:rsidRDefault="00993AEC" w:rsidP="00787461">
                            <w:pPr>
                              <w:pStyle w:val="NormalWeb"/>
                              <w:spacing w:before="0" w:beforeAutospacing="0" w:after="0" w:afterAutospacing="0"/>
                              <w:jc w:val="center"/>
                              <w:rPr>
                                <w:rFonts w:ascii="Arial" w:hAnsi="Arial" w:cs="Arial"/>
                                <w:color w:val="000000"/>
                                <w:sz w:val="14"/>
                                <w:szCs w:val="14"/>
                              </w:rPr>
                            </w:pPr>
                            <w:r>
                              <w:rPr>
                                <w:rFonts w:ascii="Arial" w:hAnsi="Arial" w:cs="Arial"/>
                                <w:color w:val="000000"/>
                                <w:sz w:val="14"/>
                                <w:szCs w:val="14"/>
                              </w:rPr>
                              <w:t xml:space="preserve">BS: Hodnota expozice =&lt; Nesplacená nominální hodnota </w:t>
                            </w:r>
                          </w:p>
                          <w:p w14:paraId="726CF646" w14:textId="5735715F" w:rsidR="00993AEC" w:rsidRDefault="00993AEC" w:rsidP="00787461">
                            <w:pPr>
                              <w:pStyle w:val="NormalWeb"/>
                              <w:spacing w:before="0" w:beforeAutospacing="0" w:after="0" w:afterAutospacing="0"/>
                              <w:jc w:val="center"/>
                            </w:pPr>
                            <w:r>
                              <w:rPr>
                                <w:rFonts w:ascii="Arial" w:hAnsi="Arial" w:cs="Arial"/>
                                <w:color w:val="000000"/>
                                <w:sz w:val="14"/>
                                <w:szCs w:val="14"/>
                              </w:rPr>
                              <w:t>+ Naběhlé úroky - Opravné položky</w:t>
                            </w:r>
                          </w:p>
                          <w:p w14:paraId="16740D45" w14:textId="77777777" w:rsidR="00993AEC" w:rsidRDefault="00993AEC" w:rsidP="00787461">
                            <w:pPr>
                              <w:pStyle w:val="NormalWeb"/>
                              <w:spacing w:before="0" w:beforeAutospacing="0" w:after="0" w:afterAutospacing="0"/>
                              <w:jc w:val="center"/>
                              <w:rPr>
                                <w:rFonts w:ascii="Arial" w:hAnsi="Arial" w:cs="Arial"/>
                                <w:color w:val="000000"/>
                                <w:sz w:val="14"/>
                                <w:szCs w:val="14"/>
                              </w:rPr>
                            </w:pPr>
                          </w:p>
                          <w:p w14:paraId="5930DA6F" w14:textId="4CDB5C63" w:rsidR="00993AEC" w:rsidRDefault="00993AEC" w:rsidP="00787461">
                            <w:pPr>
                              <w:pStyle w:val="NormalWeb"/>
                              <w:spacing w:before="0" w:beforeAutospacing="0" w:after="0" w:afterAutospacing="0"/>
                              <w:jc w:val="center"/>
                            </w:pPr>
                            <w:r>
                              <w:rPr>
                                <w:rFonts w:ascii="Arial" w:hAnsi="Arial" w:cs="Arial"/>
                                <w:color w:val="000000"/>
                                <w:sz w:val="14"/>
                                <w:szCs w:val="14"/>
                              </w:rPr>
                              <w:t>OBS: Hodnota expozice =&lt; (Hodnota podrozvahových položek - Rezervy) * CCF</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60ED63" id="Zaoblený obdélník 11" o:spid="_x0000_s1103" style="position:absolute;left:0;text-align:left;margin-left:354.2pt;margin-top:309.05pt;width:127.55pt;height:85.05pt;z-index:251825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" fillcolor="#eaeaea" strokecolor="#2424a9" strokeweight="2.25pt">
                <v:stroke joinstyle="miter"/>
                <v:textbox>
                  <w:txbxContent>
                    <w:p w14:paraId="384B3CE7" w14:textId="77777777" w:rsidR="00993AEC" w:rsidRDefault="00993AEC" w:rsidP="00787461">
                      <w:pPr>
                        <w:pStyle w:val="NormalWeb"/>
                        <w:spacing w:before="0" w:beforeAutospacing="0" w:after="0" w:afterAutospacing="0"/>
                        <w:jc w:val="center"/>
                        <w:rPr>
                          <w:rFonts w:ascii="Arial" w:hAnsi="Arial" w:cs="Arial"/>
                          <w:color w:val="000000"/>
                          <w:sz w:val="14"/>
                          <w:szCs w:val="14"/>
                        </w:rPr>
                      </w:pPr>
                      <w:r>
                        <w:rPr>
                          <w:rFonts w:ascii="Arial" w:hAnsi="Arial" w:cs="Arial"/>
                          <w:color w:val="000000"/>
                          <w:sz w:val="14"/>
                          <w:szCs w:val="14"/>
                        </w:rPr>
                        <w:t xml:space="preserve">BS: Hodnota expozice =&lt; Nesplacená nominální hodnota </w:t>
                      </w:r>
                    </w:p>
                    <w:p w14:paraId="726CF646" w14:textId="5735715F" w:rsidR="00993AEC" w:rsidRDefault="00993AEC" w:rsidP="00787461">
                      <w:pPr>
                        <w:pStyle w:val="NormalWeb"/>
                        <w:spacing w:before="0" w:beforeAutospacing="0" w:after="0" w:afterAutospacing="0"/>
                        <w:jc w:val="center"/>
                      </w:pPr>
                      <w:r>
                        <w:rPr>
                          <w:rFonts w:ascii="Arial" w:hAnsi="Arial" w:cs="Arial"/>
                          <w:color w:val="000000"/>
                          <w:sz w:val="14"/>
                          <w:szCs w:val="14"/>
                        </w:rPr>
                        <w:t>+ Naběhlé úroky - Opravné položky</w:t>
                      </w:r>
                    </w:p>
                    <w:p w14:paraId="16740D45" w14:textId="77777777" w:rsidR="00993AEC" w:rsidRDefault="00993AEC" w:rsidP="00787461">
                      <w:pPr>
                        <w:pStyle w:val="NormalWeb"/>
                        <w:spacing w:before="0" w:beforeAutospacing="0" w:after="0" w:afterAutospacing="0"/>
                        <w:jc w:val="center"/>
                        <w:rPr>
                          <w:rFonts w:ascii="Arial" w:hAnsi="Arial" w:cs="Arial"/>
                          <w:color w:val="000000"/>
                          <w:sz w:val="14"/>
                          <w:szCs w:val="14"/>
                        </w:rPr>
                      </w:pPr>
                    </w:p>
                    <w:p w14:paraId="5930DA6F" w14:textId="4CDB5C63" w:rsidR="00993AEC" w:rsidRDefault="00993AEC" w:rsidP="00787461">
                      <w:pPr>
                        <w:pStyle w:val="NormalWeb"/>
                        <w:spacing w:before="0" w:beforeAutospacing="0" w:after="0" w:afterAutospacing="0"/>
                        <w:jc w:val="center"/>
                      </w:pPr>
                      <w:r>
                        <w:rPr>
                          <w:rFonts w:ascii="Arial" w:hAnsi="Arial" w:cs="Arial"/>
                          <w:color w:val="000000"/>
                          <w:sz w:val="14"/>
                          <w:szCs w:val="14"/>
                        </w:rPr>
                        <w:t>OBS: Hodnota expozice =&lt; (Hodnota podrozvahových položek - Rezervy) * CCF</w:t>
                      </w:r>
                    </w:p>
                  </w:txbxContent>
                </v:textbox>
              </v:roundrect>
            </w:pict>
          </mc:Fallback>
        </mc:AlternateContent>
      </w:r>
      <w:r>
        <w:rPr>
          <w:noProof/>
          <w:lang w:val="en-US"/>
        </w:rPr>
        <mc:AlternateContent>
          <mc:Choice Requires="wps">
            <w:drawing>
              <wp:anchor distT="0" distB="0" distL="114300" distR="114300" simplePos="0" relativeHeight="251826176" behindDoc="0" locked="0" layoutInCell="1" allowOverlap="1" wp14:anchorId="5C72F919" wp14:editId="41CB102B">
                <wp:simplePos x="0" y="0"/>
                <wp:positionH relativeFrom="column">
                  <wp:posOffset>4493895</wp:posOffset>
                </wp:positionH>
                <wp:positionV relativeFrom="paragraph">
                  <wp:posOffset>5251768</wp:posOffset>
                </wp:positionV>
                <wp:extent cx="1620000" cy="1080000"/>
                <wp:effectExtent l="19050" t="19050" r="18415" b="25400"/>
                <wp:wrapNone/>
                <wp:docPr id="570" name="Zaoblený obdélník 12"/>
                <wp:cNvGraphicFramePr/>
                <a:graphic xmlns:a="http://schemas.openxmlformats.org/drawingml/2006/main">
                  <a:graphicData uri="http://schemas.microsoft.com/office/word/2010/wordprocessingShape">
                    <wps:wsp>
                      <wps:cNvSpPr/>
                      <wps:spPr>
                        <a:xfrm>
                          <a:off x="0" y="0"/>
                          <a:ext cx="1620000" cy="108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2D1DAB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Třída expozice, Riziková váha, Hodnota rizikově vážené expozice, Hodnota expozice, Hodnota expozice před vynásobením CCF </w:t>
                            </w:r>
                          </w:p>
                          <w:p w14:paraId="17BF7C6A" w14:textId="77777777" w:rsidR="00993AEC" w:rsidRDefault="00993AEC" w:rsidP="00787461">
                            <w:pPr>
                              <w:pStyle w:val="NormalWeb"/>
                              <w:spacing w:before="0" w:beforeAutospacing="0" w:after="0" w:afterAutospacing="0"/>
                              <w:ind w:left="720"/>
                            </w:pPr>
                            <w:r>
                              <w:rPr>
                                <w:rFonts w:ascii="Arial" w:hAnsi="Arial" w:cs="Arial"/>
                                <w:color w:val="000000"/>
                                <w:sz w:val="14"/>
                                <w:szCs w:val="14"/>
                              </w:rPr>
                              <w:t>&lt;&gt; NTAP</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72F919" id="Zaoblený obdélník 12" o:spid="_x0000_s1104" style="position:absolute;left:0;text-align:left;margin-left:353.85pt;margin-top:413.55pt;width:127.55pt;height:85.05pt;z-index:251826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" fillcolor="#eaeaea" strokecolor="#2424a9" strokeweight="2.25pt">
                <v:stroke joinstyle="miter"/>
                <v:textbox>
                  <w:txbxContent>
                    <w:p w14:paraId="12D1DAB1" w14:textId="77777777" w:rsidR="00993AEC" w:rsidRDefault="00993AEC" w:rsidP="00787461">
                      <w:pPr>
                        <w:pStyle w:val="NormalWeb"/>
                        <w:spacing w:before="0" w:beforeAutospacing="0" w:after="0" w:afterAutospacing="0"/>
                        <w:jc w:val="center"/>
                      </w:pPr>
                      <w:r>
                        <w:rPr>
                          <w:rFonts w:ascii="Arial" w:hAnsi="Arial" w:cs="Arial"/>
                          <w:color w:val="000000"/>
                          <w:sz w:val="14"/>
                          <w:szCs w:val="14"/>
                        </w:rPr>
                        <w:t xml:space="preserve">Třída expozice, Riziková váha, Hodnota rizikově vážené expozice, Hodnota expozice, Hodnota expozice před vynásobením CCF </w:t>
                      </w:r>
                    </w:p>
                    <w:p w14:paraId="17BF7C6A" w14:textId="77777777" w:rsidR="00993AEC" w:rsidRDefault="00993AEC" w:rsidP="00787461">
                      <w:pPr>
                        <w:pStyle w:val="NormalWeb"/>
                        <w:spacing w:before="0" w:beforeAutospacing="0" w:after="0" w:afterAutospacing="0"/>
                        <w:ind w:left="720"/>
                      </w:pPr>
                      <w:r>
                        <w:rPr>
                          <w:rFonts w:ascii="Arial" w:hAnsi="Arial" w:cs="Arial"/>
                          <w:color w:val="000000"/>
                          <w:sz w:val="14"/>
                          <w:szCs w:val="14"/>
                        </w:rPr>
                        <w:t>&lt;&gt; NTAP</w:t>
                      </w:r>
                    </w:p>
                  </w:txbxContent>
                </v:textbox>
              </v:roundrect>
            </w:pict>
          </mc:Fallback>
        </mc:AlternateContent>
      </w:r>
      <w:r>
        <w:rPr>
          <w:noProof/>
          <w:lang w:val="en-US"/>
        </w:rPr>
        <mc:AlternateContent>
          <mc:Choice Requires="wps">
            <w:drawing>
              <wp:anchor distT="0" distB="0" distL="114300" distR="114300" simplePos="0" relativeHeight="251827200" behindDoc="0" locked="0" layoutInCell="1" allowOverlap="1" wp14:anchorId="26382487" wp14:editId="52DE1FE4">
                <wp:simplePos x="0" y="0"/>
                <wp:positionH relativeFrom="column">
                  <wp:posOffset>1257300</wp:posOffset>
                </wp:positionH>
                <wp:positionV relativeFrom="paragraph">
                  <wp:posOffset>3188018</wp:posOffset>
                </wp:positionV>
                <wp:extent cx="253015" cy="2199"/>
                <wp:effectExtent l="0" t="76200" r="13970" b="112395"/>
                <wp:wrapNone/>
                <wp:docPr id="571" name="Přímá spojnice se šipkou 14"/>
                <wp:cNvGraphicFramePr/>
                <a:graphic xmlns:a="http://schemas.openxmlformats.org/drawingml/2006/main">
                  <a:graphicData uri="http://schemas.microsoft.com/office/word/2010/wordprocessingShape">
                    <wps:wsp>
                      <wps:cNvCnPr/>
                      <wps:spPr>
                        <a:xfrm flipV="1">
                          <a:off x="0" y="0"/>
                          <a:ext cx="253015" cy="2199"/>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2BE38E8" id="Přímá spojnice se šipkou 14" o:spid="_x0000_s1026" type="#_x0000_t32" style="position:absolute;margin-left:99pt;margin-top:251.05pt;width:19.9pt;height:.15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" strokecolor="#2424a9" strokeweight="1.5pt">
                <v:stroke endarrow="open"/>
              </v:shape>
            </w:pict>
          </mc:Fallback>
        </mc:AlternateContent>
      </w:r>
      <w:r>
        <w:rPr>
          <w:noProof/>
          <w:lang w:val="en-US"/>
        </w:rPr>
        <mc:AlternateContent>
          <mc:Choice Requires="wps">
            <w:drawing>
              <wp:anchor distT="0" distB="0" distL="114300" distR="114300" simplePos="0" relativeHeight="251828224" behindDoc="0" locked="0" layoutInCell="1" allowOverlap="1" wp14:anchorId="2E7A474B" wp14:editId="240DDD71">
                <wp:simplePos x="0" y="0"/>
                <wp:positionH relativeFrom="column">
                  <wp:posOffset>2770505</wp:posOffset>
                </wp:positionH>
                <wp:positionV relativeFrom="paragraph">
                  <wp:posOffset>3188018</wp:posOffset>
                </wp:positionV>
                <wp:extent cx="227360" cy="1"/>
                <wp:effectExtent l="0" t="76200" r="20320" b="114300"/>
                <wp:wrapNone/>
                <wp:docPr id="572" name="Přímá spojnice se šipkou 17"/>
                <wp:cNvGraphicFramePr/>
                <a:graphic xmlns:a="http://schemas.openxmlformats.org/drawingml/2006/main">
                  <a:graphicData uri="http://schemas.microsoft.com/office/word/2010/wordprocessingShape">
                    <wps:wsp>
                      <wps:cNvCnPr/>
                      <wps:spPr>
                        <a:xfrm>
                          <a:off x="0" y="0"/>
                          <a:ext cx="227360" cy="1"/>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1125554" id="Přímá spojnice se šipkou 17" o:spid="_x0000_s1026" type="#_x0000_t32" style="position:absolute;margin-left:218.15pt;margin-top:251.05pt;width:17.9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" strokecolor="#2424a9" strokeweight="1.5pt">
                <v:stroke endarrow="open"/>
              </v:shape>
            </w:pict>
          </mc:Fallback>
        </mc:AlternateContent>
      </w:r>
      <w:r>
        <w:rPr>
          <w:noProof/>
          <w:lang w:val="en-US"/>
        </w:rPr>
        <mc:AlternateContent>
          <mc:Choice Requires="wps">
            <w:drawing>
              <wp:anchor distT="0" distB="0" distL="114300" distR="114300" simplePos="0" relativeHeight="251829248" behindDoc="0" locked="0" layoutInCell="1" allowOverlap="1" wp14:anchorId="42F4FFAF" wp14:editId="4C01A8ED">
                <wp:simplePos x="0" y="0"/>
                <wp:positionH relativeFrom="column">
                  <wp:posOffset>3364230</wp:posOffset>
                </wp:positionH>
                <wp:positionV relativeFrom="paragraph">
                  <wp:posOffset>2241868</wp:posOffset>
                </wp:positionV>
                <wp:extent cx="271330" cy="2931"/>
                <wp:effectExtent l="0" t="76200" r="14605" b="111760"/>
                <wp:wrapNone/>
                <wp:docPr id="573" name="Přímá spojnice se šipkou 20"/>
                <wp:cNvGraphicFramePr/>
                <a:graphic xmlns:a="http://schemas.openxmlformats.org/drawingml/2006/main">
                  <a:graphicData uri="http://schemas.microsoft.com/office/word/2010/wordprocessingShape">
                    <wps:wsp>
                      <wps:cNvCnPr/>
                      <wps:spPr>
                        <a:xfrm>
                          <a:off x="0" y="0"/>
                          <a:ext cx="271330" cy="2931"/>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894CD2B" id="Přímá spojnice se šipkou 20" o:spid="_x0000_s1026" type="#_x0000_t32" style="position:absolute;margin-left:264.9pt;margin-top:176.55pt;width:21.35pt;height:.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" strokecolor="#2424a9" strokeweight="1.5pt">
                <v:stroke endarrow="open"/>
              </v:shape>
            </w:pict>
          </mc:Fallback>
        </mc:AlternateContent>
      </w:r>
      <w:r>
        <w:rPr>
          <w:noProof/>
          <w:lang w:val="en-US"/>
        </w:rPr>
        <mc:AlternateContent>
          <mc:Choice Requires="wps">
            <w:drawing>
              <wp:anchor distT="0" distB="0" distL="114300" distR="114300" simplePos="0" relativeHeight="251830272" behindDoc="0" locked="0" layoutInCell="1" allowOverlap="1" wp14:anchorId="76BA6975" wp14:editId="686C93C7">
                <wp:simplePos x="0" y="0"/>
                <wp:positionH relativeFrom="column">
                  <wp:posOffset>4257675</wp:posOffset>
                </wp:positionH>
                <wp:positionV relativeFrom="paragraph">
                  <wp:posOffset>3184843</wp:posOffset>
                </wp:positionV>
                <wp:extent cx="242023" cy="3175"/>
                <wp:effectExtent l="0" t="76200" r="24765" b="111125"/>
                <wp:wrapNone/>
                <wp:docPr id="574" name="Přímá spojnice se šipkou 26"/>
                <wp:cNvGraphicFramePr/>
                <a:graphic xmlns:a="http://schemas.openxmlformats.org/drawingml/2006/main">
                  <a:graphicData uri="http://schemas.microsoft.com/office/word/2010/wordprocessingShape">
                    <wps:wsp>
                      <wps:cNvCnPr/>
                      <wps:spPr>
                        <a:xfrm flipV="1">
                          <a:off x="0" y="0"/>
                          <a:ext cx="242023" cy="317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362E27B" id="Přímá spojnice se šipkou 26" o:spid="_x0000_s1026" type="#_x0000_t32" style="position:absolute;margin-left:335.25pt;margin-top:250.8pt;width:19.05pt;height:.2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" strokecolor="#2424a9" strokeweight="1.5pt">
                <v:stroke endarrow="open"/>
              </v:shape>
            </w:pict>
          </mc:Fallback>
        </mc:AlternateContent>
      </w:r>
      <w:r>
        <w:rPr>
          <w:noProof/>
          <w:lang w:val="en-US"/>
        </w:rPr>
        <mc:AlternateContent>
          <mc:Choice Requires="wps">
            <w:drawing>
              <wp:anchor distT="0" distB="0" distL="114300" distR="114300" simplePos="0" relativeHeight="251837440" behindDoc="0" locked="0" layoutInCell="1" allowOverlap="1" wp14:anchorId="286E3740" wp14:editId="274A52B1">
                <wp:simplePos x="0" y="0"/>
                <wp:positionH relativeFrom="column">
                  <wp:posOffset>4257040</wp:posOffset>
                </wp:positionH>
                <wp:positionV relativeFrom="paragraph">
                  <wp:posOffset>6350953</wp:posOffset>
                </wp:positionV>
                <wp:extent cx="1046886" cy="137982"/>
                <wp:effectExtent l="0" t="38100" r="96520" b="33655"/>
                <wp:wrapNone/>
                <wp:docPr id="575" name="Pravoúhlá spojnice 47"/>
                <wp:cNvGraphicFramePr/>
                <a:graphic xmlns:a="http://schemas.openxmlformats.org/drawingml/2006/main">
                  <a:graphicData uri="http://schemas.microsoft.com/office/word/2010/wordprocessingShape">
                    <wps:wsp>
                      <wps:cNvCnPr/>
                      <wps:spPr>
                        <a:xfrm flipV="1">
                          <a:off x="0" y="0"/>
                          <a:ext cx="1046886" cy="137982"/>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8FEB415" id="Pravoúhlá spojnice 47" o:spid="_x0000_s1026" type="#_x0000_t33" style="position:absolute;margin-left:335.2pt;margin-top:500.1pt;width:82.45pt;height:10.85pt;flip:y;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39488" behindDoc="0" locked="0" layoutInCell="1" allowOverlap="1" wp14:anchorId="69530BDE" wp14:editId="31FB2D00">
                <wp:simplePos x="0" y="0"/>
                <wp:positionH relativeFrom="column">
                  <wp:posOffset>4895215</wp:posOffset>
                </wp:positionH>
                <wp:positionV relativeFrom="paragraph">
                  <wp:posOffset>1871663</wp:posOffset>
                </wp:positionV>
                <wp:extent cx="589919" cy="334713"/>
                <wp:effectExtent l="0" t="38100" r="95885" b="27305"/>
                <wp:wrapNone/>
                <wp:docPr id="576" name="Pravoúhlá spojnice 86"/>
                <wp:cNvGraphicFramePr/>
                <a:graphic xmlns:a="http://schemas.openxmlformats.org/drawingml/2006/main">
                  <a:graphicData uri="http://schemas.microsoft.com/office/word/2010/wordprocessingShape">
                    <wps:wsp>
                      <wps:cNvCnPr/>
                      <wps:spPr>
                        <a:xfrm flipV="1">
                          <a:off x="0" y="0"/>
                          <a:ext cx="589919" cy="334713"/>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AA99D31" id="Pravoúhlá spojnice 86" o:spid="_x0000_s1026" type="#_x0000_t33" style="position:absolute;margin-left:385.45pt;margin-top:147.4pt;width:46.45pt;height:26.35pt;flip: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42560" behindDoc="0" locked="0" layoutInCell="1" allowOverlap="1" wp14:anchorId="0BFA1B51" wp14:editId="14F69C63">
                <wp:simplePos x="0" y="0"/>
                <wp:positionH relativeFrom="column">
                  <wp:posOffset>2468880</wp:posOffset>
                </wp:positionH>
                <wp:positionV relativeFrom="paragraph">
                  <wp:posOffset>3260408</wp:posOffset>
                </wp:positionV>
                <wp:extent cx="184731" cy="195566"/>
                <wp:effectExtent l="0" t="0" r="0" b="0"/>
                <wp:wrapNone/>
                <wp:docPr id="577" name="TextovéPole 131"/>
                <wp:cNvGraphicFramePr/>
                <a:graphic xmlns:a="http://schemas.openxmlformats.org/drawingml/2006/main">
                  <a:graphicData uri="http://schemas.microsoft.com/office/word/2010/wordprocessingShape">
                    <wps:wsp>
                      <wps:cNvSpPr txBox="1"/>
                      <wps:spPr>
                        <a:xfrm>
                          <a:off x="0" y="0"/>
                          <a:ext cx="184731" cy="195566"/>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ctr">
                        <a:spAutoFit/>
                      </wps:bodyPr>
                    </wps:wsp>
                  </a:graphicData>
                </a:graphic>
              </wp:anchor>
            </w:drawing>
          </mc:Choice>
          <mc:Fallback>
            <w:pict>
              <v:shapetype w14:anchorId="145E4E5F" id="_x0000_t202" coordsize="21600,21600" o:spt="202" path="m,l,21600r21600,l21600,xe">
                <v:stroke joinstyle="miter"/>
                <v:path gradientshapeok="t" o:connecttype="rect"/>
              </v:shapetype>
              <v:shape id="TextovéPole 131" o:spid="_x0000_s1026" type="#_x0000_t202" style="position:absolute;margin-left:194.4pt;margin-top:256.75pt;width:14.55pt;height:15.4pt;z-index:251842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" filled="f" stroked="f">
                <v:textbox style="mso-fit-shape-to-text:t"/>
              </v:shape>
            </w:pict>
          </mc:Fallback>
        </mc:AlternateContent>
      </w:r>
      <w:bookmarkEnd w:id="233"/>
    </w:p>
    <w:p w14:paraId="01323FE7" w14:textId="77777777" w:rsidR="00787461" w:rsidRDefault="00787461" w:rsidP="00B14E36">
      <w:pPr>
        <w:rPr>
          <w:b/>
        </w:rPr>
      </w:pPr>
    </w:p>
    <w:p w14:paraId="0AADD4BB" w14:textId="77777777" w:rsidR="00787461" w:rsidRDefault="00787461" w:rsidP="00B14E36">
      <w:pPr>
        <w:rPr>
          <w:b/>
        </w:rPr>
      </w:pPr>
    </w:p>
    <w:p w14:paraId="23952454" w14:textId="77777777" w:rsidR="00787461" w:rsidRDefault="00787461" w:rsidP="00B14E36">
      <w:pPr>
        <w:rPr>
          <w:b/>
        </w:rPr>
      </w:pPr>
    </w:p>
    <w:p w14:paraId="7810F0F1" w14:textId="77777777" w:rsidR="00787461" w:rsidRDefault="00787461" w:rsidP="00B14E36">
      <w:pPr>
        <w:rPr>
          <w:b/>
        </w:rPr>
      </w:pPr>
    </w:p>
    <w:p w14:paraId="794E0099" w14:textId="77777777" w:rsidR="00787461" w:rsidRDefault="00787461" w:rsidP="00B14E36">
      <w:pPr>
        <w:rPr>
          <w:b/>
        </w:rPr>
      </w:pPr>
    </w:p>
    <w:p w14:paraId="1C96473B" w14:textId="77777777" w:rsidR="00787461" w:rsidRDefault="00787461" w:rsidP="00B14E36">
      <w:pPr>
        <w:rPr>
          <w:b/>
        </w:rPr>
      </w:pPr>
    </w:p>
    <w:p w14:paraId="61147BFE" w14:textId="77777777" w:rsidR="00787461" w:rsidRDefault="00787461" w:rsidP="00B14E36">
      <w:pPr>
        <w:rPr>
          <w:b/>
        </w:rPr>
      </w:pPr>
    </w:p>
    <w:p w14:paraId="13976A79" w14:textId="77777777" w:rsidR="00787461" w:rsidRDefault="00787461" w:rsidP="00B14E36">
      <w:pPr>
        <w:rPr>
          <w:b/>
        </w:rPr>
      </w:pPr>
    </w:p>
    <w:p w14:paraId="3BB1C7AD" w14:textId="37BBB007" w:rsidR="00787461" w:rsidRDefault="00E8719D" w:rsidP="00B14E36">
      <w:pPr>
        <w:rPr>
          <w:b/>
        </w:rPr>
      </w:pPr>
      <w:r>
        <w:rPr>
          <w:noProof/>
          <w:lang w:val="en-US"/>
        </w:rPr>
        <mc:AlternateContent>
          <mc:Choice Requires="wps">
            <w:drawing>
              <wp:anchor distT="0" distB="0" distL="114300" distR="114300" simplePos="0" relativeHeight="251841536" behindDoc="0" locked="0" layoutInCell="1" allowOverlap="1" wp14:anchorId="3B42D847" wp14:editId="54ED31BB">
                <wp:simplePos x="0" y="0"/>
                <wp:positionH relativeFrom="column">
                  <wp:posOffset>4073525</wp:posOffset>
                </wp:positionH>
                <wp:positionV relativeFrom="paragraph">
                  <wp:posOffset>92075</wp:posOffset>
                </wp:positionV>
                <wp:extent cx="635" cy="287655"/>
                <wp:effectExtent l="95250" t="0" r="75565" b="55245"/>
                <wp:wrapNone/>
                <wp:docPr id="543" name="Přímá spojnice se šipkou 121"/>
                <wp:cNvGraphicFramePr/>
                <a:graphic xmlns:a="http://schemas.openxmlformats.org/drawingml/2006/main">
                  <a:graphicData uri="http://schemas.microsoft.com/office/word/2010/wordprocessingShape">
                    <wps:wsp>
                      <wps:cNvCnPr/>
                      <wps:spPr>
                        <a:xfrm flipH="1">
                          <a:off x="0" y="0"/>
                          <a:ext cx="635" cy="28765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E91174D" id="Přímá spojnice se šipkou 121" o:spid="_x0000_s1026" type="#_x0000_t32" style="position:absolute;margin-left:320.75pt;margin-top:7.25pt;width:.05pt;height:22.65pt;flip:x;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" strokecolor="#2424a9" strokeweight="1.5pt">
                <v:stroke endarrow="open"/>
              </v:shape>
            </w:pict>
          </mc:Fallback>
        </mc:AlternateContent>
      </w:r>
    </w:p>
    <w:p w14:paraId="36D5AC03" w14:textId="77777777" w:rsidR="00787461" w:rsidRDefault="00787461" w:rsidP="00B14E36">
      <w:pPr>
        <w:rPr>
          <w:b/>
        </w:rPr>
      </w:pPr>
    </w:p>
    <w:p w14:paraId="4F89B28D" w14:textId="77777777" w:rsidR="00787461" w:rsidRDefault="00787461" w:rsidP="00B14E36">
      <w:pPr>
        <w:rPr>
          <w:b/>
        </w:rPr>
      </w:pPr>
    </w:p>
    <w:p w14:paraId="43BDE213" w14:textId="77777777" w:rsidR="00787461" w:rsidRDefault="00787461" w:rsidP="00B14E36">
      <w:pPr>
        <w:rPr>
          <w:b/>
        </w:rPr>
      </w:pPr>
    </w:p>
    <w:p w14:paraId="1F2D1896" w14:textId="77777777" w:rsidR="00787461" w:rsidRDefault="00787461" w:rsidP="00B14E36">
      <w:pPr>
        <w:rPr>
          <w:b/>
        </w:rPr>
      </w:pPr>
    </w:p>
    <w:p w14:paraId="11C48A33" w14:textId="77777777" w:rsidR="00787461" w:rsidRDefault="00787461" w:rsidP="00B14E36">
      <w:pPr>
        <w:rPr>
          <w:b/>
        </w:rPr>
      </w:pPr>
    </w:p>
    <w:p w14:paraId="45E8CBA2" w14:textId="77777777" w:rsidR="00787461" w:rsidRDefault="00787461" w:rsidP="00B14E36">
      <w:pPr>
        <w:rPr>
          <w:b/>
        </w:rPr>
      </w:pPr>
    </w:p>
    <w:p w14:paraId="266284BC" w14:textId="77777777" w:rsidR="00787461" w:rsidRDefault="00787461" w:rsidP="00B14E36">
      <w:pPr>
        <w:rPr>
          <w:b/>
        </w:rPr>
      </w:pPr>
    </w:p>
    <w:p w14:paraId="2F72948E" w14:textId="77777777" w:rsidR="00787461" w:rsidRDefault="00787461" w:rsidP="00B14E36">
      <w:pPr>
        <w:rPr>
          <w:b/>
        </w:rPr>
      </w:pPr>
    </w:p>
    <w:p w14:paraId="69C2689F" w14:textId="77777777" w:rsidR="00787461" w:rsidRDefault="00787461" w:rsidP="00B14E36">
      <w:pPr>
        <w:rPr>
          <w:b/>
        </w:rPr>
      </w:pPr>
    </w:p>
    <w:p w14:paraId="3AE8CE5D" w14:textId="77777777" w:rsidR="00787461" w:rsidRDefault="00787461" w:rsidP="00B14E36">
      <w:pPr>
        <w:rPr>
          <w:b/>
        </w:rPr>
      </w:pPr>
    </w:p>
    <w:p w14:paraId="38D0A0CD" w14:textId="77777777" w:rsidR="00787461" w:rsidRDefault="00787461" w:rsidP="00B14E36">
      <w:pPr>
        <w:rPr>
          <w:b/>
        </w:rPr>
      </w:pPr>
    </w:p>
    <w:p w14:paraId="4BA51EDD" w14:textId="77777777" w:rsidR="00787461" w:rsidRDefault="00787461" w:rsidP="00B14E36">
      <w:pPr>
        <w:rPr>
          <w:b/>
        </w:rPr>
      </w:pPr>
    </w:p>
    <w:p w14:paraId="386C0B40" w14:textId="77777777" w:rsidR="00787461" w:rsidRDefault="00787461" w:rsidP="00B14E36">
      <w:pPr>
        <w:rPr>
          <w:b/>
        </w:rPr>
      </w:pPr>
    </w:p>
    <w:p w14:paraId="43812234" w14:textId="77777777" w:rsidR="00787461" w:rsidRDefault="00787461" w:rsidP="00B14E36">
      <w:pPr>
        <w:rPr>
          <w:b/>
        </w:rPr>
      </w:pPr>
    </w:p>
    <w:p w14:paraId="7F1A4B4F" w14:textId="77777777" w:rsidR="00787461" w:rsidRDefault="00787461" w:rsidP="00B14E36">
      <w:pPr>
        <w:rPr>
          <w:b/>
        </w:rPr>
      </w:pPr>
    </w:p>
    <w:p w14:paraId="1C11BB03" w14:textId="77777777" w:rsidR="00787461" w:rsidRDefault="00787461" w:rsidP="00B14E36">
      <w:pPr>
        <w:rPr>
          <w:b/>
        </w:rPr>
      </w:pPr>
    </w:p>
    <w:p w14:paraId="39513A11" w14:textId="77777777" w:rsidR="00787461" w:rsidRDefault="00787461" w:rsidP="00B14E36">
      <w:pPr>
        <w:rPr>
          <w:b/>
        </w:rPr>
      </w:pPr>
    </w:p>
    <w:p w14:paraId="68B22444" w14:textId="77777777" w:rsidR="00E56851" w:rsidRDefault="00E56851">
      <w:pPr>
        <w:spacing w:after="160" w:line="259" w:lineRule="auto"/>
        <w:jc w:val="left"/>
        <w:rPr>
          <w:rFonts w:asciiTheme="majorHAnsi" w:eastAsiaTheme="majorEastAsia" w:hAnsiTheme="majorHAnsi" w:cstheme="majorBidi"/>
          <w:b/>
          <w:color w:val="2426A9" w:themeColor="accent1"/>
          <w:sz w:val="27"/>
          <w:szCs w:val="26"/>
        </w:rPr>
      </w:pPr>
      <w:bookmarkStart w:id="234" w:name="_Toc128740108"/>
      <w:r>
        <w:br w:type="page"/>
      </w:r>
    </w:p>
    <w:p w14:paraId="6A718944" w14:textId="254B6A78" w:rsidR="00E86CA3" w:rsidRDefault="00E86CA3" w:rsidP="00E56851">
      <w:pPr>
        <w:pStyle w:val="Heading2"/>
      </w:pPr>
      <w:bookmarkStart w:id="235" w:name="_KONTROLA_VELIKOSTNÍCH_ATRIBUTŮ"/>
      <w:bookmarkEnd w:id="235"/>
      <w:r w:rsidRPr="00E56851">
        <w:lastRenderedPageBreak/>
        <w:t>KONTROLA VELIKOSTNÍCH ATRIBUTŮ RIAD</w:t>
      </w:r>
      <w:bookmarkEnd w:id="234"/>
    </w:p>
    <w:p w14:paraId="59404047" w14:textId="1CC02584" w:rsidR="00A52CB5" w:rsidRPr="0012170D" w:rsidRDefault="00A52CB5" w:rsidP="0012170D">
      <w:pPr>
        <w:jc w:val="left"/>
        <w:rPr>
          <w:color w:val="FF0000"/>
          <w:sz w:val="24"/>
          <w:szCs w:val="24"/>
        </w:rPr>
      </w:pPr>
      <w:r w:rsidRPr="0012170D">
        <w:rPr>
          <w:b/>
          <w:color w:val="FF0000"/>
          <w:sz w:val="24"/>
          <w:szCs w:val="24"/>
        </w:rPr>
        <w:t>KONTROLA VYPNUTA 6.2.2024.</w:t>
      </w:r>
    </w:p>
    <w:p w14:paraId="150BF69B" w14:textId="1C2D6716" w:rsidR="00E86CA3" w:rsidRDefault="00E86CA3" w:rsidP="00093F23">
      <w:r>
        <w:t xml:space="preserve">Velikostní atributy protistrany v systému RIAD jsou </w:t>
      </w:r>
      <w:r w:rsidRPr="00E56851">
        <w:rPr>
          <w:b/>
        </w:rPr>
        <w:t xml:space="preserve">velikost podniku, bilanční suma, roční obrat </w:t>
      </w:r>
      <w:r w:rsidRPr="00062D7F">
        <w:t>a</w:t>
      </w:r>
      <w:r w:rsidRPr="00E56851">
        <w:rPr>
          <w:b/>
        </w:rPr>
        <w:t xml:space="preserve"> počet zaměstnanců</w:t>
      </w:r>
      <w:r>
        <w:t xml:space="preserve">. Podle definice Evropské komise, </w:t>
      </w:r>
      <w:r w:rsidRPr="00E86CA3">
        <w:t>dokumentu</w:t>
      </w:r>
      <w:r w:rsidR="005A65B0">
        <w:t>:</w:t>
      </w:r>
      <w:r w:rsidR="005A65B0">
        <w:rPr>
          <w:i/>
        </w:rPr>
        <w:t xml:space="preserve"> „</w:t>
      </w:r>
      <w:r w:rsidRPr="00E56851">
        <w:rPr>
          <w:i/>
        </w:rPr>
        <w:t xml:space="preserve">COMMISSION RECOMMENDATION </w:t>
      </w:r>
      <w:proofErr w:type="spellStart"/>
      <w:r w:rsidRPr="00E56851">
        <w:rPr>
          <w:i/>
        </w:rPr>
        <w:t>of</w:t>
      </w:r>
      <w:proofErr w:type="spellEnd"/>
      <w:r w:rsidRPr="00E56851">
        <w:rPr>
          <w:i/>
        </w:rPr>
        <w:t xml:space="preserve"> 6 May 2003 </w:t>
      </w:r>
      <w:proofErr w:type="spellStart"/>
      <w:r w:rsidRPr="00E56851">
        <w:rPr>
          <w:i/>
        </w:rPr>
        <w:t>concerning</w:t>
      </w:r>
      <w:proofErr w:type="spellEnd"/>
      <w:r w:rsidRPr="00E56851">
        <w:rPr>
          <w:i/>
        </w:rPr>
        <w:t xml:space="preserve"> </w:t>
      </w:r>
      <w:proofErr w:type="spellStart"/>
      <w:r w:rsidRPr="00E56851">
        <w:rPr>
          <w:i/>
        </w:rPr>
        <w:t>the</w:t>
      </w:r>
      <w:proofErr w:type="spellEnd"/>
      <w:r w:rsidRPr="00E56851">
        <w:rPr>
          <w:i/>
        </w:rPr>
        <w:t xml:space="preserve"> </w:t>
      </w:r>
      <w:proofErr w:type="spellStart"/>
      <w:r w:rsidRPr="00E56851">
        <w:rPr>
          <w:i/>
        </w:rPr>
        <w:t>definition</w:t>
      </w:r>
      <w:proofErr w:type="spellEnd"/>
      <w:r w:rsidRPr="00E56851">
        <w:rPr>
          <w:i/>
        </w:rPr>
        <w:t xml:space="preserve"> </w:t>
      </w:r>
      <w:proofErr w:type="spellStart"/>
      <w:r w:rsidRPr="00E56851">
        <w:rPr>
          <w:i/>
        </w:rPr>
        <w:t>of</w:t>
      </w:r>
      <w:proofErr w:type="spellEnd"/>
      <w:r w:rsidRPr="00E56851">
        <w:rPr>
          <w:i/>
        </w:rPr>
        <w:t xml:space="preserve"> </w:t>
      </w:r>
      <w:proofErr w:type="spellStart"/>
      <w:r w:rsidRPr="00E56851">
        <w:rPr>
          <w:i/>
        </w:rPr>
        <w:t>micro</w:t>
      </w:r>
      <w:proofErr w:type="spellEnd"/>
      <w:r w:rsidRPr="00E56851">
        <w:rPr>
          <w:i/>
        </w:rPr>
        <w:t xml:space="preserve">, </w:t>
      </w:r>
      <w:proofErr w:type="spellStart"/>
      <w:r w:rsidRPr="00E56851">
        <w:rPr>
          <w:i/>
        </w:rPr>
        <w:t>small</w:t>
      </w:r>
      <w:proofErr w:type="spellEnd"/>
      <w:r w:rsidRPr="00E56851">
        <w:rPr>
          <w:i/>
        </w:rPr>
        <w:t xml:space="preserve"> and medium-</w:t>
      </w:r>
      <w:proofErr w:type="spellStart"/>
      <w:r w:rsidRPr="00E56851">
        <w:rPr>
          <w:i/>
        </w:rPr>
        <w:t>sized</w:t>
      </w:r>
      <w:proofErr w:type="spellEnd"/>
      <w:r w:rsidRPr="00E56851">
        <w:rPr>
          <w:i/>
        </w:rPr>
        <w:t xml:space="preserve"> </w:t>
      </w:r>
      <w:proofErr w:type="spellStart"/>
      <w:r w:rsidRPr="00E56851">
        <w:rPr>
          <w:i/>
        </w:rPr>
        <w:t>enterprises</w:t>
      </w:r>
      <w:proofErr w:type="spellEnd"/>
      <w:r w:rsidR="005A65B0">
        <w:rPr>
          <w:i/>
        </w:rPr>
        <w:t>“</w:t>
      </w:r>
      <w:r w:rsidR="00BC5633">
        <w:t>, přílohy</w:t>
      </w:r>
      <w:r>
        <w:t xml:space="preserve"> čl</w:t>
      </w:r>
      <w:r w:rsidR="005A65B0">
        <w:t>.</w:t>
      </w:r>
      <w:r>
        <w:t xml:space="preserve"> 2</w:t>
      </w:r>
      <w:r w:rsidR="005A65B0">
        <w:t>,</w:t>
      </w:r>
      <w:r>
        <w:t xml:space="preserve"> se velikost podniku určuje na základě bilanční sumy, ročního obratu a</w:t>
      </w:r>
      <w:r w:rsidR="005A65B0">
        <w:t> </w:t>
      </w:r>
      <w:r>
        <w:t xml:space="preserve">počtu zaměstnanců. V rámci zvýšení kvality hodnot těchto atributů se definovaný vztah bude vymáhat v systému RIAD na vstupu </w:t>
      </w:r>
      <w:r w:rsidR="004F12CF">
        <w:t xml:space="preserve">dat </w:t>
      </w:r>
      <w:r>
        <w:t xml:space="preserve">(odhad nasazení kontroly </w:t>
      </w:r>
      <w:r w:rsidR="005A65B0">
        <w:t>je druhé pololetí</w:t>
      </w:r>
      <w:r>
        <w:t xml:space="preserve"> 2023).</w:t>
      </w:r>
    </w:p>
    <w:p w14:paraId="517C6F55" w14:textId="276F7A00" w:rsidR="007357B2" w:rsidRDefault="00E86CA3" w:rsidP="00093F23">
      <w:r w:rsidRPr="00E56851">
        <w:t>V</w:t>
      </w:r>
      <w:r>
        <w:t> </w:t>
      </w:r>
      <w:r w:rsidRPr="00E56851">
        <w:t>rámci</w:t>
      </w:r>
      <w:r>
        <w:t xml:space="preserve"> přípravné fáze vedoucí k implemen</w:t>
      </w:r>
      <w:r w:rsidR="005A65B0">
        <w:t>taci kontroly v systému RIAD se</w:t>
      </w:r>
      <w:r>
        <w:t xml:space="preserve"> kontrola </w:t>
      </w:r>
      <w:r w:rsidR="007357B2">
        <w:t xml:space="preserve">nejprve </w:t>
      </w:r>
      <w:r>
        <w:t xml:space="preserve">implementovala v rámci výstupů kontrol věrohodnosti a to </w:t>
      </w:r>
      <w:r w:rsidR="007357B2">
        <w:t xml:space="preserve">jako kontrola, která </w:t>
      </w:r>
      <w:r w:rsidR="007357B2" w:rsidRPr="00E56851">
        <w:rPr>
          <w:b/>
        </w:rPr>
        <w:t>má informativní charakter</w:t>
      </w:r>
      <w:r w:rsidR="007357B2">
        <w:t>.</w:t>
      </w:r>
    </w:p>
    <w:p w14:paraId="1E973403" w14:textId="6B35BAAB" w:rsidR="00E86CA3" w:rsidRDefault="00F72931" w:rsidP="00093F23">
      <w:r>
        <w:t>Na začátku kontroly se nejprve dopočte</w:t>
      </w:r>
      <w:r w:rsidR="007357B2">
        <w:t xml:space="preserve"> </w:t>
      </w:r>
      <w:r>
        <w:t>velikost podniku</w:t>
      </w:r>
      <w:r w:rsidR="00F83D9C" w:rsidRPr="00F83D9C">
        <w:t xml:space="preserve"> </w:t>
      </w:r>
      <w:r w:rsidR="00F83D9C">
        <w:rPr>
          <w:lang w:val="en-US"/>
        </w:rPr>
        <w:t>(</w:t>
      </w:r>
      <w:r w:rsidR="00F83D9C" w:rsidRPr="00F83D9C">
        <w:t>ENTRPRS_SZ_C</w:t>
      </w:r>
      <w:r w:rsidR="00F83D9C">
        <w:t>)</w:t>
      </w:r>
      <w:r>
        <w:t xml:space="preserve"> z dostupných údajů</w:t>
      </w:r>
      <w:r w:rsidR="005A65B0">
        <w:t>:</w:t>
      </w:r>
    </w:p>
    <w:p w14:paraId="178A00E4" w14:textId="77777777" w:rsidR="00093F23" w:rsidRPr="00CA6744" w:rsidRDefault="00093F23" w:rsidP="00CA6744">
      <w:pPr>
        <w:jc w:val="left"/>
        <w:rPr>
          <w:b/>
          <w:i/>
          <w:color w:val="FF5050"/>
          <w:sz w:val="20"/>
        </w:rPr>
      </w:pPr>
      <w:r w:rsidRPr="00CA6744">
        <w:rPr>
          <w:b/>
          <w:i/>
          <w:color w:val="FF5050"/>
          <w:sz w:val="20"/>
        </w:rPr>
        <w:t>IF</w:t>
      </w:r>
    </w:p>
    <w:p w14:paraId="454BC943" w14:textId="6729B8C8" w:rsidR="00E8635F" w:rsidRPr="00E56851" w:rsidRDefault="00E8635F" w:rsidP="00CA6744">
      <w:pPr>
        <w:jc w:val="left"/>
        <w:rPr>
          <w:i/>
          <w:sz w:val="20"/>
        </w:rPr>
      </w:pPr>
      <w:r w:rsidRPr="00E56851">
        <w:rPr>
          <w:i/>
          <w:sz w:val="20"/>
        </w:rPr>
        <w:t>(</w:t>
      </w:r>
      <w:r w:rsidRPr="00010DF2">
        <w:rPr>
          <w:b/>
          <w:i/>
          <w:sz w:val="20"/>
        </w:rPr>
        <w:t>ANNL_TRNVR_CRRNCY_C</w:t>
      </w:r>
      <w:r w:rsidRPr="00E56851">
        <w:rPr>
          <w:i/>
          <w:sz w:val="20"/>
        </w:rPr>
        <w:t xml:space="preserve"> </w:t>
      </w:r>
      <w:r w:rsidRPr="00CA6744">
        <w:rPr>
          <w:b/>
          <w:i/>
          <w:color w:val="739925" w:themeColor="accent4" w:themeShade="BF"/>
          <w:sz w:val="20"/>
        </w:rPr>
        <w:t xml:space="preserve">&lt; </w:t>
      </w:r>
      <w:r w:rsidR="007C3D28">
        <w:rPr>
          <w:b/>
          <w:i/>
          <w:color w:val="739925" w:themeColor="accent4" w:themeShade="BF"/>
          <w:sz w:val="20"/>
        </w:rPr>
        <w:t>2,1</w:t>
      </w:r>
      <w:r w:rsidRPr="00CA6744">
        <w:rPr>
          <w:b/>
          <w:i/>
          <w:color w:val="739925" w:themeColor="accent4" w:themeShade="BF"/>
          <w:sz w:val="20"/>
        </w:rPr>
        <w:t xml:space="preserve"> mil. EUR</w:t>
      </w:r>
      <w:r w:rsidRPr="00CA6744">
        <w:rPr>
          <w:i/>
          <w:color w:val="739925" w:themeColor="accent4" w:themeShade="BF"/>
          <w:sz w:val="20"/>
        </w:rPr>
        <w:t xml:space="preserve"> </w:t>
      </w:r>
      <w:r w:rsidRPr="00CA6744">
        <w:rPr>
          <w:b/>
          <w:i/>
          <w:color w:val="FF5050"/>
          <w:sz w:val="20"/>
        </w:rPr>
        <w:t>OR</w:t>
      </w:r>
      <w:r w:rsidRPr="00E56851">
        <w:rPr>
          <w:i/>
          <w:sz w:val="20"/>
        </w:rPr>
        <w:t xml:space="preserve"> </w:t>
      </w:r>
      <w:r w:rsidRPr="00010DF2">
        <w:rPr>
          <w:b/>
          <w:i/>
          <w:sz w:val="20"/>
        </w:rPr>
        <w:t>BLNC_SHT_TTL_CRRNCY_C</w:t>
      </w:r>
      <w:r w:rsidRPr="00E56851">
        <w:rPr>
          <w:i/>
          <w:sz w:val="20"/>
        </w:rPr>
        <w:t xml:space="preserve"> </w:t>
      </w:r>
      <w:r w:rsidRPr="00CA6744">
        <w:rPr>
          <w:b/>
          <w:i/>
          <w:color w:val="739925" w:themeColor="accent4" w:themeShade="BF"/>
          <w:sz w:val="20"/>
        </w:rPr>
        <w:t>&lt;</w:t>
      </w:r>
      <w:r w:rsidRPr="005A65B0">
        <w:rPr>
          <w:b/>
          <w:i/>
          <w:sz w:val="20"/>
        </w:rPr>
        <w:t xml:space="preserve"> </w:t>
      </w:r>
      <w:r w:rsidR="007C3D28">
        <w:rPr>
          <w:b/>
          <w:i/>
          <w:color w:val="739925" w:themeColor="accent4" w:themeShade="BF"/>
          <w:sz w:val="20"/>
        </w:rPr>
        <w:t>2,1</w:t>
      </w:r>
      <w:r w:rsidRPr="00CA6744">
        <w:rPr>
          <w:b/>
          <w:i/>
          <w:color w:val="739925" w:themeColor="accent4" w:themeShade="BF"/>
          <w:sz w:val="20"/>
        </w:rPr>
        <w:t xml:space="preserve"> mil. EUR</w:t>
      </w:r>
      <w:r w:rsidRPr="00E56851">
        <w:rPr>
          <w:i/>
          <w:sz w:val="20"/>
        </w:rPr>
        <w:t xml:space="preserve">) </w:t>
      </w:r>
      <w:r w:rsidRPr="00CA6744">
        <w:rPr>
          <w:b/>
          <w:i/>
          <w:color w:val="FF5050"/>
          <w:sz w:val="20"/>
        </w:rPr>
        <w:t>AND</w:t>
      </w:r>
      <w:r w:rsidRPr="00E56851">
        <w:rPr>
          <w:i/>
          <w:sz w:val="20"/>
        </w:rPr>
        <w:t xml:space="preserve"> </w:t>
      </w:r>
      <w:r w:rsidRPr="00010DF2">
        <w:rPr>
          <w:b/>
          <w:i/>
          <w:sz w:val="20"/>
        </w:rPr>
        <w:t>NMBR_EMPLYS_C</w:t>
      </w:r>
      <w:r w:rsidRPr="00E56851">
        <w:rPr>
          <w:i/>
          <w:sz w:val="20"/>
        </w:rPr>
        <w:t xml:space="preserve"> </w:t>
      </w:r>
      <w:r w:rsidRPr="00CA6744">
        <w:rPr>
          <w:b/>
          <w:i/>
          <w:color w:val="739925" w:themeColor="accent4" w:themeShade="BF"/>
          <w:sz w:val="20"/>
        </w:rPr>
        <w:t>&lt; 10</w:t>
      </w:r>
      <w:r w:rsidRPr="00E56851">
        <w:rPr>
          <w:i/>
          <w:sz w:val="20"/>
        </w:rPr>
        <w:t xml:space="preserve"> </w:t>
      </w:r>
      <w:r w:rsidRPr="00CA6744">
        <w:rPr>
          <w:b/>
          <w:i/>
          <w:color w:val="FF5050"/>
          <w:sz w:val="20"/>
        </w:rPr>
        <w:t>THEN</w:t>
      </w:r>
      <w:r w:rsidRPr="00E56851">
        <w:rPr>
          <w:i/>
          <w:sz w:val="20"/>
        </w:rPr>
        <w:t xml:space="preserve"> </w:t>
      </w:r>
      <w:r w:rsidRPr="00010DF2">
        <w:rPr>
          <w:b/>
          <w:i/>
          <w:sz w:val="20"/>
        </w:rPr>
        <w:t>ENTRPRS_SZ_C</w:t>
      </w:r>
      <w:r w:rsidRPr="00E56851">
        <w:rPr>
          <w:i/>
          <w:sz w:val="20"/>
        </w:rPr>
        <w:t xml:space="preserve"> </w:t>
      </w:r>
      <w:r w:rsidRPr="00CA6744">
        <w:rPr>
          <w:b/>
          <w:i/>
          <w:color w:val="739925" w:themeColor="accent4" w:themeShade="BF"/>
          <w:sz w:val="20"/>
        </w:rPr>
        <w:t>=</w:t>
      </w:r>
      <w:r w:rsidRPr="00E56851">
        <w:rPr>
          <w:i/>
          <w:sz w:val="20"/>
        </w:rPr>
        <w:t xml:space="preserve">  </w:t>
      </w:r>
      <w:r w:rsidRPr="00CA6744">
        <w:rPr>
          <w:b/>
          <w:i/>
          <w:color w:val="739925" w:themeColor="accent4" w:themeShade="BF"/>
          <w:sz w:val="20"/>
        </w:rPr>
        <w:t>4</w:t>
      </w:r>
    </w:p>
    <w:p w14:paraId="05F73B7D" w14:textId="77777777" w:rsidR="00CA6744" w:rsidRDefault="00CA6744" w:rsidP="00CA6744">
      <w:pPr>
        <w:jc w:val="left"/>
        <w:rPr>
          <w:i/>
          <w:sz w:val="20"/>
        </w:rPr>
      </w:pPr>
      <w:r w:rsidRPr="00CA6744">
        <w:rPr>
          <w:b/>
          <w:i/>
          <w:color w:val="FF5050"/>
          <w:sz w:val="20"/>
        </w:rPr>
        <w:t>ELSEIF</w:t>
      </w:r>
      <w:r w:rsidRPr="00E56851">
        <w:rPr>
          <w:i/>
          <w:sz w:val="20"/>
        </w:rPr>
        <w:t xml:space="preserve"> </w:t>
      </w:r>
    </w:p>
    <w:p w14:paraId="2D27C41B" w14:textId="0AEB1AAB" w:rsidR="00E8635F" w:rsidRPr="00E56851" w:rsidRDefault="00E8635F" w:rsidP="00CA6744">
      <w:pPr>
        <w:jc w:val="left"/>
        <w:rPr>
          <w:i/>
          <w:sz w:val="20"/>
        </w:rPr>
      </w:pPr>
      <w:r w:rsidRPr="00E56851">
        <w:rPr>
          <w:i/>
          <w:sz w:val="20"/>
        </w:rPr>
        <w:t>(</w:t>
      </w:r>
      <w:r w:rsidRPr="00B769D1">
        <w:rPr>
          <w:b/>
          <w:i/>
          <w:sz w:val="20"/>
        </w:rPr>
        <w:t>ANNL_TRNVR_CRRNCY_C</w:t>
      </w:r>
      <w:r w:rsidRPr="00E56851">
        <w:rPr>
          <w:i/>
          <w:sz w:val="20"/>
        </w:rPr>
        <w:t xml:space="preserve"> </w:t>
      </w:r>
      <w:r w:rsidRPr="00CA6744">
        <w:rPr>
          <w:b/>
          <w:i/>
          <w:color w:val="739925" w:themeColor="accent4" w:themeShade="BF"/>
          <w:sz w:val="20"/>
        </w:rPr>
        <w:t xml:space="preserve">&lt; </w:t>
      </w:r>
      <w:r w:rsidR="00BB6575">
        <w:rPr>
          <w:b/>
          <w:i/>
          <w:color w:val="739925" w:themeColor="accent4" w:themeShade="BF"/>
          <w:sz w:val="20"/>
        </w:rPr>
        <w:t>10,5</w:t>
      </w:r>
      <w:r w:rsidRPr="00CA6744">
        <w:rPr>
          <w:b/>
          <w:i/>
          <w:color w:val="739925" w:themeColor="accent4" w:themeShade="BF"/>
          <w:sz w:val="20"/>
        </w:rPr>
        <w:t xml:space="preserve"> mil. EUR</w:t>
      </w:r>
      <w:r w:rsidRPr="00CA6744">
        <w:rPr>
          <w:i/>
          <w:color w:val="739925" w:themeColor="accent4" w:themeShade="BF"/>
          <w:sz w:val="20"/>
        </w:rPr>
        <w:t xml:space="preserve"> </w:t>
      </w:r>
      <w:r w:rsidR="00CA6744" w:rsidRPr="00CA6744">
        <w:rPr>
          <w:b/>
          <w:i/>
          <w:color w:val="FF5050"/>
          <w:sz w:val="20"/>
        </w:rPr>
        <w:t>OR</w:t>
      </w:r>
      <w:r w:rsidRPr="00E56851">
        <w:rPr>
          <w:i/>
          <w:sz w:val="20"/>
        </w:rPr>
        <w:t xml:space="preserve"> </w:t>
      </w:r>
      <w:r w:rsidRPr="00B769D1">
        <w:rPr>
          <w:b/>
          <w:i/>
          <w:sz w:val="20"/>
        </w:rPr>
        <w:t>BLNC_SHT_TTL_CRRNCY_C</w:t>
      </w:r>
      <w:r w:rsidRPr="00E56851">
        <w:rPr>
          <w:i/>
          <w:sz w:val="20"/>
        </w:rPr>
        <w:t xml:space="preserve"> </w:t>
      </w:r>
      <w:r w:rsidRPr="00CA6744">
        <w:rPr>
          <w:b/>
          <w:i/>
          <w:color w:val="739925" w:themeColor="accent4" w:themeShade="BF"/>
          <w:sz w:val="20"/>
        </w:rPr>
        <w:t xml:space="preserve">&lt; </w:t>
      </w:r>
      <w:r w:rsidR="00BB6575">
        <w:rPr>
          <w:b/>
          <w:i/>
          <w:color w:val="739925" w:themeColor="accent4" w:themeShade="BF"/>
          <w:sz w:val="20"/>
        </w:rPr>
        <w:t>10,5</w:t>
      </w:r>
      <w:r w:rsidRPr="00CA6744">
        <w:rPr>
          <w:b/>
          <w:i/>
          <w:color w:val="739925" w:themeColor="accent4" w:themeShade="BF"/>
          <w:sz w:val="20"/>
        </w:rPr>
        <w:t xml:space="preserve"> mil. EUR</w:t>
      </w:r>
      <w:r w:rsidRPr="00E56851">
        <w:rPr>
          <w:i/>
          <w:sz w:val="20"/>
        </w:rPr>
        <w:t xml:space="preserve">) </w:t>
      </w:r>
      <w:r w:rsidR="00CA6744" w:rsidRPr="00CA6744">
        <w:rPr>
          <w:b/>
          <w:i/>
          <w:color w:val="FF5050"/>
          <w:sz w:val="20"/>
        </w:rPr>
        <w:t>AND</w:t>
      </w:r>
      <w:r w:rsidRPr="00E56851">
        <w:rPr>
          <w:i/>
          <w:sz w:val="20"/>
        </w:rPr>
        <w:t xml:space="preserve"> </w:t>
      </w:r>
      <w:r w:rsidRPr="00B769D1">
        <w:rPr>
          <w:b/>
          <w:i/>
          <w:sz w:val="20"/>
        </w:rPr>
        <w:t>NMBR_EMPLYS_C</w:t>
      </w:r>
      <w:r w:rsidRPr="00E56851">
        <w:rPr>
          <w:i/>
          <w:sz w:val="20"/>
        </w:rPr>
        <w:t xml:space="preserve"> </w:t>
      </w:r>
      <w:r w:rsidRPr="00CA6744">
        <w:rPr>
          <w:b/>
          <w:i/>
          <w:color w:val="739925" w:themeColor="accent4" w:themeShade="BF"/>
          <w:sz w:val="20"/>
        </w:rPr>
        <w:t xml:space="preserve">&lt; 50 </w:t>
      </w:r>
      <w:r w:rsidR="00CA6744" w:rsidRPr="00CA6744">
        <w:rPr>
          <w:b/>
          <w:i/>
          <w:color w:val="FF5050"/>
          <w:sz w:val="20"/>
        </w:rPr>
        <w:t>THEN</w:t>
      </w:r>
      <w:r w:rsidRPr="00E56851">
        <w:rPr>
          <w:i/>
          <w:sz w:val="20"/>
        </w:rPr>
        <w:t xml:space="preserve"> </w:t>
      </w:r>
      <w:r w:rsidR="00326050" w:rsidRPr="00326050">
        <w:rPr>
          <w:b/>
          <w:i/>
          <w:sz w:val="20"/>
        </w:rPr>
        <w:t>ENTRPRS_SZ_RCLCLTD</w:t>
      </w:r>
      <w:r w:rsidR="00326050" w:rsidRPr="00E56851">
        <w:rPr>
          <w:i/>
          <w:sz w:val="20"/>
        </w:rPr>
        <w:t xml:space="preserve"> </w:t>
      </w:r>
      <w:r w:rsidRPr="00CA6744">
        <w:rPr>
          <w:b/>
          <w:i/>
          <w:color w:val="739925" w:themeColor="accent4" w:themeShade="BF"/>
          <w:sz w:val="20"/>
        </w:rPr>
        <w:t>= 3</w:t>
      </w:r>
    </w:p>
    <w:p w14:paraId="2C110E56" w14:textId="77777777" w:rsidR="00CA6744" w:rsidRDefault="00CA6744" w:rsidP="00CA6744">
      <w:pPr>
        <w:jc w:val="left"/>
        <w:rPr>
          <w:i/>
          <w:sz w:val="20"/>
        </w:rPr>
      </w:pPr>
      <w:r w:rsidRPr="00CA6744">
        <w:rPr>
          <w:b/>
          <w:i/>
          <w:color w:val="FF5050"/>
          <w:sz w:val="20"/>
        </w:rPr>
        <w:t>ELSEIF</w:t>
      </w:r>
      <w:r w:rsidRPr="00E56851">
        <w:rPr>
          <w:i/>
          <w:sz w:val="20"/>
        </w:rPr>
        <w:t xml:space="preserve"> </w:t>
      </w:r>
    </w:p>
    <w:p w14:paraId="7C341DFE" w14:textId="7CD26B0F" w:rsidR="00E8635F" w:rsidRPr="00E56851" w:rsidRDefault="00E8635F" w:rsidP="00CA6744">
      <w:pPr>
        <w:jc w:val="left"/>
        <w:rPr>
          <w:i/>
          <w:sz w:val="20"/>
        </w:rPr>
      </w:pPr>
      <w:r w:rsidRPr="00E56851">
        <w:rPr>
          <w:i/>
          <w:sz w:val="20"/>
        </w:rPr>
        <w:t>(</w:t>
      </w:r>
      <w:r w:rsidRPr="0053376A">
        <w:rPr>
          <w:b/>
          <w:i/>
          <w:sz w:val="20"/>
        </w:rPr>
        <w:t>ANNL_TRNVR_CRRNCY_C</w:t>
      </w:r>
      <w:r w:rsidRPr="00E56851">
        <w:rPr>
          <w:i/>
          <w:sz w:val="20"/>
        </w:rPr>
        <w:t xml:space="preserve"> </w:t>
      </w:r>
      <w:r w:rsidRPr="001E7772">
        <w:rPr>
          <w:b/>
          <w:i/>
          <w:color w:val="739925" w:themeColor="accent4" w:themeShade="BF"/>
          <w:sz w:val="20"/>
        </w:rPr>
        <w:t xml:space="preserve">&lt; </w:t>
      </w:r>
      <w:r w:rsidR="00BB6575">
        <w:rPr>
          <w:b/>
          <w:i/>
          <w:color w:val="739925" w:themeColor="accent4" w:themeShade="BF"/>
          <w:sz w:val="20"/>
        </w:rPr>
        <w:t>52,5</w:t>
      </w:r>
      <w:r w:rsidRPr="001E7772">
        <w:rPr>
          <w:b/>
          <w:i/>
          <w:color w:val="739925" w:themeColor="accent4" w:themeShade="BF"/>
          <w:sz w:val="20"/>
        </w:rPr>
        <w:t xml:space="preserve"> mil. EUR</w:t>
      </w:r>
      <w:r w:rsidRPr="001E7772">
        <w:rPr>
          <w:i/>
          <w:color w:val="739925" w:themeColor="accent4" w:themeShade="BF"/>
          <w:sz w:val="20"/>
        </w:rPr>
        <w:t xml:space="preserve"> </w:t>
      </w:r>
      <w:r w:rsidR="00CA6744" w:rsidRPr="00CA6744">
        <w:rPr>
          <w:b/>
          <w:i/>
          <w:color w:val="FF5050"/>
          <w:sz w:val="20"/>
        </w:rPr>
        <w:t>OR</w:t>
      </w:r>
      <w:r w:rsidRPr="00E56851">
        <w:rPr>
          <w:i/>
          <w:sz w:val="20"/>
        </w:rPr>
        <w:t xml:space="preserve"> </w:t>
      </w:r>
      <w:r w:rsidRPr="0053376A">
        <w:rPr>
          <w:b/>
          <w:i/>
          <w:sz w:val="20"/>
        </w:rPr>
        <w:t>BLNC_SHT_TTL_CRRNCY_C</w:t>
      </w:r>
      <w:r w:rsidRPr="00E56851">
        <w:rPr>
          <w:i/>
          <w:sz w:val="20"/>
        </w:rPr>
        <w:t xml:space="preserve"> </w:t>
      </w:r>
      <w:r w:rsidR="00BB6575">
        <w:rPr>
          <w:b/>
          <w:i/>
          <w:color w:val="739925" w:themeColor="accent4" w:themeShade="BF"/>
          <w:sz w:val="20"/>
        </w:rPr>
        <w:t>&lt; 45,15</w:t>
      </w:r>
      <w:r w:rsidRPr="001E7772">
        <w:rPr>
          <w:b/>
          <w:i/>
          <w:color w:val="739925" w:themeColor="accent4" w:themeShade="BF"/>
          <w:sz w:val="20"/>
        </w:rPr>
        <w:t>  mil. EUR</w:t>
      </w:r>
      <w:r w:rsidRPr="00E56851">
        <w:rPr>
          <w:i/>
          <w:sz w:val="20"/>
        </w:rPr>
        <w:t xml:space="preserve">) </w:t>
      </w:r>
      <w:r w:rsidR="00CA6744" w:rsidRPr="00CA6744">
        <w:rPr>
          <w:b/>
          <w:i/>
          <w:color w:val="FF5050"/>
          <w:sz w:val="20"/>
        </w:rPr>
        <w:t>AND</w:t>
      </w:r>
      <w:r w:rsidRPr="00E56851">
        <w:rPr>
          <w:i/>
          <w:sz w:val="20"/>
        </w:rPr>
        <w:t xml:space="preserve">  </w:t>
      </w:r>
      <w:r w:rsidRPr="0053376A">
        <w:rPr>
          <w:b/>
          <w:i/>
          <w:sz w:val="20"/>
        </w:rPr>
        <w:t>NMBR_EMPLYS_C</w:t>
      </w:r>
      <w:r w:rsidRPr="00E56851">
        <w:rPr>
          <w:i/>
          <w:sz w:val="20"/>
        </w:rPr>
        <w:t xml:space="preserve"> </w:t>
      </w:r>
      <w:r w:rsidRPr="001E7772">
        <w:rPr>
          <w:b/>
          <w:i/>
          <w:color w:val="739925" w:themeColor="accent4" w:themeShade="BF"/>
          <w:sz w:val="20"/>
        </w:rPr>
        <w:t>&lt; 250</w:t>
      </w:r>
      <w:r w:rsidRPr="001E7772">
        <w:rPr>
          <w:i/>
          <w:color w:val="739925" w:themeColor="accent4" w:themeShade="BF"/>
          <w:sz w:val="20"/>
        </w:rPr>
        <w:t xml:space="preserve"> </w:t>
      </w:r>
      <w:r w:rsidR="00CA6744" w:rsidRPr="00CA6744">
        <w:rPr>
          <w:b/>
          <w:i/>
          <w:color w:val="FF5050"/>
          <w:sz w:val="20"/>
        </w:rPr>
        <w:t>THEN</w:t>
      </w:r>
      <w:r w:rsidRPr="00E56851">
        <w:rPr>
          <w:i/>
          <w:sz w:val="20"/>
        </w:rPr>
        <w:t xml:space="preserve"> </w:t>
      </w:r>
      <w:r w:rsidR="00326050" w:rsidRPr="00326050">
        <w:rPr>
          <w:b/>
          <w:i/>
          <w:sz w:val="20"/>
        </w:rPr>
        <w:t>ENTRPRS_SZ_RCLCLTD</w:t>
      </w:r>
      <w:r w:rsidRPr="00E56851">
        <w:rPr>
          <w:i/>
          <w:sz w:val="20"/>
        </w:rPr>
        <w:t xml:space="preserve"> </w:t>
      </w:r>
      <w:r w:rsidRPr="001E7772">
        <w:rPr>
          <w:b/>
          <w:i/>
          <w:color w:val="739925" w:themeColor="accent4" w:themeShade="BF"/>
          <w:sz w:val="20"/>
        </w:rPr>
        <w:t>= 2</w:t>
      </w:r>
    </w:p>
    <w:p w14:paraId="25043ABE" w14:textId="77777777" w:rsidR="00CA6744" w:rsidRDefault="00CA6744" w:rsidP="00CA6744">
      <w:pPr>
        <w:jc w:val="left"/>
        <w:rPr>
          <w:i/>
          <w:sz w:val="20"/>
        </w:rPr>
      </w:pPr>
      <w:r w:rsidRPr="00CA6744">
        <w:rPr>
          <w:b/>
          <w:i/>
          <w:color w:val="FF5050"/>
          <w:sz w:val="20"/>
        </w:rPr>
        <w:t>ELSEIF</w:t>
      </w:r>
      <w:r w:rsidRPr="00E56851">
        <w:rPr>
          <w:i/>
          <w:sz w:val="20"/>
        </w:rPr>
        <w:t xml:space="preserve"> </w:t>
      </w:r>
    </w:p>
    <w:p w14:paraId="3300A7D3" w14:textId="05E259F5" w:rsidR="00E8635F" w:rsidRPr="001E7772" w:rsidRDefault="00E8635F" w:rsidP="00CA6744">
      <w:pPr>
        <w:jc w:val="left"/>
        <w:rPr>
          <w:b/>
          <w:i/>
          <w:sz w:val="20"/>
        </w:rPr>
      </w:pPr>
      <w:r w:rsidRPr="00E56851">
        <w:rPr>
          <w:i/>
          <w:sz w:val="20"/>
        </w:rPr>
        <w:t>(</w:t>
      </w:r>
      <w:r w:rsidRPr="0053376A">
        <w:rPr>
          <w:b/>
          <w:i/>
          <w:sz w:val="20"/>
        </w:rPr>
        <w:t>ANNL_TRNVR_CRRNCY_C</w:t>
      </w:r>
      <w:r w:rsidRPr="00E56851">
        <w:rPr>
          <w:i/>
          <w:sz w:val="20"/>
        </w:rPr>
        <w:t xml:space="preserve"> </w:t>
      </w:r>
      <w:r w:rsidRPr="001E7772">
        <w:rPr>
          <w:b/>
          <w:i/>
          <w:color w:val="739925" w:themeColor="accent4" w:themeShade="BF"/>
          <w:sz w:val="20"/>
        </w:rPr>
        <w:t>&gt;</w:t>
      </w:r>
      <w:r w:rsidR="007D388C">
        <w:rPr>
          <w:b/>
          <w:i/>
          <w:color w:val="739925" w:themeColor="accent4" w:themeShade="BF"/>
          <w:sz w:val="20"/>
        </w:rPr>
        <w:t>=</w:t>
      </w:r>
      <w:r w:rsidRPr="00E56851">
        <w:rPr>
          <w:i/>
          <w:sz w:val="20"/>
        </w:rPr>
        <w:t xml:space="preserve"> </w:t>
      </w:r>
      <w:r w:rsidR="001C3C5F">
        <w:rPr>
          <w:b/>
          <w:i/>
          <w:color w:val="739925" w:themeColor="accent4" w:themeShade="BF"/>
          <w:sz w:val="20"/>
        </w:rPr>
        <w:t>52,</w:t>
      </w:r>
      <w:r w:rsidRPr="001E7772">
        <w:rPr>
          <w:b/>
          <w:i/>
          <w:color w:val="739925" w:themeColor="accent4" w:themeShade="BF"/>
          <w:sz w:val="20"/>
        </w:rPr>
        <w:t>5 mil. EUR</w:t>
      </w:r>
      <w:r w:rsidRPr="001E7772">
        <w:rPr>
          <w:i/>
          <w:color w:val="739925" w:themeColor="accent4" w:themeShade="BF"/>
          <w:sz w:val="20"/>
        </w:rPr>
        <w:t xml:space="preserve"> </w:t>
      </w:r>
      <w:r w:rsidR="00CA6744" w:rsidRPr="00CA6744">
        <w:rPr>
          <w:b/>
          <w:i/>
          <w:color w:val="FF5050"/>
          <w:sz w:val="20"/>
        </w:rPr>
        <w:t>AND</w:t>
      </w:r>
      <w:r w:rsidRPr="00E56851">
        <w:rPr>
          <w:i/>
          <w:sz w:val="20"/>
        </w:rPr>
        <w:t xml:space="preserve"> </w:t>
      </w:r>
      <w:r w:rsidRPr="0053376A">
        <w:rPr>
          <w:b/>
          <w:i/>
          <w:sz w:val="20"/>
        </w:rPr>
        <w:t>BLNC_SHT_TTL_CRRNCY_C</w:t>
      </w:r>
      <w:r w:rsidRPr="00E56851">
        <w:rPr>
          <w:i/>
          <w:sz w:val="20"/>
        </w:rPr>
        <w:t xml:space="preserve"> </w:t>
      </w:r>
      <w:r w:rsidR="001C3C5F">
        <w:rPr>
          <w:b/>
          <w:i/>
          <w:color w:val="739925" w:themeColor="accent4" w:themeShade="BF"/>
          <w:sz w:val="20"/>
        </w:rPr>
        <w:t>&gt;</w:t>
      </w:r>
      <w:r w:rsidR="007D388C">
        <w:rPr>
          <w:b/>
          <w:i/>
          <w:color w:val="739925" w:themeColor="accent4" w:themeShade="BF"/>
          <w:sz w:val="20"/>
        </w:rPr>
        <w:t>=</w:t>
      </w:r>
      <w:r w:rsidR="001C3C5F">
        <w:rPr>
          <w:b/>
          <w:i/>
          <w:color w:val="739925" w:themeColor="accent4" w:themeShade="BF"/>
          <w:sz w:val="20"/>
        </w:rPr>
        <w:t xml:space="preserve"> 45,15</w:t>
      </w:r>
      <w:r w:rsidRPr="001E7772">
        <w:rPr>
          <w:b/>
          <w:i/>
          <w:color w:val="739925" w:themeColor="accent4" w:themeShade="BF"/>
          <w:sz w:val="20"/>
        </w:rPr>
        <w:t xml:space="preserve"> mil. EUR</w:t>
      </w:r>
      <w:r w:rsidRPr="00E56851">
        <w:rPr>
          <w:i/>
          <w:sz w:val="20"/>
        </w:rPr>
        <w:t xml:space="preserve">) </w:t>
      </w:r>
      <w:r w:rsidR="00CA6744" w:rsidRPr="00CA6744">
        <w:rPr>
          <w:b/>
          <w:i/>
          <w:color w:val="FF5050"/>
          <w:sz w:val="20"/>
        </w:rPr>
        <w:t>OR</w:t>
      </w:r>
      <w:r w:rsidRPr="00E56851">
        <w:rPr>
          <w:i/>
          <w:sz w:val="20"/>
        </w:rPr>
        <w:t xml:space="preserve"> </w:t>
      </w:r>
      <w:r w:rsidRPr="0053376A">
        <w:rPr>
          <w:b/>
          <w:i/>
          <w:sz w:val="20"/>
        </w:rPr>
        <w:t>NMBR_EMPLYS_C</w:t>
      </w:r>
      <w:r w:rsidRPr="00E56851">
        <w:rPr>
          <w:i/>
          <w:sz w:val="20"/>
        </w:rPr>
        <w:t xml:space="preserve"> </w:t>
      </w:r>
      <w:r w:rsidRPr="001E7772">
        <w:rPr>
          <w:b/>
          <w:i/>
          <w:color w:val="739925" w:themeColor="accent4" w:themeShade="BF"/>
          <w:sz w:val="20"/>
        </w:rPr>
        <w:t>&gt;= 250</w:t>
      </w:r>
      <w:r w:rsidRPr="001E7772">
        <w:rPr>
          <w:i/>
          <w:color w:val="739925" w:themeColor="accent4" w:themeShade="BF"/>
          <w:sz w:val="20"/>
        </w:rPr>
        <w:t xml:space="preserve"> </w:t>
      </w:r>
      <w:r w:rsidRPr="00CA6744">
        <w:rPr>
          <w:b/>
          <w:i/>
          <w:color w:val="FF5050"/>
          <w:sz w:val="20"/>
        </w:rPr>
        <w:t>THEN</w:t>
      </w:r>
      <w:r w:rsidRPr="00E56851">
        <w:rPr>
          <w:i/>
          <w:sz w:val="20"/>
        </w:rPr>
        <w:t xml:space="preserve"> </w:t>
      </w:r>
      <w:r w:rsidR="00326050" w:rsidRPr="00326050">
        <w:rPr>
          <w:b/>
          <w:i/>
          <w:sz w:val="20"/>
        </w:rPr>
        <w:t>ENTRPRS_SZ_RCLCLTD</w:t>
      </w:r>
      <w:r w:rsidR="00326050" w:rsidRPr="00E56851">
        <w:rPr>
          <w:i/>
          <w:sz w:val="20"/>
        </w:rPr>
        <w:t xml:space="preserve"> </w:t>
      </w:r>
      <w:r w:rsidRPr="001E7772">
        <w:rPr>
          <w:b/>
          <w:i/>
          <w:color w:val="739925" w:themeColor="accent4" w:themeShade="BF"/>
          <w:sz w:val="20"/>
        </w:rPr>
        <w:t>= 1</w:t>
      </w:r>
    </w:p>
    <w:p w14:paraId="67D002D1" w14:textId="77777777" w:rsidR="00B769D1" w:rsidRPr="00CA6744" w:rsidRDefault="00E8635F" w:rsidP="00CA6744">
      <w:pPr>
        <w:jc w:val="left"/>
        <w:rPr>
          <w:b/>
          <w:i/>
          <w:sz w:val="20"/>
        </w:rPr>
      </w:pPr>
      <w:r w:rsidRPr="00CA6744">
        <w:rPr>
          <w:b/>
          <w:i/>
          <w:color w:val="FF5050"/>
          <w:sz w:val="20"/>
        </w:rPr>
        <w:t>ELSE</w:t>
      </w:r>
      <w:r w:rsidRPr="00CA6744">
        <w:rPr>
          <w:b/>
          <w:i/>
          <w:sz w:val="20"/>
        </w:rPr>
        <w:t xml:space="preserve"> </w:t>
      </w:r>
    </w:p>
    <w:p w14:paraId="3B33297C" w14:textId="1579194B" w:rsidR="00E8635F" w:rsidRPr="00CA6744" w:rsidRDefault="006A7F95" w:rsidP="00CA6744">
      <w:pPr>
        <w:jc w:val="left"/>
        <w:rPr>
          <w:b/>
          <w:i/>
          <w:sz w:val="20"/>
        </w:rPr>
      </w:pPr>
      <w:r w:rsidRPr="00326050">
        <w:rPr>
          <w:b/>
          <w:i/>
          <w:sz w:val="20"/>
        </w:rPr>
        <w:t>ENTRPRS_SZ_RCLCLTD</w:t>
      </w:r>
      <w:r w:rsidRPr="00E56851">
        <w:rPr>
          <w:i/>
          <w:sz w:val="20"/>
        </w:rPr>
        <w:t xml:space="preserve"> </w:t>
      </w:r>
      <w:r w:rsidRPr="001E7772">
        <w:rPr>
          <w:b/>
          <w:i/>
          <w:color w:val="739925" w:themeColor="accent4" w:themeShade="BF"/>
          <w:sz w:val="20"/>
        </w:rPr>
        <w:t xml:space="preserve">= </w:t>
      </w:r>
      <w:r>
        <w:rPr>
          <w:b/>
          <w:i/>
          <w:sz w:val="20"/>
        </w:rPr>
        <w:t>NULL</w:t>
      </w:r>
    </w:p>
    <w:p w14:paraId="58919049" w14:textId="5C8D6E2B" w:rsidR="00F72931" w:rsidRPr="00326050" w:rsidRDefault="00F83D9C" w:rsidP="0053376A">
      <w:r>
        <w:t>Výpočet</w:t>
      </w:r>
      <w:r w:rsidR="007357B2">
        <w:t xml:space="preserve"> výše kopíruje definici evropské komise</w:t>
      </w:r>
      <w:r>
        <w:t xml:space="preserve">, </w:t>
      </w:r>
      <w:proofErr w:type="spellStart"/>
      <w:r>
        <w:t>prioritizuje</w:t>
      </w:r>
      <w:proofErr w:type="spellEnd"/>
      <w:r>
        <w:t xml:space="preserve"> menší velikost podniku před větší</w:t>
      </w:r>
      <w:r w:rsidR="007357B2">
        <w:t xml:space="preserve">, </w:t>
      </w:r>
      <w:r w:rsidR="004C743C">
        <w:t xml:space="preserve">z důvodů tolerance kurzových výkyvů </w:t>
      </w:r>
      <w:r w:rsidR="007357B2">
        <w:t xml:space="preserve">je však </w:t>
      </w:r>
      <w:r w:rsidR="005A65B0">
        <w:t xml:space="preserve">zmírněný o toleranční pásmo </w:t>
      </w:r>
      <w:r w:rsidR="00F72931">
        <w:t>5</w:t>
      </w:r>
      <w:r w:rsidR="005A65B0">
        <w:t>% pro hranici</w:t>
      </w:r>
      <w:r w:rsidR="007357B2">
        <w:t xml:space="preserve"> bilanční sumy a </w:t>
      </w:r>
      <w:r w:rsidR="00A10596">
        <w:t xml:space="preserve">ročního </w:t>
      </w:r>
      <w:r w:rsidR="007357B2">
        <w:t>obratu (např. z 2 mil</w:t>
      </w:r>
      <w:r w:rsidR="005A65B0">
        <w:t>. EUR</w:t>
      </w:r>
      <w:r w:rsidR="007357B2">
        <w:t xml:space="preserve"> na</w:t>
      </w:r>
      <w:r w:rsidR="00E8635F">
        <w:t xml:space="preserve"> </w:t>
      </w:r>
      <w:r w:rsidR="00F72931">
        <w:t>2,1</w:t>
      </w:r>
      <w:r w:rsidR="00E8635F">
        <w:t xml:space="preserve"> mil.</w:t>
      </w:r>
      <w:r w:rsidR="00F72931">
        <w:t xml:space="preserve"> EUR</w:t>
      </w:r>
      <w:r w:rsidR="007357B2">
        <w:t xml:space="preserve">). </w:t>
      </w:r>
      <w:r w:rsidR="00A10596">
        <w:t>Hodnoty</w:t>
      </w:r>
      <w:r w:rsidR="00A10596" w:rsidRPr="00ED1667">
        <w:t xml:space="preserve"> </w:t>
      </w:r>
      <w:r w:rsidR="00A10596" w:rsidRPr="00010DF2">
        <w:rPr>
          <w:b/>
        </w:rPr>
        <w:t>4</w:t>
      </w:r>
      <w:r w:rsidR="00A10596" w:rsidRPr="00ED1667">
        <w:t>,</w:t>
      </w:r>
      <w:r w:rsidR="00A10596" w:rsidRPr="00010DF2">
        <w:rPr>
          <w:b/>
        </w:rPr>
        <w:t xml:space="preserve"> 3</w:t>
      </w:r>
      <w:r w:rsidR="00A10596" w:rsidRPr="00ED1667">
        <w:t xml:space="preserve">, </w:t>
      </w:r>
      <w:r w:rsidR="00A10596" w:rsidRPr="00010DF2">
        <w:rPr>
          <w:b/>
        </w:rPr>
        <w:t>2</w:t>
      </w:r>
      <w:r w:rsidR="00ED1667">
        <w:t xml:space="preserve"> a</w:t>
      </w:r>
      <w:r w:rsidR="00A10596" w:rsidRPr="00ED1667">
        <w:t xml:space="preserve"> </w:t>
      </w:r>
      <w:r w:rsidR="00A10596" w:rsidRPr="00010DF2">
        <w:rPr>
          <w:b/>
        </w:rPr>
        <w:t>1</w:t>
      </w:r>
      <w:r w:rsidR="00A10596" w:rsidRPr="00ED1667">
        <w:t xml:space="preserve"> </w:t>
      </w:r>
      <w:r w:rsidR="00ED1667">
        <w:t>udávající Velikost podniku a r</w:t>
      </w:r>
      <w:r w:rsidR="00A10596">
        <w:t>eprezentují číselníkové vyjádření velikostí</w:t>
      </w:r>
      <w:r w:rsidR="00ED1667">
        <w:t xml:space="preserve">: </w:t>
      </w:r>
      <w:proofErr w:type="spellStart"/>
      <w:r w:rsidR="00A10596" w:rsidRPr="00ED1667">
        <w:rPr>
          <w:b/>
        </w:rPr>
        <w:t>Micro</w:t>
      </w:r>
      <w:proofErr w:type="spellEnd"/>
      <w:r w:rsidR="00A10596" w:rsidRPr="00ED1667">
        <w:t xml:space="preserve">, </w:t>
      </w:r>
      <w:proofErr w:type="spellStart"/>
      <w:r w:rsidR="00A10596" w:rsidRPr="00ED1667">
        <w:rPr>
          <w:b/>
        </w:rPr>
        <w:t>Small</w:t>
      </w:r>
      <w:proofErr w:type="spellEnd"/>
      <w:r w:rsidR="00A10596" w:rsidRPr="00ED1667">
        <w:t xml:space="preserve">, </w:t>
      </w:r>
      <w:r w:rsidR="00A10596" w:rsidRPr="00ED1667">
        <w:rPr>
          <w:b/>
        </w:rPr>
        <w:t>Medium</w:t>
      </w:r>
      <w:r w:rsidR="00A10596" w:rsidRPr="00ED1667">
        <w:t xml:space="preserve">, </w:t>
      </w:r>
      <w:proofErr w:type="spellStart"/>
      <w:r w:rsidR="00A10596" w:rsidRPr="00ED1667">
        <w:rPr>
          <w:b/>
        </w:rPr>
        <w:t>Large</w:t>
      </w:r>
      <w:proofErr w:type="spellEnd"/>
      <w:r w:rsidR="00F72931">
        <w:t xml:space="preserve">. Na základě formulace z definice evropské komise, </w:t>
      </w:r>
      <w:r w:rsidR="00F72931" w:rsidRPr="00326050">
        <w:rPr>
          <w:b/>
        </w:rPr>
        <w:t xml:space="preserve">kontrola vyhodnotí záznam jako chybný jenom v případě, že banka </w:t>
      </w:r>
      <w:r w:rsidR="00326050">
        <w:rPr>
          <w:b/>
        </w:rPr>
        <w:t>vykázala velikost podniku menší</w:t>
      </w:r>
      <w:r w:rsidRPr="00326050">
        <w:rPr>
          <w:b/>
        </w:rPr>
        <w:t xml:space="preserve">, než je dopočtená velikost </w:t>
      </w:r>
      <w:r w:rsidR="00326050" w:rsidRPr="00326050">
        <w:rPr>
          <w:b/>
        </w:rPr>
        <w:t>ENTRPRS_SZ_RCLCLTD</w:t>
      </w:r>
      <w:r w:rsidR="00326050">
        <w:rPr>
          <w:b/>
        </w:rPr>
        <w:t xml:space="preserve"> </w:t>
      </w:r>
      <w:r w:rsidR="00326050">
        <w:rPr>
          <w:lang w:val="en-US"/>
        </w:rPr>
        <w:t>(nap</w:t>
      </w:r>
      <w:r w:rsidR="00326050">
        <w:t xml:space="preserve">ř. vykázaná velikost je </w:t>
      </w:r>
      <w:proofErr w:type="spellStart"/>
      <w:r w:rsidR="00326050">
        <w:t>Micro</w:t>
      </w:r>
      <w:proofErr w:type="spellEnd"/>
      <w:r w:rsidR="00326050">
        <w:t>, ale dopočtená Medium, výsledek je detekce chyby).</w:t>
      </w:r>
    </w:p>
    <w:p w14:paraId="721D8CA1" w14:textId="17119DBB" w:rsidR="007357B2" w:rsidRDefault="007357B2" w:rsidP="0053376A">
      <w:r>
        <w:t>Do výpočtu vstupují všechny kandidátské záznamy hodnot velikostních atributů d</w:t>
      </w:r>
      <w:r w:rsidR="00F83D9C">
        <w:t>aného vykazujícího subjektu, pokud</w:t>
      </w:r>
      <w:r w:rsidR="00ED1667">
        <w:t xml:space="preserve"> </w:t>
      </w:r>
      <w:r>
        <w:t>vykázaný interval platnost</w:t>
      </w:r>
      <w:r w:rsidR="00ED1667">
        <w:t>í</w:t>
      </w:r>
      <w:r>
        <w:t xml:space="preserve"> obsahuje i daný referenční datum AnaCredit, ke kterému </w:t>
      </w:r>
      <w:r w:rsidR="00ED1667">
        <w:t xml:space="preserve">se </w:t>
      </w:r>
      <w:r>
        <w:t xml:space="preserve">kontroly věrohodnosti právě počítají. </w:t>
      </w:r>
      <w:r w:rsidR="00B93CB4">
        <w:t>Vylučují se protistrany, které mají v RIAD vykázanou jakouko</w:t>
      </w:r>
      <w:r w:rsidR="006A7F95">
        <w:t>li vlastnickou vazbu (např. je</w:t>
      </w:r>
      <w:r w:rsidR="00B93CB4">
        <w:t xml:space="preserve"> pobočkou). </w:t>
      </w:r>
      <w:r w:rsidR="00F83D9C">
        <w:t xml:space="preserve">V případě, že k danému referenčnímu datu </w:t>
      </w:r>
      <w:r w:rsidR="00F83D9C">
        <w:lastRenderedPageBreak/>
        <w:t xml:space="preserve">neexistuje kandidátský záznam velikostního atributu, tento záznam se doplní záznamem, který je v daný čas právě v autoritě. </w:t>
      </w:r>
      <w:r>
        <w:t xml:space="preserve">V podkladech „ENTRPRS_SZ“ se objeví </w:t>
      </w:r>
      <w:r w:rsidR="00326050">
        <w:t>jenom záznamy, na kterých byla detekovaná chyba,</w:t>
      </w:r>
      <w:r>
        <w:t xml:space="preserve"> </w:t>
      </w:r>
      <w:r w:rsidR="00326050">
        <w:t>tj. vykázaná velikost podniku je nižší než dopočtena.</w:t>
      </w:r>
    </w:p>
    <w:p w14:paraId="67A0F50C" w14:textId="3D78A8C3" w:rsidR="00ED1667" w:rsidRDefault="00ED1667" w:rsidP="00ED1667">
      <w:pPr>
        <w:pStyle w:val="ndpsTabulky"/>
      </w:pPr>
      <w:bookmarkStart w:id="236" w:name="_Toc129077192"/>
      <w:r>
        <w:t>Tabulka 35: Interpretace výsledků kontroly velikostních atributů</w:t>
      </w:r>
      <w:bookmarkEnd w:id="236"/>
    </w:p>
    <w:tbl>
      <w:tblPr>
        <w:tblStyle w:val="TableGridLight"/>
        <w:tblW w:w="9964"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94"/>
        <w:gridCol w:w="7370"/>
      </w:tblGrid>
      <w:tr w:rsidR="00ED1667" w:rsidRPr="004F12CF" w14:paraId="04791EC9" w14:textId="77777777" w:rsidTr="00545305">
        <w:trPr>
          <w:trHeight w:val="567"/>
        </w:trPr>
        <w:tc>
          <w:tcPr>
            <w:tcW w:w="2594" w:type="dxa"/>
            <w:shd w:val="clear" w:color="auto" w:fill="CCCDF4" w:themeFill="accent1" w:themeFillTint="33"/>
            <w:noWrap/>
            <w:vAlign w:val="center"/>
          </w:tcPr>
          <w:p w14:paraId="667704C2" w14:textId="401BD82B" w:rsidR="00ED1667" w:rsidRPr="00545305" w:rsidRDefault="00ED1667" w:rsidP="005D4B34">
            <w:pPr>
              <w:pStyle w:val="NoSpacing"/>
              <w:rPr>
                <w:b/>
                <w:color w:val="auto"/>
              </w:rPr>
            </w:pPr>
            <w:r w:rsidRPr="00545305">
              <w:rPr>
                <w:b/>
                <w:color w:val="auto"/>
              </w:rPr>
              <w:t>ATRIBUT</w:t>
            </w:r>
          </w:p>
        </w:tc>
        <w:tc>
          <w:tcPr>
            <w:tcW w:w="7370" w:type="dxa"/>
            <w:shd w:val="clear" w:color="auto" w:fill="CCCDF4" w:themeFill="accent1" w:themeFillTint="33"/>
            <w:noWrap/>
            <w:vAlign w:val="center"/>
          </w:tcPr>
          <w:p w14:paraId="7EFE7FC8" w14:textId="03DAF40C" w:rsidR="00ED1667" w:rsidRPr="00ED1667" w:rsidRDefault="00ED1667" w:rsidP="005D4B34">
            <w:pPr>
              <w:pStyle w:val="NoSpacing"/>
              <w:rPr>
                <w:b/>
                <w:color w:val="auto"/>
              </w:rPr>
            </w:pPr>
            <w:r w:rsidRPr="00ED1667">
              <w:rPr>
                <w:b/>
                <w:color w:val="auto"/>
              </w:rPr>
              <w:t>POPIS</w:t>
            </w:r>
          </w:p>
        </w:tc>
      </w:tr>
      <w:tr w:rsidR="004F12CF" w:rsidRPr="004F12CF" w14:paraId="340919A6" w14:textId="77777777" w:rsidTr="00545305">
        <w:trPr>
          <w:trHeight w:val="567"/>
        </w:trPr>
        <w:tc>
          <w:tcPr>
            <w:tcW w:w="2594" w:type="dxa"/>
            <w:noWrap/>
            <w:vAlign w:val="center"/>
            <w:hideMark/>
          </w:tcPr>
          <w:p w14:paraId="4771D472" w14:textId="16117F2D" w:rsidR="004F12CF" w:rsidRPr="00545305" w:rsidRDefault="00326050" w:rsidP="005D4B34">
            <w:pPr>
              <w:pStyle w:val="NoSpacing"/>
              <w:rPr>
                <w:b/>
                <w:sz w:val="20"/>
                <w:szCs w:val="20"/>
              </w:rPr>
            </w:pPr>
            <w:r>
              <w:rPr>
                <w:b/>
                <w:sz w:val="20"/>
                <w:szCs w:val="20"/>
              </w:rPr>
              <w:t>DT_</w:t>
            </w:r>
            <w:r w:rsidR="004F12CF" w:rsidRPr="00545305">
              <w:rPr>
                <w:b/>
                <w:sz w:val="20"/>
                <w:szCs w:val="20"/>
              </w:rPr>
              <w:t>RFRNC</w:t>
            </w:r>
          </w:p>
        </w:tc>
        <w:tc>
          <w:tcPr>
            <w:tcW w:w="7370" w:type="dxa"/>
            <w:noWrap/>
            <w:vAlign w:val="center"/>
            <w:hideMark/>
          </w:tcPr>
          <w:p w14:paraId="74EFF14D" w14:textId="095EF505" w:rsidR="004F12CF" w:rsidRPr="005D4B34" w:rsidRDefault="00545305" w:rsidP="00545305">
            <w:pPr>
              <w:pStyle w:val="NoSpacing"/>
              <w:rPr>
                <w:sz w:val="20"/>
                <w:szCs w:val="20"/>
              </w:rPr>
            </w:pPr>
            <w:r>
              <w:rPr>
                <w:sz w:val="20"/>
                <w:szCs w:val="20"/>
              </w:rPr>
              <w:t xml:space="preserve">Referenční datum z </w:t>
            </w:r>
            <w:r w:rsidR="004F12CF" w:rsidRPr="005D4B34">
              <w:rPr>
                <w:sz w:val="20"/>
                <w:szCs w:val="20"/>
              </w:rPr>
              <w:t>AnaCredit</w:t>
            </w:r>
          </w:p>
        </w:tc>
      </w:tr>
      <w:tr w:rsidR="004F12CF" w:rsidRPr="004F12CF" w14:paraId="17632E2C" w14:textId="77777777" w:rsidTr="00545305">
        <w:trPr>
          <w:trHeight w:val="567"/>
        </w:trPr>
        <w:tc>
          <w:tcPr>
            <w:tcW w:w="2594" w:type="dxa"/>
            <w:shd w:val="clear" w:color="auto" w:fill="EAEAEA"/>
            <w:noWrap/>
            <w:vAlign w:val="center"/>
            <w:hideMark/>
          </w:tcPr>
          <w:p w14:paraId="5C29C6C0" w14:textId="77777777" w:rsidR="004F12CF" w:rsidRPr="00545305" w:rsidRDefault="004F12CF" w:rsidP="005D4B34">
            <w:pPr>
              <w:pStyle w:val="NoSpacing"/>
              <w:rPr>
                <w:b/>
                <w:sz w:val="20"/>
                <w:szCs w:val="20"/>
              </w:rPr>
            </w:pPr>
            <w:r w:rsidRPr="00545305">
              <w:rPr>
                <w:b/>
                <w:sz w:val="20"/>
                <w:szCs w:val="20"/>
              </w:rPr>
              <w:t>RA_BANIS</w:t>
            </w:r>
          </w:p>
        </w:tc>
        <w:tc>
          <w:tcPr>
            <w:tcW w:w="7370" w:type="dxa"/>
            <w:shd w:val="clear" w:color="auto" w:fill="EAEAEA"/>
            <w:noWrap/>
            <w:vAlign w:val="center"/>
            <w:hideMark/>
          </w:tcPr>
          <w:p w14:paraId="49BA9E99" w14:textId="24630CB8" w:rsidR="004F12CF" w:rsidRPr="005D4B34" w:rsidRDefault="00545305" w:rsidP="00545305">
            <w:pPr>
              <w:pStyle w:val="NoSpacing"/>
              <w:rPr>
                <w:sz w:val="20"/>
                <w:szCs w:val="20"/>
              </w:rPr>
            </w:pPr>
            <w:r>
              <w:rPr>
                <w:sz w:val="20"/>
                <w:szCs w:val="20"/>
              </w:rPr>
              <w:t>K</w:t>
            </w:r>
            <w:r w:rsidR="004F12CF" w:rsidRPr="005D4B34">
              <w:rPr>
                <w:sz w:val="20"/>
                <w:szCs w:val="20"/>
              </w:rPr>
              <w:t>ód vyk</w:t>
            </w:r>
            <w:r>
              <w:rPr>
                <w:sz w:val="20"/>
                <w:szCs w:val="20"/>
              </w:rPr>
              <w:t>azujícího</w:t>
            </w:r>
            <w:r w:rsidR="004F12CF" w:rsidRPr="005D4B34">
              <w:rPr>
                <w:sz w:val="20"/>
                <w:szCs w:val="20"/>
              </w:rPr>
              <w:t xml:space="preserve"> subjektu</w:t>
            </w:r>
          </w:p>
        </w:tc>
      </w:tr>
      <w:tr w:rsidR="004F12CF" w:rsidRPr="004F12CF" w14:paraId="6798A0BC" w14:textId="77777777" w:rsidTr="00545305">
        <w:trPr>
          <w:trHeight w:val="567"/>
        </w:trPr>
        <w:tc>
          <w:tcPr>
            <w:tcW w:w="2594" w:type="dxa"/>
            <w:noWrap/>
            <w:vAlign w:val="center"/>
            <w:hideMark/>
          </w:tcPr>
          <w:p w14:paraId="52EF189D" w14:textId="77777777" w:rsidR="004F12CF" w:rsidRPr="00545305" w:rsidRDefault="004F12CF" w:rsidP="005D4B34">
            <w:pPr>
              <w:pStyle w:val="NoSpacing"/>
              <w:rPr>
                <w:b/>
                <w:sz w:val="20"/>
                <w:szCs w:val="20"/>
              </w:rPr>
            </w:pPr>
            <w:r w:rsidRPr="00545305">
              <w:rPr>
                <w:b/>
                <w:sz w:val="20"/>
                <w:szCs w:val="20"/>
              </w:rPr>
              <w:t>RA_NM</w:t>
            </w:r>
          </w:p>
        </w:tc>
        <w:tc>
          <w:tcPr>
            <w:tcW w:w="7370" w:type="dxa"/>
            <w:noWrap/>
            <w:vAlign w:val="center"/>
            <w:hideMark/>
          </w:tcPr>
          <w:p w14:paraId="39901594" w14:textId="6774BF10" w:rsidR="004F12CF" w:rsidRPr="005D4B34" w:rsidRDefault="00545305" w:rsidP="005D4B34">
            <w:pPr>
              <w:pStyle w:val="NoSpacing"/>
              <w:rPr>
                <w:sz w:val="20"/>
                <w:szCs w:val="20"/>
              </w:rPr>
            </w:pPr>
            <w:r>
              <w:rPr>
                <w:sz w:val="20"/>
                <w:szCs w:val="20"/>
              </w:rPr>
              <w:t>N</w:t>
            </w:r>
            <w:r w:rsidR="004F12CF" w:rsidRPr="005D4B34">
              <w:rPr>
                <w:sz w:val="20"/>
                <w:szCs w:val="20"/>
              </w:rPr>
              <w:t xml:space="preserve">ázev </w:t>
            </w:r>
            <w:r w:rsidRPr="005D4B34">
              <w:rPr>
                <w:sz w:val="20"/>
                <w:szCs w:val="20"/>
              </w:rPr>
              <w:t>vyk</w:t>
            </w:r>
            <w:r>
              <w:rPr>
                <w:sz w:val="20"/>
                <w:szCs w:val="20"/>
              </w:rPr>
              <w:t>azujícího</w:t>
            </w:r>
            <w:r w:rsidRPr="005D4B34">
              <w:rPr>
                <w:sz w:val="20"/>
                <w:szCs w:val="20"/>
              </w:rPr>
              <w:t xml:space="preserve"> </w:t>
            </w:r>
            <w:r w:rsidR="004F12CF" w:rsidRPr="005D4B34">
              <w:rPr>
                <w:sz w:val="20"/>
                <w:szCs w:val="20"/>
              </w:rPr>
              <w:t>subjektu</w:t>
            </w:r>
          </w:p>
        </w:tc>
      </w:tr>
      <w:tr w:rsidR="004F12CF" w:rsidRPr="004F12CF" w14:paraId="0155B957" w14:textId="77777777" w:rsidTr="00545305">
        <w:trPr>
          <w:trHeight w:val="567"/>
        </w:trPr>
        <w:tc>
          <w:tcPr>
            <w:tcW w:w="2594" w:type="dxa"/>
            <w:shd w:val="clear" w:color="auto" w:fill="EAEAEA"/>
            <w:noWrap/>
            <w:vAlign w:val="center"/>
            <w:hideMark/>
          </w:tcPr>
          <w:p w14:paraId="655B418F" w14:textId="77777777" w:rsidR="004F12CF" w:rsidRPr="00545305" w:rsidRDefault="004F12CF" w:rsidP="005D4B34">
            <w:pPr>
              <w:pStyle w:val="NoSpacing"/>
              <w:rPr>
                <w:b/>
                <w:sz w:val="20"/>
                <w:szCs w:val="20"/>
              </w:rPr>
            </w:pPr>
            <w:r w:rsidRPr="00545305">
              <w:rPr>
                <w:b/>
                <w:sz w:val="20"/>
                <w:szCs w:val="20"/>
              </w:rPr>
              <w:t>RIAD_IDK</w:t>
            </w:r>
          </w:p>
        </w:tc>
        <w:tc>
          <w:tcPr>
            <w:tcW w:w="7370" w:type="dxa"/>
            <w:shd w:val="clear" w:color="auto" w:fill="EAEAEA"/>
            <w:noWrap/>
            <w:vAlign w:val="center"/>
            <w:hideMark/>
          </w:tcPr>
          <w:p w14:paraId="78EEEF0D" w14:textId="4AAD6CCB" w:rsidR="004F12CF" w:rsidRPr="005D4B34" w:rsidRDefault="004F12CF" w:rsidP="005D4B34">
            <w:pPr>
              <w:pStyle w:val="NoSpacing"/>
              <w:rPr>
                <w:sz w:val="20"/>
                <w:szCs w:val="20"/>
              </w:rPr>
            </w:pPr>
            <w:r w:rsidRPr="005D4B34">
              <w:rPr>
                <w:sz w:val="20"/>
                <w:szCs w:val="20"/>
              </w:rPr>
              <w:t xml:space="preserve">RIAD_IDK protistrany, ke které </w:t>
            </w:r>
            <w:r w:rsidR="00545305" w:rsidRPr="005D4B34">
              <w:rPr>
                <w:sz w:val="20"/>
                <w:szCs w:val="20"/>
              </w:rPr>
              <w:t>vyk</w:t>
            </w:r>
            <w:r w:rsidR="00545305">
              <w:rPr>
                <w:sz w:val="20"/>
                <w:szCs w:val="20"/>
              </w:rPr>
              <w:t>azující</w:t>
            </w:r>
            <w:r w:rsidR="00545305" w:rsidRPr="005D4B34">
              <w:rPr>
                <w:sz w:val="20"/>
                <w:szCs w:val="20"/>
              </w:rPr>
              <w:t xml:space="preserve"> </w:t>
            </w:r>
            <w:r w:rsidRPr="005D4B34">
              <w:rPr>
                <w:sz w:val="20"/>
                <w:szCs w:val="20"/>
              </w:rPr>
              <w:t>subjekt vykázal nekonziste</w:t>
            </w:r>
            <w:r w:rsidR="00545305">
              <w:rPr>
                <w:sz w:val="20"/>
                <w:szCs w:val="20"/>
              </w:rPr>
              <w:t xml:space="preserve">ntní velikostní </w:t>
            </w:r>
            <w:r w:rsidRPr="005D4B34">
              <w:rPr>
                <w:sz w:val="20"/>
                <w:szCs w:val="20"/>
              </w:rPr>
              <w:t>atributy</w:t>
            </w:r>
          </w:p>
        </w:tc>
      </w:tr>
      <w:tr w:rsidR="004F12CF" w:rsidRPr="004F12CF" w14:paraId="62041484" w14:textId="77777777" w:rsidTr="00545305">
        <w:trPr>
          <w:trHeight w:val="567"/>
        </w:trPr>
        <w:tc>
          <w:tcPr>
            <w:tcW w:w="2594" w:type="dxa"/>
            <w:noWrap/>
            <w:vAlign w:val="center"/>
            <w:hideMark/>
          </w:tcPr>
          <w:p w14:paraId="50B3FC92" w14:textId="77777777" w:rsidR="004F12CF" w:rsidRPr="00545305" w:rsidRDefault="004F12CF" w:rsidP="005D4B34">
            <w:pPr>
              <w:pStyle w:val="NoSpacing"/>
              <w:rPr>
                <w:b/>
                <w:sz w:val="20"/>
                <w:szCs w:val="20"/>
              </w:rPr>
            </w:pPr>
            <w:r w:rsidRPr="00545305">
              <w:rPr>
                <w:b/>
                <w:sz w:val="20"/>
                <w:szCs w:val="20"/>
              </w:rPr>
              <w:t>DBTR_ANA</w:t>
            </w:r>
          </w:p>
        </w:tc>
        <w:tc>
          <w:tcPr>
            <w:tcW w:w="7370" w:type="dxa"/>
            <w:noWrap/>
            <w:vAlign w:val="center"/>
            <w:hideMark/>
          </w:tcPr>
          <w:p w14:paraId="23ED4F33" w14:textId="53856DCF" w:rsidR="004F12CF" w:rsidRPr="005D4B34" w:rsidRDefault="00545305" w:rsidP="00545305">
            <w:pPr>
              <w:pStyle w:val="NoSpacing"/>
              <w:rPr>
                <w:sz w:val="20"/>
                <w:szCs w:val="20"/>
              </w:rPr>
            </w:pPr>
            <w:r>
              <w:rPr>
                <w:sz w:val="20"/>
                <w:szCs w:val="20"/>
              </w:rPr>
              <w:t>Ukazatel</w:t>
            </w:r>
            <w:r w:rsidR="004F12CF" w:rsidRPr="005D4B34">
              <w:rPr>
                <w:sz w:val="20"/>
                <w:szCs w:val="20"/>
              </w:rPr>
              <w:t>, jes</w:t>
            </w:r>
            <w:r w:rsidR="00A10596" w:rsidRPr="005D4B34">
              <w:rPr>
                <w:sz w:val="20"/>
                <w:szCs w:val="20"/>
              </w:rPr>
              <w:t>t</w:t>
            </w:r>
            <w:r w:rsidR="004F12CF" w:rsidRPr="005D4B34">
              <w:rPr>
                <w:sz w:val="20"/>
                <w:szCs w:val="20"/>
              </w:rPr>
              <w:t>li je daná protistrana dlužníkem v AnaCredit daného vy</w:t>
            </w:r>
            <w:r>
              <w:rPr>
                <w:sz w:val="20"/>
                <w:szCs w:val="20"/>
              </w:rPr>
              <w:t>kazujícího</w:t>
            </w:r>
            <w:r w:rsidR="004F12CF" w:rsidRPr="005D4B34">
              <w:rPr>
                <w:sz w:val="20"/>
                <w:szCs w:val="20"/>
              </w:rPr>
              <w:t xml:space="preserve"> subjektu k danému </w:t>
            </w:r>
            <w:r>
              <w:rPr>
                <w:sz w:val="20"/>
                <w:szCs w:val="20"/>
              </w:rPr>
              <w:t>referenčnímu</w:t>
            </w:r>
            <w:r w:rsidR="004F12CF" w:rsidRPr="005D4B34">
              <w:rPr>
                <w:sz w:val="20"/>
                <w:szCs w:val="20"/>
              </w:rPr>
              <w:t xml:space="preserve"> datu AnaCredit</w:t>
            </w:r>
          </w:p>
        </w:tc>
      </w:tr>
      <w:tr w:rsidR="004F12CF" w:rsidRPr="004F12CF" w14:paraId="2989045F" w14:textId="77777777" w:rsidTr="00545305">
        <w:trPr>
          <w:trHeight w:val="567"/>
        </w:trPr>
        <w:tc>
          <w:tcPr>
            <w:tcW w:w="2594" w:type="dxa"/>
            <w:shd w:val="clear" w:color="auto" w:fill="EAEAEA"/>
            <w:noWrap/>
            <w:vAlign w:val="center"/>
            <w:hideMark/>
          </w:tcPr>
          <w:p w14:paraId="5194069C" w14:textId="77777777" w:rsidR="004F12CF" w:rsidRPr="00545305" w:rsidRDefault="004F12CF" w:rsidP="005D4B34">
            <w:pPr>
              <w:pStyle w:val="NoSpacing"/>
              <w:rPr>
                <w:b/>
                <w:sz w:val="20"/>
                <w:szCs w:val="20"/>
              </w:rPr>
            </w:pPr>
            <w:r w:rsidRPr="00545305">
              <w:rPr>
                <w:b/>
                <w:sz w:val="20"/>
                <w:szCs w:val="20"/>
              </w:rPr>
              <w:t>FX</w:t>
            </w:r>
          </w:p>
        </w:tc>
        <w:tc>
          <w:tcPr>
            <w:tcW w:w="7370" w:type="dxa"/>
            <w:shd w:val="clear" w:color="auto" w:fill="EAEAEA"/>
            <w:noWrap/>
            <w:vAlign w:val="center"/>
            <w:hideMark/>
          </w:tcPr>
          <w:p w14:paraId="36CE75C6" w14:textId="401EDCF1" w:rsidR="004F12CF" w:rsidRPr="005D4B34" w:rsidRDefault="00545305" w:rsidP="00545305">
            <w:pPr>
              <w:pStyle w:val="NoSpacing"/>
              <w:rPr>
                <w:sz w:val="20"/>
                <w:szCs w:val="20"/>
              </w:rPr>
            </w:pPr>
            <w:r>
              <w:rPr>
                <w:sz w:val="20"/>
                <w:szCs w:val="20"/>
              </w:rPr>
              <w:t>S</w:t>
            </w:r>
            <w:r w:rsidR="004F12CF" w:rsidRPr="005D4B34">
              <w:rPr>
                <w:sz w:val="20"/>
                <w:szCs w:val="20"/>
              </w:rPr>
              <w:t xml:space="preserve">měnný kurz k danému </w:t>
            </w:r>
            <w:r>
              <w:rPr>
                <w:sz w:val="20"/>
                <w:szCs w:val="20"/>
              </w:rPr>
              <w:t>referenčnímu</w:t>
            </w:r>
            <w:r w:rsidR="004F12CF" w:rsidRPr="005D4B34">
              <w:rPr>
                <w:sz w:val="20"/>
                <w:szCs w:val="20"/>
              </w:rPr>
              <w:t xml:space="preserve"> datu AnaCredit</w:t>
            </w:r>
          </w:p>
        </w:tc>
      </w:tr>
      <w:tr w:rsidR="004F12CF" w:rsidRPr="004F12CF" w14:paraId="19F93EF6" w14:textId="77777777" w:rsidTr="00545305">
        <w:trPr>
          <w:trHeight w:val="567"/>
        </w:trPr>
        <w:tc>
          <w:tcPr>
            <w:tcW w:w="2594" w:type="dxa"/>
            <w:noWrap/>
            <w:vAlign w:val="center"/>
            <w:hideMark/>
          </w:tcPr>
          <w:p w14:paraId="08798961" w14:textId="77777777" w:rsidR="004F12CF" w:rsidRPr="00545305" w:rsidRDefault="004F12CF" w:rsidP="005D4B34">
            <w:pPr>
              <w:pStyle w:val="NoSpacing"/>
              <w:rPr>
                <w:b/>
                <w:sz w:val="20"/>
                <w:szCs w:val="20"/>
              </w:rPr>
            </w:pPr>
            <w:r w:rsidRPr="00545305">
              <w:rPr>
                <w:b/>
                <w:sz w:val="20"/>
                <w:szCs w:val="20"/>
              </w:rPr>
              <w:t>ENTRPRS_SZ</w:t>
            </w:r>
          </w:p>
        </w:tc>
        <w:tc>
          <w:tcPr>
            <w:tcW w:w="7370" w:type="dxa"/>
            <w:noWrap/>
            <w:vAlign w:val="center"/>
            <w:hideMark/>
          </w:tcPr>
          <w:p w14:paraId="3998120D" w14:textId="51D9A3D9" w:rsidR="004F12CF" w:rsidRPr="005D4B34" w:rsidRDefault="00545305" w:rsidP="005D4B34">
            <w:pPr>
              <w:pStyle w:val="NoSpacing"/>
              <w:rPr>
                <w:sz w:val="20"/>
                <w:szCs w:val="20"/>
              </w:rPr>
            </w:pPr>
            <w:r>
              <w:rPr>
                <w:sz w:val="20"/>
                <w:szCs w:val="20"/>
              </w:rPr>
              <w:t>V</w:t>
            </w:r>
            <w:r w:rsidR="004F12CF" w:rsidRPr="005D4B34">
              <w:rPr>
                <w:sz w:val="20"/>
                <w:szCs w:val="20"/>
              </w:rPr>
              <w:t xml:space="preserve">elikost </w:t>
            </w:r>
            <w:r>
              <w:rPr>
                <w:sz w:val="20"/>
                <w:szCs w:val="20"/>
              </w:rPr>
              <w:t>podniku (kandidátský záznam vykazujícího</w:t>
            </w:r>
            <w:r w:rsidR="004F12CF" w:rsidRPr="005D4B34">
              <w:rPr>
                <w:sz w:val="20"/>
                <w:szCs w:val="20"/>
              </w:rPr>
              <w:t xml:space="preserve"> subjektu nebo když </w:t>
            </w:r>
            <w:r>
              <w:rPr>
                <w:sz w:val="20"/>
                <w:szCs w:val="20"/>
              </w:rPr>
              <w:t>kandidátský</w:t>
            </w:r>
            <w:r w:rsidRPr="005D4B34">
              <w:rPr>
                <w:sz w:val="20"/>
                <w:szCs w:val="20"/>
              </w:rPr>
              <w:t xml:space="preserve"> </w:t>
            </w:r>
            <w:r w:rsidR="004F12CF" w:rsidRPr="005D4B34">
              <w:rPr>
                <w:sz w:val="20"/>
                <w:szCs w:val="20"/>
              </w:rPr>
              <w:t>záznam chybí, je nahrazen autoritativním záznamem v RIAD)</w:t>
            </w:r>
          </w:p>
        </w:tc>
      </w:tr>
      <w:tr w:rsidR="004F12CF" w:rsidRPr="004F12CF" w14:paraId="2D75BC8B" w14:textId="77777777" w:rsidTr="00545305">
        <w:trPr>
          <w:trHeight w:val="567"/>
        </w:trPr>
        <w:tc>
          <w:tcPr>
            <w:tcW w:w="2594" w:type="dxa"/>
            <w:shd w:val="clear" w:color="auto" w:fill="EAEAEA"/>
            <w:noWrap/>
            <w:vAlign w:val="center"/>
            <w:hideMark/>
          </w:tcPr>
          <w:p w14:paraId="09F12CBA" w14:textId="77777777" w:rsidR="004F12CF" w:rsidRPr="00545305" w:rsidRDefault="004F12CF" w:rsidP="005D4B34">
            <w:pPr>
              <w:pStyle w:val="NoSpacing"/>
              <w:rPr>
                <w:b/>
                <w:sz w:val="20"/>
                <w:szCs w:val="20"/>
              </w:rPr>
            </w:pPr>
            <w:r w:rsidRPr="00545305">
              <w:rPr>
                <w:b/>
                <w:sz w:val="20"/>
                <w:szCs w:val="20"/>
              </w:rPr>
              <w:t>NMBR_EMPLYS</w:t>
            </w:r>
          </w:p>
        </w:tc>
        <w:tc>
          <w:tcPr>
            <w:tcW w:w="7370" w:type="dxa"/>
            <w:shd w:val="clear" w:color="auto" w:fill="EAEAEA"/>
            <w:noWrap/>
            <w:vAlign w:val="center"/>
            <w:hideMark/>
          </w:tcPr>
          <w:p w14:paraId="044D8862" w14:textId="1867CF37" w:rsidR="004F12CF" w:rsidRPr="005D4B34" w:rsidRDefault="00545305" w:rsidP="005D4B34">
            <w:pPr>
              <w:pStyle w:val="NoSpacing"/>
              <w:rPr>
                <w:sz w:val="20"/>
                <w:szCs w:val="20"/>
              </w:rPr>
            </w:pPr>
            <w:r>
              <w:rPr>
                <w:sz w:val="20"/>
                <w:szCs w:val="20"/>
              </w:rPr>
              <w:t>P</w:t>
            </w:r>
            <w:r w:rsidR="004F12CF" w:rsidRPr="005D4B34">
              <w:rPr>
                <w:sz w:val="20"/>
                <w:szCs w:val="20"/>
              </w:rPr>
              <w:t xml:space="preserve">očet zaměstnanců </w:t>
            </w:r>
            <w:r>
              <w:rPr>
                <w:sz w:val="20"/>
                <w:szCs w:val="20"/>
              </w:rPr>
              <w:t>(kandidátský záznam vykazujícího</w:t>
            </w:r>
            <w:r w:rsidRPr="005D4B34">
              <w:rPr>
                <w:sz w:val="20"/>
                <w:szCs w:val="20"/>
              </w:rPr>
              <w:t xml:space="preserve"> subjektu nebo když </w:t>
            </w:r>
            <w:r>
              <w:rPr>
                <w:sz w:val="20"/>
                <w:szCs w:val="20"/>
              </w:rPr>
              <w:t>kandidátský</w:t>
            </w:r>
            <w:r w:rsidRPr="005D4B34">
              <w:rPr>
                <w:sz w:val="20"/>
                <w:szCs w:val="20"/>
              </w:rPr>
              <w:t xml:space="preserve"> záznam chybí, je nahrazen autoritativním záznamem v RIAD)</w:t>
            </w:r>
          </w:p>
        </w:tc>
      </w:tr>
      <w:tr w:rsidR="004F12CF" w:rsidRPr="004F12CF" w14:paraId="11C90BA8" w14:textId="77777777" w:rsidTr="00545305">
        <w:trPr>
          <w:trHeight w:val="567"/>
        </w:trPr>
        <w:tc>
          <w:tcPr>
            <w:tcW w:w="2594" w:type="dxa"/>
            <w:noWrap/>
            <w:vAlign w:val="center"/>
            <w:hideMark/>
          </w:tcPr>
          <w:p w14:paraId="18CEE908" w14:textId="77777777" w:rsidR="004F12CF" w:rsidRPr="00545305" w:rsidRDefault="004F12CF" w:rsidP="005D4B34">
            <w:pPr>
              <w:pStyle w:val="NoSpacing"/>
              <w:rPr>
                <w:b/>
                <w:sz w:val="20"/>
                <w:szCs w:val="20"/>
              </w:rPr>
            </w:pPr>
            <w:r w:rsidRPr="00545305">
              <w:rPr>
                <w:b/>
                <w:sz w:val="20"/>
                <w:szCs w:val="20"/>
              </w:rPr>
              <w:t>BLNC_SHT_TTL_CZK</w:t>
            </w:r>
          </w:p>
        </w:tc>
        <w:tc>
          <w:tcPr>
            <w:tcW w:w="7370" w:type="dxa"/>
            <w:noWrap/>
            <w:vAlign w:val="center"/>
            <w:hideMark/>
          </w:tcPr>
          <w:p w14:paraId="54CE84CA" w14:textId="4AD6DDAC" w:rsidR="004F12CF" w:rsidRPr="005D4B34" w:rsidRDefault="00545305" w:rsidP="005D4B34">
            <w:pPr>
              <w:pStyle w:val="NoSpacing"/>
              <w:rPr>
                <w:sz w:val="20"/>
                <w:szCs w:val="20"/>
              </w:rPr>
            </w:pPr>
            <w:r>
              <w:rPr>
                <w:sz w:val="20"/>
                <w:szCs w:val="20"/>
              </w:rPr>
              <w:t>B</w:t>
            </w:r>
            <w:r w:rsidR="004F12CF" w:rsidRPr="005D4B34">
              <w:rPr>
                <w:sz w:val="20"/>
                <w:szCs w:val="20"/>
              </w:rPr>
              <w:t xml:space="preserve">ilanční suma </w:t>
            </w:r>
            <w:r>
              <w:rPr>
                <w:sz w:val="20"/>
                <w:szCs w:val="20"/>
              </w:rPr>
              <w:t>(kandidátský záznam vykazujícího</w:t>
            </w:r>
            <w:r w:rsidRPr="005D4B34">
              <w:rPr>
                <w:sz w:val="20"/>
                <w:szCs w:val="20"/>
              </w:rPr>
              <w:t xml:space="preserve"> subjektu nebo když </w:t>
            </w:r>
            <w:r>
              <w:rPr>
                <w:sz w:val="20"/>
                <w:szCs w:val="20"/>
              </w:rPr>
              <w:t>kandidátský</w:t>
            </w:r>
            <w:r w:rsidRPr="005D4B34">
              <w:rPr>
                <w:sz w:val="20"/>
                <w:szCs w:val="20"/>
              </w:rPr>
              <w:t xml:space="preserve"> záznam chybí, je nahrazen autoritativním záznamem v RIAD)</w:t>
            </w:r>
          </w:p>
        </w:tc>
      </w:tr>
      <w:tr w:rsidR="004F12CF" w:rsidRPr="004F12CF" w14:paraId="7CFE7F3B" w14:textId="77777777" w:rsidTr="00545305">
        <w:trPr>
          <w:trHeight w:val="567"/>
        </w:trPr>
        <w:tc>
          <w:tcPr>
            <w:tcW w:w="2594" w:type="dxa"/>
            <w:shd w:val="clear" w:color="auto" w:fill="EAEAEA"/>
            <w:noWrap/>
            <w:vAlign w:val="center"/>
            <w:hideMark/>
          </w:tcPr>
          <w:p w14:paraId="68D0F070" w14:textId="77777777" w:rsidR="004F12CF" w:rsidRPr="00545305" w:rsidRDefault="004F12CF" w:rsidP="005D4B34">
            <w:pPr>
              <w:pStyle w:val="NoSpacing"/>
              <w:rPr>
                <w:b/>
                <w:sz w:val="20"/>
                <w:szCs w:val="20"/>
              </w:rPr>
            </w:pPr>
            <w:r w:rsidRPr="00545305">
              <w:rPr>
                <w:b/>
                <w:sz w:val="20"/>
                <w:szCs w:val="20"/>
              </w:rPr>
              <w:t>ANNL_TRNVR_CZK</w:t>
            </w:r>
          </w:p>
        </w:tc>
        <w:tc>
          <w:tcPr>
            <w:tcW w:w="7370" w:type="dxa"/>
            <w:shd w:val="clear" w:color="auto" w:fill="EAEAEA"/>
            <w:noWrap/>
            <w:vAlign w:val="center"/>
            <w:hideMark/>
          </w:tcPr>
          <w:p w14:paraId="32A4F2AC" w14:textId="7D2CE993" w:rsidR="004F12CF" w:rsidRPr="005D4B34" w:rsidRDefault="00545305" w:rsidP="005D4B34">
            <w:pPr>
              <w:pStyle w:val="NoSpacing"/>
              <w:rPr>
                <w:sz w:val="20"/>
                <w:szCs w:val="20"/>
              </w:rPr>
            </w:pPr>
            <w:r>
              <w:rPr>
                <w:sz w:val="20"/>
                <w:szCs w:val="20"/>
              </w:rPr>
              <w:t>R</w:t>
            </w:r>
            <w:r w:rsidR="004F12CF" w:rsidRPr="005D4B34">
              <w:rPr>
                <w:sz w:val="20"/>
                <w:szCs w:val="20"/>
              </w:rPr>
              <w:t xml:space="preserve">oční obrat </w:t>
            </w:r>
            <w:r>
              <w:rPr>
                <w:sz w:val="20"/>
                <w:szCs w:val="20"/>
              </w:rPr>
              <w:t>(kandidátský záznam vykazujícího</w:t>
            </w:r>
            <w:r w:rsidRPr="005D4B34">
              <w:rPr>
                <w:sz w:val="20"/>
                <w:szCs w:val="20"/>
              </w:rPr>
              <w:t xml:space="preserve"> subjektu nebo když </w:t>
            </w:r>
            <w:r>
              <w:rPr>
                <w:sz w:val="20"/>
                <w:szCs w:val="20"/>
              </w:rPr>
              <w:t>kandidátský</w:t>
            </w:r>
            <w:r w:rsidRPr="005D4B34">
              <w:rPr>
                <w:sz w:val="20"/>
                <w:szCs w:val="20"/>
              </w:rPr>
              <w:t xml:space="preserve"> záznam chybí, je nahrazen autoritativním záznamem v RIAD)</w:t>
            </w:r>
          </w:p>
        </w:tc>
      </w:tr>
      <w:tr w:rsidR="004F12CF" w:rsidRPr="004F12CF" w14:paraId="218728F5" w14:textId="77777777" w:rsidTr="00545305">
        <w:trPr>
          <w:trHeight w:val="567"/>
        </w:trPr>
        <w:tc>
          <w:tcPr>
            <w:tcW w:w="2594" w:type="dxa"/>
            <w:noWrap/>
            <w:vAlign w:val="center"/>
            <w:hideMark/>
          </w:tcPr>
          <w:p w14:paraId="4A63F6F7" w14:textId="77777777" w:rsidR="004F12CF" w:rsidRPr="00545305" w:rsidRDefault="004F12CF" w:rsidP="005D4B34">
            <w:pPr>
              <w:pStyle w:val="NoSpacing"/>
              <w:rPr>
                <w:b/>
                <w:sz w:val="20"/>
                <w:szCs w:val="20"/>
              </w:rPr>
            </w:pPr>
            <w:r w:rsidRPr="00545305">
              <w:rPr>
                <w:b/>
                <w:sz w:val="20"/>
                <w:szCs w:val="20"/>
              </w:rPr>
              <w:t>ENTRPRS_SZ_VLOZIL</w:t>
            </w:r>
          </w:p>
        </w:tc>
        <w:tc>
          <w:tcPr>
            <w:tcW w:w="7370" w:type="dxa"/>
            <w:noWrap/>
            <w:vAlign w:val="center"/>
            <w:hideMark/>
          </w:tcPr>
          <w:p w14:paraId="7806375F" w14:textId="5F47B4E2" w:rsidR="004F12CF" w:rsidRPr="005D4B34" w:rsidRDefault="00545305" w:rsidP="00545305">
            <w:pPr>
              <w:pStyle w:val="NoSpacing"/>
              <w:rPr>
                <w:sz w:val="20"/>
                <w:szCs w:val="20"/>
              </w:rPr>
            </w:pPr>
            <w:r>
              <w:rPr>
                <w:sz w:val="20"/>
                <w:szCs w:val="20"/>
              </w:rPr>
              <w:t>Da</w:t>
            </w:r>
            <w:r w:rsidR="004F12CF" w:rsidRPr="005D4B34">
              <w:rPr>
                <w:sz w:val="20"/>
                <w:szCs w:val="20"/>
              </w:rPr>
              <w:t>tum a čas vložení kan</w:t>
            </w:r>
            <w:r>
              <w:rPr>
                <w:sz w:val="20"/>
                <w:szCs w:val="20"/>
              </w:rPr>
              <w:t>didátského záznamu velikost podniku (</w:t>
            </w:r>
            <w:r w:rsidR="004F12CF" w:rsidRPr="005D4B34">
              <w:rPr>
                <w:sz w:val="20"/>
                <w:szCs w:val="20"/>
              </w:rPr>
              <w:t>NULL nebo BLANKS v případe, že se jedná o autoritativní záznam z jiného zdroje</w:t>
            </w:r>
            <w:r>
              <w:rPr>
                <w:sz w:val="20"/>
                <w:szCs w:val="20"/>
              </w:rPr>
              <w:t>)</w:t>
            </w:r>
          </w:p>
        </w:tc>
      </w:tr>
      <w:tr w:rsidR="004F12CF" w:rsidRPr="004F12CF" w14:paraId="74006602" w14:textId="77777777" w:rsidTr="00545305">
        <w:trPr>
          <w:trHeight w:val="567"/>
        </w:trPr>
        <w:tc>
          <w:tcPr>
            <w:tcW w:w="2594" w:type="dxa"/>
            <w:shd w:val="clear" w:color="auto" w:fill="EAEAEA"/>
            <w:noWrap/>
            <w:vAlign w:val="center"/>
            <w:hideMark/>
          </w:tcPr>
          <w:p w14:paraId="593AF2C7" w14:textId="77777777" w:rsidR="004F12CF" w:rsidRPr="00545305" w:rsidRDefault="004F12CF" w:rsidP="005D4B34">
            <w:pPr>
              <w:pStyle w:val="NoSpacing"/>
              <w:rPr>
                <w:b/>
                <w:sz w:val="20"/>
                <w:szCs w:val="20"/>
              </w:rPr>
            </w:pPr>
            <w:r w:rsidRPr="00545305">
              <w:rPr>
                <w:b/>
                <w:sz w:val="20"/>
                <w:szCs w:val="20"/>
              </w:rPr>
              <w:t>NMBR_EMPLYS_VLOZIL</w:t>
            </w:r>
          </w:p>
        </w:tc>
        <w:tc>
          <w:tcPr>
            <w:tcW w:w="7370" w:type="dxa"/>
            <w:shd w:val="clear" w:color="auto" w:fill="EAEAEA"/>
            <w:noWrap/>
            <w:vAlign w:val="center"/>
            <w:hideMark/>
          </w:tcPr>
          <w:p w14:paraId="4580A9D7" w14:textId="0AEC5697" w:rsidR="004F12CF" w:rsidRPr="005D4B34" w:rsidRDefault="00545305" w:rsidP="00545305">
            <w:pPr>
              <w:pStyle w:val="NoSpacing"/>
              <w:rPr>
                <w:sz w:val="20"/>
                <w:szCs w:val="20"/>
              </w:rPr>
            </w:pPr>
            <w:r>
              <w:rPr>
                <w:sz w:val="20"/>
                <w:szCs w:val="20"/>
              </w:rPr>
              <w:t>Da</w:t>
            </w:r>
            <w:r w:rsidRPr="005D4B34">
              <w:rPr>
                <w:sz w:val="20"/>
                <w:szCs w:val="20"/>
              </w:rPr>
              <w:t>tum a čas vložení kan</w:t>
            </w:r>
            <w:r>
              <w:rPr>
                <w:sz w:val="20"/>
                <w:szCs w:val="20"/>
              </w:rPr>
              <w:t xml:space="preserve">didátského záznamu </w:t>
            </w:r>
            <w:r w:rsidR="004F12CF" w:rsidRPr="005D4B34">
              <w:rPr>
                <w:sz w:val="20"/>
                <w:szCs w:val="20"/>
              </w:rPr>
              <w:t xml:space="preserve">počet zaměstnanců </w:t>
            </w:r>
            <w:r>
              <w:rPr>
                <w:sz w:val="20"/>
                <w:szCs w:val="20"/>
              </w:rPr>
              <w:t>(</w:t>
            </w:r>
            <w:r w:rsidRPr="005D4B34">
              <w:rPr>
                <w:sz w:val="20"/>
                <w:szCs w:val="20"/>
              </w:rPr>
              <w:t>NULL nebo BLANKS v případe, že se jedná o autoritativní záznam z jiného zdroje</w:t>
            </w:r>
            <w:r>
              <w:rPr>
                <w:sz w:val="20"/>
                <w:szCs w:val="20"/>
              </w:rPr>
              <w:t>)</w:t>
            </w:r>
          </w:p>
        </w:tc>
      </w:tr>
      <w:tr w:rsidR="004F12CF" w:rsidRPr="004F12CF" w14:paraId="6F33D080" w14:textId="77777777" w:rsidTr="00545305">
        <w:trPr>
          <w:trHeight w:val="567"/>
        </w:trPr>
        <w:tc>
          <w:tcPr>
            <w:tcW w:w="2594" w:type="dxa"/>
            <w:noWrap/>
            <w:vAlign w:val="center"/>
            <w:hideMark/>
          </w:tcPr>
          <w:p w14:paraId="4E5650D0" w14:textId="77777777" w:rsidR="004F12CF" w:rsidRPr="00545305" w:rsidRDefault="004F12CF" w:rsidP="005D4B34">
            <w:pPr>
              <w:pStyle w:val="NoSpacing"/>
              <w:rPr>
                <w:b/>
                <w:sz w:val="20"/>
                <w:szCs w:val="20"/>
              </w:rPr>
            </w:pPr>
            <w:r w:rsidRPr="00545305">
              <w:rPr>
                <w:b/>
                <w:sz w:val="20"/>
                <w:szCs w:val="20"/>
              </w:rPr>
              <w:t>BLNC_SHT_TTL_VLOZIL</w:t>
            </w:r>
          </w:p>
        </w:tc>
        <w:tc>
          <w:tcPr>
            <w:tcW w:w="7370" w:type="dxa"/>
            <w:noWrap/>
            <w:vAlign w:val="center"/>
            <w:hideMark/>
          </w:tcPr>
          <w:p w14:paraId="60671F97" w14:textId="41DADFAE" w:rsidR="004F12CF" w:rsidRPr="005D4B34" w:rsidRDefault="00545305" w:rsidP="005D4B34">
            <w:pPr>
              <w:pStyle w:val="NoSpacing"/>
              <w:rPr>
                <w:sz w:val="20"/>
                <w:szCs w:val="20"/>
              </w:rPr>
            </w:pPr>
            <w:r>
              <w:rPr>
                <w:sz w:val="20"/>
                <w:szCs w:val="20"/>
              </w:rPr>
              <w:t>Da</w:t>
            </w:r>
            <w:r w:rsidRPr="005D4B34">
              <w:rPr>
                <w:sz w:val="20"/>
                <w:szCs w:val="20"/>
              </w:rPr>
              <w:t>tum a čas vložení kan</w:t>
            </w:r>
            <w:r>
              <w:rPr>
                <w:sz w:val="20"/>
                <w:szCs w:val="20"/>
              </w:rPr>
              <w:t>didátského záznamu bilanční suma</w:t>
            </w:r>
            <w:r w:rsidR="004F12CF" w:rsidRPr="005D4B34">
              <w:rPr>
                <w:sz w:val="20"/>
                <w:szCs w:val="20"/>
              </w:rPr>
              <w:t xml:space="preserve"> </w:t>
            </w:r>
            <w:r>
              <w:rPr>
                <w:sz w:val="20"/>
                <w:szCs w:val="20"/>
              </w:rPr>
              <w:t>(</w:t>
            </w:r>
            <w:r w:rsidRPr="005D4B34">
              <w:rPr>
                <w:sz w:val="20"/>
                <w:szCs w:val="20"/>
              </w:rPr>
              <w:t>NULL nebo BLANKS v případe, že se jedná o autoritativní záznam z jiného zdroje</w:t>
            </w:r>
            <w:r>
              <w:rPr>
                <w:sz w:val="20"/>
                <w:szCs w:val="20"/>
              </w:rPr>
              <w:t>)</w:t>
            </w:r>
          </w:p>
        </w:tc>
      </w:tr>
      <w:tr w:rsidR="004F12CF" w:rsidRPr="004F12CF" w14:paraId="5BEE82D7" w14:textId="77777777" w:rsidTr="00545305">
        <w:trPr>
          <w:trHeight w:val="567"/>
        </w:trPr>
        <w:tc>
          <w:tcPr>
            <w:tcW w:w="2594" w:type="dxa"/>
            <w:shd w:val="clear" w:color="auto" w:fill="EAEAEA"/>
            <w:noWrap/>
            <w:vAlign w:val="center"/>
            <w:hideMark/>
          </w:tcPr>
          <w:p w14:paraId="31D2A6E0" w14:textId="77777777" w:rsidR="004F12CF" w:rsidRPr="00545305" w:rsidRDefault="004F12CF" w:rsidP="005D4B34">
            <w:pPr>
              <w:pStyle w:val="NoSpacing"/>
              <w:rPr>
                <w:b/>
                <w:sz w:val="20"/>
                <w:szCs w:val="20"/>
              </w:rPr>
            </w:pPr>
            <w:r w:rsidRPr="00545305">
              <w:rPr>
                <w:b/>
                <w:sz w:val="20"/>
                <w:szCs w:val="20"/>
              </w:rPr>
              <w:t>ANNL_TRNVR_VLOZIL</w:t>
            </w:r>
          </w:p>
        </w:tc>
        <w:tc>
          <w:tcPr>
            <w:tcW w:w="7370" w:type="dxa"/>
            <w:shd w:val="clear" w:color="auto" w:fill="EAEAEA"/>
            <w:noWrap/>
            <w:vAlign w:val="center"/>
            <w:hideMark/>
          </w:tcPr>
          <w:p w14:paraId="7958BA43" w14:textId="178204F6" w:rsidR="004F12CF" w:rsidRPr="005D4B34" w:rsidRDefault="00545305" w:rsidP="005D4B34">
            <w:pPr>
              <w:pStyle w:val="NoSpacing"/>
              <w:rPr>
                <w:sz w:val="20"/>
                <w:szCs w:val="20"/>
              </w:rPr>
            </w:pPr>
            <w:r>
              <w:rPr>
                <w:sz w:val="20"/>
                <w:szCs w:val="20"/>
              </w:rPr>
              <w:t>Da</w:t>
            </w:r>
            <w:r w:rsidRPr="005D4B34">
              <w:rPr>
                <w:sz w:val="20"/>
                <w:szCs w:val="20"/>
              </w:rPr>
              <w:t>tum a čas vložení kan</w:t>
            </w:r>
            <w:r>
              <w:rPr>
                <w:sz w:val="20"/>
                <w:szCs w:val="20"/>
              </w:rPr>
              <w:t>didátského záznamu roční obrat</w:t>
            </w:r>
            <w:r w:rsidR="004F12CF" w:rsidRPr="005D4B34">
              <w:rPr>
                <w:sz w:val="20"/>
                <w:szCs w:val="20"/>
              </w:rPr>
              <w:t xml:space="preserve"> </w:t>
            </w:r>
            <w:r>
              <w:rPr>
                <w:sz w:val="20"/>
                <w:szCs w:val="20"/>
              </w:rPr>
              <w:t>(</w:t>
            </w:r>
            <w:r w:rsidRPr="005D4B34">
              <w:rPr>
                <w:sz w:val="20"/>
                <w:szCs w:val="20"/>
              </w:rPr>
              <w:t>NULL nebo BLANKS v případe, že se jedná o autoritativní záznam z jiného zdroje</w:t>
            </w:r>
            <w:r>
              <w:rPr>
                <w:sz w:val="20"/>
                <w:szCs w:val="20"/>
              </w:rPr>
              <w:t>)</w:t>
            </w:r>
          </w:p>
        </w:tc>
      </w:tr>
      <w:tr w:rsidR="004F12CF" w:rsidRPr="004F12CF" w14:paraId="2B746CC5" w14:textId="77777777" w:rsidTr="00545305">
        <w:trPr>
          <w:trHeight w:val="567"/>
        </w:trPr>
        <w:tc>
          <w:tcPr>
            <w:tcW w:w="2594" w:type="dxa"/>
            <w:noWrap/>
            <w:vAlign w:val="center"/>
            <w:hideMark/>
          </w:tcPr>
          <w:p w14:paraId="681E5E86" w14:textId="77777777" w:rsidR="004F12CF" w:rsidRPr="00545305" w:rsidRDefault="004F12CF" w:rsidP="005D4B34">
            <w:pPr>
              <w:pStyle w:val="NoSpacing"/>
              <w:rPr>
                <w:b/>
                <w:sz w:val="20"/>
                <w:szCs w:val="20"/>
              </w:rPr>
            </w:pPr>
            <w:r w:rsidRPr="00545305">
              <w:rPr>
                <w:b/>
                <w:sz w:val="20"/>
                <w:szCs w:val="20"/>
              </w:rPr>
              <w:t>ENTRPRS_SZ_RCLCLTD</w:t>
            </w:r>
          </w:p>
        </w:tc>
        <w:tc>
          <w:tcPr>
            <w:tcW w:w="7370" w:type="dxa"/>
            <w:noWrap/>
            <w:vAlign w:val="center"/>
            <w:hideMark/>
          </w:tcPr>
          <w:p w14:paraId="701D3483" w14:textId="119CF1CE" w:rsidR="004F12CF" w:rsidRPr="005D4B34" w:rsidRDefault="00545305" w:rsidP="00326050">
            <w:pPr>
              <w:pStyle w:val="NoSpacing"/>
              <w:rPr>
                <w:sz w:val="20"/>
                <w:szCs w:val="20"/>
              </w:rPr>
            </w:pPr>
            <w:r>
              <w:rPr>
                <w:sz w:val="20"/>
                <w:szCs w:val="20"/>
              </w:rPr>
              <w:t>D</w:t>
            </w:r>
            <w:r w:rsidR="004F12CF" w:rsidRPr="005D4B34">
              <w:rPr>
                <w:sz w:val="20"/>
                <w:szCs w:val="20"/>
              </w:rPr>
              <w:t>opočtena veliko</w:t>
            </w:r>
            <w:r>
              <w:rPr>
                <w:sz w:val="20"/>
                <w:szCs w:val="20"/>
              </w:rPr>
              <w:t xml:space="preserve">st podniku na základě </w:t>
            </w:r>
            <w:r w:rsidR="00326050">
              <w:rPr>
                <w:sz w:val="20"/>
                <w:szCs w:val="20"/>
              </w:rPr>
              <w:t>vzorce výše.</w:t>
            </w:r>
          </w:p>
        </w:tc>
      </w:tr>
      <w:tr w:rsidR="004F12CF" w:rsidRPr="004F12CF" w14:paraId="10B39864" w14:textId="77777777" w:rsidTr="00545305">
        <w:trPr>
          <w:trHeight w:val="567"/>
        </w:trPr>
        <w:tc>
          <w:tcPr>
            <w:tcW w:w="2594" w:type="dxa"/>
            <w:shd w:val="clear" w:color="auto" w:fill="EAEAEA"/>
            <w:noWrap/>
            <w:vAlign w:val="center"/>
            <w:hideMark/>
          </w:tcPr>
          <w:p w14:paraId="009D8964" w14:textId="77777777" w:rsidR="004F12CF" w:rsidRPr="00545305" w:rsidRDefault="004F12CF" w:rsidP="005D4B34">
            <w:pPr>
              <w:pStyle w:val="NoSpacing"/>
              <w:rPr>
                <w:b/>
                <w:sz w:val="20"/>
                <w:szCs w:val="20"/>
              </w:rPr>
            </w:pPr>
            <w:r w:rsidRPr="00545305">
              <w:rPr>
                <w:b/>
                <w:sz w:val="20"/>
                <w:szCs w:val="20"/>
              </w:rPr>
              <w:t>VALID_FROM</w:t>
            </w:r>
          </w:p>
        </w:tc>
        <w:tc>
          <w:tcPr>
            <w:tcW w:w="7370" w:type="dxa"/>
            <w:shd w:val="clear" w:color="auto" w:fill="EAEAEA"/>
            <w:noWrap/>
            <w:vAlign w:val="center"/>
            <w:hideMark/>
          </w:tcPr>
          <w:p w14:paraId="36AC728F" w14:textId="0B67C05A" w:rsidR="004F12CF" w:rsidRPr="005D4B34" w:rsidRDefault="00545305" w:rsidP="005D4B34">
            <w:pPr>
              <w:pStyle w:val="NoSpacing"/>
              <w:rPr>
                <w:sz w:val="20"/>
                <w:szCs w:val="20"/>
              </w:rPr>
            </w:pPr>
            <w:r>
              <w:rPr>
                <w:sz w:val="20"/>
                <w:szCs w:val="20"/>
              </w:rPr>
              <w:t>D</w:t>
            </w:r>
            <w:r w:rsidR="004F12CF" w:rsidRPr="005D4B34">
              <w:rPr>
                <w:sz w:val="20"/>
                <w:szCs w:val="20"/>
              </w:rPr>
              <w:t>atum a čas běhu kontroly</w:t>
            </w:r>
          </w:p>
        </w:tc>
      </w:tr>
    </w:tbl>
    <w:p w14:paraId="2C8AAEB9" w14:textId="77777777" w:rsidR="00787461" w:rsidRDefault="00787461" w:rsidP="00E56851">
      <w:pPr>
        <w:spacing w:after="160" w:line="259" w:lineRule="auto"/>
        <w:rPr>
          <w:b/>
        </w:rPr>
      </w:pPr>
      <w:r>
        <w:rPr>
          <w:b/>
        </w:rPr>
        <w:br w:type="page"/>
      </w:r>
    </w:p>
    <w:p w14:paraId="18898812" w14:textId="70D1011A" w:rsidR="00787461" w:rsidRDefault="00787461" w:rsidP="00787461">
      <w:pPr>
        <w:pStyle w:val="Heading1"/>
      </w:pPr>
      <w:bookmarkStart w:id="237" w:name="_Toc128740109"/>
      <w:r w:rsidRPr="00787461">
        <w:lastRenderedPageBreak/>
        <w:t>POROVNÁNÍ NA DATA CRÚ</w:t>
      </w:r>
      <w:bookmarkEnd w:id="237"/>
    </w:p>
    <w:p w14:paraId="3BB8221F" w14:textId="186A526E" w:rsidR="00787461" w:rsidRDefault="00D7003B" w:rsidP="00787461">
      <w:r w:rsidRPr="00D7003B">
        <w:t>Součástí kontrol ověřujících kvalitu vykázaných dat AnaCredit je z důvodu obsahové příbuznosti a</w:t>
      </w:r>
      <w:r>
        <w:t> </w:t>
      </w:r>
      <w:r w:rsidRPr="00D7003B">
        <w:rPr>
          <w:b/>
        </w:rPr>
        <w:t>nahrazení sběrné vrstvy</w:t>
      </w:r>
      <w:r w:rsidRPr="00D7003B">
        <w:t xml:space="preserve"> také porovnání na relevantní data vykázaná v Centrálním registru úvěrů (dále jen CRÚ).</w:t>
      </w:r>
    </w:p>
    <w:p w14:paraId="236A52BB" w14:textId="0322C710" w:rsidR="00787461" w:rsidRDefault="00D7003B" w:rsidP="00787461">
      <w:r w:rsidRPr="00D7003B">
        <w:t>Prověření souladu vykázaných objemů v AnaCredit s daty v CRÚ probíhá na úrovni jednotlivého dlužníka. V případě detekce rozdílů na úrovni konkrétních dlužníků je nutné tyto rozdíly vypořádat v</w:t>
      </w:r>
      <w:r w:rsidR="00BB6152">
        <w:t> </w:t>
      </w:r>
      <w:r w:rsidRPr="00D7003B">
        <w:t>souladu s termínem vypořádání kontrol věrohodnosti dat.</w:t>
      </w:r>
    </w:p>
    <w:p w14:paraId="154F20AD" w14:textId="313518BB" w:rsidR="005A7EA7" w:rsidRDefault="00D7003B" w:rsidP="00787461">
      <w:r w:rsidRPr="00D7003B">
        <w:t>Vyhodnocení souladu dat AnaCredit a CRÚ je prováděno na čtvrtletní bázi (měsíce 03, 06, 09, 12)</w:t>
      </w:r>
      <w:r w:rsidR="002C0424">
        <w:t>, od začátku platnosti metodiky ANA20240101 (měsíční PANACR06) na měsíční bázi,</w:t>
      </w:r>
      <w:r w:rsidRPr="00D7003B">
        <w:t xml:space="preserve"> </w:t>
      </w:r>
      <w:r w:rsidR="005A7EA7">
        <w:t xml:space="preserve">a </w:t>
      </w:r>
      <w:r w:rsidRPr="00D7003B">
        <w:t>vždy po ukončení reportingu do CRÚ. Základem srovnání je jednoznačná identifikace dlužníka v</w:t>
      </w:r>
      <w:r w:rsidR="00CC215A">
        <w:t> </w:t>
      </w:r>
      <w:r w:rsidRPr="00D7003B">
        <w:t xml:space="preserve">kombinaci RIAD identifikátoru a CRÚ identifikátoru dostupná v systému RIAD. Výsledky porovnání dat AnaCredit na data CRÚ jsou vykazujícím subjektům generovány po každém novém splnění vykazovací povinnosti k danému období (pouze pokud došlo ve vykázaných datech ke změně ve výkazech relevantních pro porovnání na CRÚ, tj. ve výkazech PANACR02, PANACR03, PANACR04, PANACR05, PANACR06) a distribuovány formou automaticky generovaných zpráv kontaktům definovaných vykazujícím subjektem. </w:t>
      </w:r>
      <w:r w:rsidR="00251F47">
        <w:t>Změna dat v CRÚ nevyvolá automaticky nové spuštění porovnání dat. Kdykoliv je možné požádat o manuální spuštění porovnání a to kontaktováním VS AnaCredit</w:t>
      </w:r>
    </w:p>
    <w:p w14:paraId="79F3B3D8" w14:textId="008323C0" w:rsidR="00D25BBF" w:rsidRDefault="00D25BBF" w:rsidP="00D25BBF">
      <w:r>
        <w:t xml:space="preserve">K distribuci podkladů k těmto výsledkům se používá Komunikační modul CRÚ. </w:t>
      </w:r>
      <w:r w:rsidR="006A52F3">
        <w:t xml:space="preserve">Odkaz na návod ke stažení a interpretací </w:t>
      </w:r>
      <w:r>
        <w:t xml:space="preserve">CSV podkladů je </w:t>
      </w:r>
      <w:r w:rsidR="005A7EA7">
        <w:t xml:space="preserve">v kapitole: </w:t>
      </w:r>
      <w:hyperlink w:anchor="_PŘÍLOHA" w:history="1">
        <w:r w:rsidR="005A7EA7" w:rsidRPr="001B5CC6">
          <w:rPr>
            <w:rStyle w:val="Hyperlink"/>
          </w:rPr>
          <w:t>1</w:t>
        </w:r>
        <w:r w:rsidR="001B5CC6" w:rsidRPr="001B5CC6">
          <w:rPr>
            <w:rStyle w:val="Hyperlink"/>
          </w:rPr>
          <w:t>8</w:t>
        </w:r>
        <w:r w:rsidR="005A7EA7" w:rsidRPr="001B5CC6">
          <w:rPr>
            <w:rStyle w:val="Hyperlink"/>
          </w:rPr>
          <w:t xml:space="preserve"> PŘÍLOHY</w:t>
        </w:r>
      </w:hyperlink>
      <w:r w:rsidR="006A52F3">
        <w:t xml:space="preserve"> a následně </w:t>
      </w:r>
      <w:r w:rsidR="005A7EA7" w:rsidRPr="00CC215A">
        <w:t>v bodě: „</w:t>
      </w:r>
      <w:r w:rsidR="005A7EA7" w:rsidRPr="00CC215A">
        <w:rPr>
          <w:b/>
          <w:i/>
        </w:rPr>
        <w:t>1)</w:t>
      </w:r>
      <w:r w:rsidR="005A7EA7">
        <w:rPr>
          <w:b/>
          <w:i/>
        </w:rPr>
        <w:t> </w:t>
      </w:r>
      <w:r w:rsidR="005A7EA7" w:rsidRPr="00CC215A">
        <w:rPr>
          <w:b/>
          <w:i/>
        </w:rPr>
        <w:t>NÁVOD K</w:t>
      </w:r>
      <w:r w:rsidR="005A7EA7">
        <w:rPr>
          <w:b/>
          <w:i/>
        </w:rPr>
        <w:t> </w:t>
      </w:r>
      <w:r w:rsidR="005A7EA7" w:rsidRPr="00CC215A">
        <w:rPr>
          <w:b/>
          <w:i/>
        </w:rPr>
        <w:t>ANACREDIT MODULU DM CRÚ</w:t>
      </w:r>
      <w:r w:rsidR="005A7EA7" w:rsidRPr="00CC215A">
        <w:t>“</w:t>
      </w:r>
      <w:r>
        <w:t xml:space="preserve">. CSV dokumenty lze zpracovat na přehledné XLSX dokumenty pomocí tzv. CSV </w:t>
      </w:r>
      <w:proofErr w:type="spellStart"/>
      <w:r>
        <w:t>toolu</w:t>
      </w:r>
      <w:proofErr w:type="spellEnd"/>
      <w:r>
        <w:t xml:space="preserve">, který je volně ke stáhnutí na internetových stránkách </w:t>
      </w:r>
      <w:hyperlink w:anchor="_ODKAZY" w:history="1">
        <w:r w:rsidRPr="001B5CC6">
          <w:rPr>
            <w:rStyle w:val="Hyperlink"/>
          </w:rPr>
          <w:t>ČNB</w:t>
        </w:r>
      </w:hyperlink>
      <w:r>
        <w:t xml:space="preserve"> a záložce: „</w:t>
      </w:r>
      <w:r w:rsidRPr="00B369E9">
        <w:rPr>
          <w:b/>
          <w:i/>
        </w:rPr>
        <w:t>Vykazování do AnaCredit</w:t>
      </w:r>
      <w:r>
        <w:t>“.</w:t>
      </w:r>
    </w:p>
    <w:p w14:paraId="14E84E9F" w14:textId="2E1276C0" w:rsidR="00D25BBF" w:rsidRDefault="00D25BBF" w:rsidP="00787461">
      <w:r>
        <w:t xml:space="preserve">Ve výjimečných případech lze pro zasílání podkladů používat e-mailovou komunikaci. Detailní podklady k výsledkům kontrol (už ve formě XLSX) se v tom případě odesílají šifrovanou elektronickou poštou osobám vybaveným komerčním šifrovacím certifikátem vystaveným některou z autorit </w:t>
      </w:r>
      <w:proofErr w:type="spellStart"/>
      <w:r>
        <w:t>PostSignum</w:t>
      </w:r>
      <w:proofErr w:type="spellEnd"/>
      <w:r>
        <w:t xml:space="preserve">, I.CA, </w:t>
      </w:r>
      <w:proofErr w:type="spellStart"/>
      <w:r>
        <w:t>eIdentity</w:t>
      </w:r>
      <w:proofErr w:type="spellEnd"/>
      <w:r>
        <w:t xml:space="preserve">. Tuto možnost však </w:t>
      </w:r>
      <w:r w:rsidRPr="005A7EA7">
        <w:rPr>
          <w:b/>
        </w:rPr>
        <w:t>nedoporučujeme</w:t>
      </w:r>
      <w:r>
        <w:t>, protože zasílání není automatické a v případě nepřítomnosti analytika VS AnaCredit může vzniknout časová mezera mezi automatickým zasláním e-mailu s výsledky kontrol a manuálním zasláním e-mailu s podklady k výsledkům kontrol.</w:t>
      </w:r>
    </w:p>
    <w:p w14:paraId="6E22C021" w14:textId="0418FAA6" w:rsidR="00CC215A" w:rsidRDefault="00CC215A" w:rsidP="00BB6152">
      <w:pPr>
        <w:pStyle w:val="Heading2"/>
      </w:pPr>
      <w:bookmarkStart w:id="238" w:name="_Toc128740110"/>
      <w:r>
        <w:t>POROVNÁVANÁ MNOŽINA DAT</w:t>
      </w:r>
      <w:bookmarkEnd w:id="238"/>
    </w:p>
    <w:p w14:paraId="4631AAEC" w14:textId="094305A8" w:rsidR="00CC215A" w:rsidRDefault="00CC215A" w:rsidP="00CC215A">
      <w:r>
        <w:t>Z důvodu mírných odlišností mezi množinou reportovaných dat v AnaCredit a v CRÚ dochází před srovnáním expozic dlužníků ke sjednocení datových množin. Předmětem srovnání jsou pohledávky právnick</w:t>
      </w:r>
      <w:r w:rsidR="001B5CC6">
        <w:t>ých osob v následujícím rozsahu.</w:t>
      </w:r>
    </w:p>
    <w:p w14:paraId="7A77002A" w14:textId="5B899418" w:rsidR="00CC215A" w:rsidRDefault="00CC215A" w:rsidP="00BB6152">
      <w:pPr>
        <w:pStyle w:val="Heading3"/>
      </w:pPr>
      <w:bookmarkStart w:id="239" w:name="_Toc128740111"/>
      <w:r>
        <w:t>ROZVAHOVÉ EXPOZICE</w:t>
      </w:r>
      <w:bookmarkEnd w:id="239"/>
    </w:p>
    <w:p w14:paraId="424E42B2" w14:textId="4C41DD8A" w:rsidR="00CC215A" w:rsidRPr="00BB6152" w:rsidRDefault="00CC215A" w:rsidP="00BB6152">
      <w:pPr>
        <w:pStyle w:val="cnbcislovani"/>
        <w:numPr>
          <w:ilvl w:val="0"/>
          <w:numId w:val="24"/>
        </w:numPr>
        <w:rPr>
          <w:b/>
        </w:rPr>
      </w:pPr>
      <w:r w:rsidRPr="00BB6152">
        <w:rPr>
          <w:b/>
        </w:rPr>
        <w:t>Data z AnaCredit:</w:t>
      </w:r>
    </w:p>
    <w:p w14:paraId="4F616ED2" w14:textId="5517D1B0" w:rsidR="00CC215A" w:rsidRDefault="00CC215A" w:rsidP="00BB6152">
      <w:pPr>
        <w:pStyle w:val="cnbodrazkytecka"/>
      </w:pPr>
      <w:r>
        <w:t>obsahují všechny rozvahové instrumenty kromě vkladů za institucemi MFI,</w:t>
      </w:r>
    </w:p>
    <w:p w14:paraId="67E5450E" w14:textId="5519503B" w:rsidR="00CC215A" w:rsidRDefault="00CC215A" w:rsidP="00BB6152">
      <w:pPr>
        <w:pStyle w:val="cnbodrazkytecka"/>
      </w:pPr>
      <w:r>
        <w:lastRenderedPageBreak/>
        <w:t>neobsahují nepovolený debet do 2 000 CZK (Typ instrumentu = 02, Hodnota podrozvahových položek = "NTAP", Nesplacená nominální hodnota ≤ 2000, Kumulované odpisy =</w:t>
      </w:r>
      <w:r w:rsidR="00BB6152">
        <w:t> </w:t>
      </w:r>
      <w:r>
        <w:t>0.00/“NTAP“/“NTRQ“),</w:t>
      </w:r>
    </w:p>
    <w:p w14:paraId="619710F6" w14:textId="6205655C" w:rsidR="00CC215A" w:rsidRDefault="00CC215A" w:rsidP="00BB6152">
      <w:pPr>
        <w:pStyle w:val="cnbodrazkytecka"/>
      </w:pPr>
      <w:r>
        <w:t xml:space="preserve">neobsahují </w:t>
      </w:r>
      <w:proofErr w:type="spellStart"/>
      <w:r>
        <w:t>intracompany</w:t>
      </w:r>
      <w:proofErr w:type="spellEnd"/>
      <w:r>
        <w:t xml:space="preserve"> </w:t>
      </w:r>
      <w:proofErr w:type="spellStart"/>
      <w:r>
        <w:t>loans</w:t>
      </w:r>
      <w:proofErr w:type="spellEnd"/>
      <w:r>
        <w:t>,</w:t>
      </w:r>
    </w:p>
    <w:p w14:paraId="7B729643" w14:textId="5B941199" w:rsidR="00CC215A" w:rsidRDefault="00CC215A" w:rsidP="00BB6152">
      <w:pPr>
        <w:pStyle w:val="cnbodrazkytecka"/>
      </w:pPr>
      <w:r>
        <w:t>neobsahují instrumenty, jejichž dlužníci jsou pouze banky. Z porovnání jsou vyloučeny instrumenty, kdy ani jeden z dlužníků nespadá do jiného sektoru než: 1200000, 1210000, 1220000, 1220100, 1220200, 1220300, 1221100, 1221200, 1221300, 2002000, 2002100, 2002200, 2002201, 2002202, 2002203, 2002211, 2002212, 2002213.</w:t>
      </w:r>
    </w:p>
    <w:p w14:paraId="75FB93EE" w14:textId="6F3849AB" w:rsidR="00CC215A" w:rsidRPr="00BB6152" w:rsidRDefault="00CC215A" w:rsidP="00BB6152">
      <w:pPr>
        <w:pStyle w:val="cnbcislovani"/>
        <w:rPr>
          <w:b/>
        </w:rPr>
      </w:pPr>
      <w:r w:rsidRPr="00BB6152">
        <w:rPr>
          <w:b/>
        </w:rPr>
        <w:t xml:space="preserve">Data z CRU:   </w:t>
      </w:r>
    </w:p>
    <w:p w14:paraId="4F66FA96" w14:textId="570124C2" w:rsidR="00CC215A" w:rsidRDefault="00CC215A" w:rsidP="00BB6152">
      <w:pPr>
        <w:pStyle w:val="cnbodrazkytecka"/>
      </w:pPr>
      <w:r>
        <w:t>neobsahují nepovolené debety ≤ 2 000 CZK (Typ pohledávky = 41).</w:t>
      </w:r>
    </w:p>
    <w:p w14:paraId="3CA82056" w14:textId="78AAD97B" w:rsidR="00CC215A" w:rsidRDefault="00CC215A" w:rsidP="00BB6152">
      <w:pPr>
        <w:pStyle w:val="Heading3"/>
      </w:pPr>
      <w:bookmarkStart w:id="240" w:name="_Toc128740112"/>
      <w:r>
        <w:t>PODROZVAHOVÉ EXPOZICE</w:t>
      </w:r>
      <w:bookmarkEnd w:id="240"/>
    </w:p>
    <w:p w14:paraId="18ED66E6" w14:textId="11DE9556" w:rsidR="00CC215A" w:rsidRPr="00BB6152" w:rsidRDefault="00CC215A" w:rsidP="00BB6152">
      <w:pPr>
        <w:pStyle w:val="cnbcislovani"/>
        <w:numPr>
          <w:ilvl w:val="0"/>
          <w:numId w:val="25"/>
        </w:numPr>
        <w:rPr>
          <w:b/>
        </w:rPr>
      </w:pPr>
      <w:r w:rsidRPr="00BB6152">
        <w:rPr>
          <w:b/>
        </w:rPr>
        <w:t>Data z AnaCredit:</w:t>
      </w:r>
    </w:p>
    <w:p w14:paraId="66914F5B" w14:textId="33135801" w:rsidR="00CC215A" w:rsidRDefault="00CC215A" w:rsidP="00BB6152">
      <w:pPr>
        <w:pStyle w:val="cnbodrazkytecka"/>
        <w:spacing w:before="120"/>
      </w:pPr>
      <w:r>
        <w:t>neobsahují odvolatelnou podrozvahu (</w:t>
      </w:r>
      <w:r w:rsidR="000D6E23">
        <w:t xml:space="preserve">do porovnání vstupují pouze instrument, které mají vyplněno: </w:t>
      </w:r>
      <w:r>
        <w:t>Odvolatelnost podrozvahových položek &lt;&gt; "ANO"</w:t>
      </w:r>
      <w:r w:rsidR="000D6E23">
        <w:t>)</w:t>
      </w:r>
      <w:r>
        <w:t>,</w:t>
      </w:r>
    </w:p>
    <w:p w14:paraId="6F9E5309" w14:textId="559E0171" w:rsidR="00CC215A" w:rsidRDefault="00CC215A" w:rsidP="00BB6152">
      <w:pPr>
        <w:pStyle w:val="cnbodrazkytecka"/>
        <w:spacing w:before="120"/>
      </w:pPr>
      <w:r>
        <w:t>obsahují nečerpanou část rozvahových instrumentů uvedenou v</w:t>
      </w:r>
      <w:r w:rsidR="001B5CC6">
        <w:t> </w:t>
      </w:r>
      <w:r>
        <w:t>atributu</w:t>
      </w:r>
      <w:r w:rsidR="001B5CC6">
        <w:t>:</w:t>
      </w:r>
      <w:r>
        <w:t xml:space="preserve"> </w:t>
      </w:r>
      <w:r w:rsidR="001B5CC6">
        <w:t>Hodnota podrozvahových položek</w:t>
      </w:r>
      <w:r>
        <w:t xml:space="preserve"> (v porovnání jako instrument typu: 30 - Úvěrový příslib),</w:t>
      </w:r>
    </w:p>
    <w:p w14:paraId="27E47F93" w14:textId="181FBAF1" w:rsidR="00CC215A" w:rsidRDefault="00CC215A" w:rsidP="00BB6152">
      <w:pPr>
        <w:pStyle w:val="cnbodrazkytecka"/>
        <w:spacing w:before="120"/>
      </w:pPr>
      <w:r>
        <w:t xml:space="preserve">neobsahují </w:t>
      </w:r>
      <w:proofErr w:type="spellStart"/>
      <w:r>
        <w:t>intracompany</w:t>
      </w:r>
      <w:proofErr w:type="spellEnd"/>
      <w:r>
        <w:t xml:space="preserve"> </w:t>
      </w:r>
      <w:proofErr w:type="spellStart"/>
      <w:r>
        <w:t>loans</w:t>
      </w:r>
      <w:proofErr w:type="spellEnd"/>
      <w:r>
        <w:t>,</w:t>
      </w:r>
    </w:p>
    <w:p w14:paraId="03FEF542" w14:textId="1A16A1DB" w:rsidR="00CC215A" w:rsidRDefault="00CC215A" w:rsidP="00BB6152">
      <w:pPr>
        <w:pStyle w:val="cnbodrazkytecka"/>
        <w:spacing w:before="120"/>
      </w:pPr>
      <w:r>
        <w:t>neobsahují instrumenty, jejichž dlužníci jsou pouze ba</w:t>
      </w:r>
      <w:r w:rsidR="00BB6152">
        <w:t xml:space="preserve">nky. Z porovnání jsou vyloučeny </w:t>
      </w:r>
      <w:r>
        <w:t>instrumenty, kdy ani jeden z dlužníků nespadá do jiného sektoru než</w:t>
      </w:r>
      <w:r w:rsidR="00BB6152">
        <w:t xml:space="preserve">: 1200000, 1210000, </w:t>
      </w:r>
      <w:r>
        <w:t>1220000, 1220100, 1220200, 1220300, 1221100, 1221200, 1221300, 2002000, 2002100, 2002200, 2002201, 2002202, 2002203, 2002211, 2002212, 2002213.</w:t>
      </w:r>
    </w:p>
    <w:p w14:paraId="6713AA0F" w14:textId="3EAA1FD8" w:rsidR="00CC215A" w:rsidRDefault="00CC215A" w:rsidP="00BB6152">
      <w:pPr>
        <w:pStyle w:val="cnbcislovani"/>
        <w:contextualSpacing w:val="0"/>
      </w:pPr>
      <w:r w:rsidRPr="00BB6152">
        <w:rPr>
          <w:b/>
        </w:rPr>
        <w:t>Data z CRÚ</w:t>
      </w:r>
      <w:r>
        <w:t>:</w:t>
      </w:r>
    </w:p>
    <w:p w14:paraId="786FED6B" w14:textId="181B6CE2" w:rsidR="00CC215A" w:rsidRDefault="00CC215A" w:rsidP="001B5CC6">
      <w:pPr>
        <w:pStyle w:val="cnbodrazkytecka"/>
      </w:pPr>
      <w:r>
        <w:t>obsahují podrozvahové pohledávky reportované do CRÚ i podrozvahové pohledávky vzniklé automaticky z hodnot reportovaných v technickém poli T_POL_P2 u rozvahových instrumentů.</w:t>
      </w:r>
    </w:p>
    <w:p w14:paraId="78F41841" w14:textId="77777777" w:rsidR="00CC215A" w:rsidRDefault="00CC215A" w:rsidP="00CC215A">
      <w:r>
        <w:t>Vyhodnocování kvality dat AnaCredit je na úrovni expozice za dlužníkem prováděno na parametrech úvěrového zatížení, které je uvedeno v následující: „</w:t>
      </w:r>
      <w:r w:rsidRPr="00BB6152">
        <w:rPr>
          <w:b/>
          <w:i/>
        </w:rPr>
        <w:t>Tabulce 35</w:t>
      </w:r>
      <w:r>
        <w:t>“.</w:t>
      </w:r>
    </w:p>
    <w:p w14:paraId="00B8E6DE" w14:textId="0F758813" w:rsidR="00CC215A" w:rsidRDefault="00CC215A" w:rsidP="00BB6152">
      <w:pPr>
        <w:pStyle w:val="ndpsTabulky"/>
      </w:pPr>
      <w:bookmarkStart w:id="241" w:name="_Toc129077193"/>
      <w:r>
        <w:t>Tabulka 3</w:t>
      </w:r>
      <w:r w:rsidR="00ED1667">
        <w:t>6</w:t>
      </w:r>
      <w:r>
        <w:t>: Vyhodnocení dat na základě parametrů úvěrového zatížení</w:t>
      </w:r>
      <w:bookmarkEnd w:id="241"/>
    </w:p>
    <w:tbl>
      <w:tblPr>
        <w:tblStyle w:val="TableGrid"/>
        <w:tblW w:w="9638" w:type="dxa"/>
        <w:tblBorders>
          <w:left w:val="none" w:sz="0" w:space="0" w:color="auto"/>
          <w:right w:val="none" w:sz="0" w:space="0" w:color="auto"/>
        </w:tblBorders>
        <w:tblLook w:val="04A0" w:firstRow="1" w:lastRow="0" w:firstColumn="1" w:lastColumn="0" w:noHBand="0" w:noVBand="1"/>
      </w:tblPr>
      <w:tblGrid>
        <w:gridCol w:w="1984"/>
        <w:gridCol w:w="3969"/>
        <w:gridCol w:w="3685"/>
      </w:tblGrid>
      <w:tr w:rsidR="00CC215A" w:rsidRPr="00BB6152" w14:paraId="72D5378A" w14:textId="77777777" w:rsidTr="00CD3E6D">
        <w:trPr>
          <w:trHeight w:val="340"/>
        </w:trPr>
        <w:tc>
          <w:tcPr>
            <w:tcW w:w="1984" w:type="dxa"/>
            <w:shd w:val="clear" w:color="auto" w:fill="CCCDF4" w:themeFill="accent1" w:themeFillTint="33"/>
            <w:vAlign w:val="center"/>
          </w:tcPr>
          <w:p w14:paraId="55B4E009" w14:textId="77777777" w:rsidR="00CC215A" w:rsidRPr="00BB6152" w:rsidRDefault="00CC215A" w:rsidP="00BB6152">
            <w:pPr>
              <w:pStyle w:val="NoSpacing"/>
              <w:rPr>
                <w:b/>
                <w:color w:val="auto"/>
                <w:sz w:val="20"/>
                <w:szCs w:val="20"/>
              </w:rPr>
            </w:pPr>
            <w:r w:rsidRPr="00BB6152">
              <w:rPr>
                <w:b/>
                <w:color w:val="auto"/>
                <w:sz w:val="20"/>
                <w:szCs w:val="20"/>
              </w:rPr>
              <w:t>Parametr</w:t>
            </w:r>
          </w:p>
        </w:tc>
        <w:tc>
          <w:tcPr>
            <w:tcW w:w="3969" w:type="dxa"/>
            <w:shd w:val="clear" w:color="auto" w:fill="CCCDF4" w:themeFill="accent1" w:themeFillTint="33"/>
            <w:vAlign w:val="center"/>
          </w:tcPr>
          <w:p w14:paraId="17038F37" w14:textId="77777777" w:rsidR="00CC215A" w:rsidRPr="00BB6152" w:rsidRDefault="00CC215A" w:rsidP="00BB6152">
            <w:pPr>
              <w:pStyle w:val="NoSpacing"/>
              <w:rPr>
                <w:b/>
                <w:color w:val="auto"/>
                <w:sz w:val="20"/>
                <w:szCs w:val="20"/>
              </w:rPr>
            </w:pPr>
            <w:r w:rsidRPr="00BB6152">
              <w:rPr>
                <w:b/>
                <w:color w:val="auto"/>
                <w:sz w:val="20"/>
                <w:szCs w:val="20"/>
              </w:rPr>
              <w:t>Data z AnaCredit</w:t>
            </w:r>
          </w:p>
        </w:tc>
        <w:tc>
          <w:tcPr>
            <w:tcW w:w="3685" w:type="dxa"/>
            <w:shd w:val="clear" w:color="auto" w:fill="CCCDF4" w:themeFill="accent1" w:themeFillTint="33"/>
            <w:vAlign w:val="center"/>
          </w:tcPr>
          <w:p w14:paraId="7E99F191" w14:textId="77777777" w:rsidR="00CC215A" w:rsidRPr="00BB6152" w:rsidRDefault="00CC215A" w:rsidP="00BB6152">
            <w:pPr>
              <w:pStyle w:val="NoSpacing"/>
              <w:rPr>
                <w:b/>
                <w:color w:val="auto"/>
                <w:sz w:val="20"/>
                <w:szCs w:val="20"/>
              </w:rPr>
            </w:pPr>
            <w:r w:rsidRPr="00BB6152">
              <w:rPr>
                <w:b/>
                <w:color w:val="auto"/>
                <w:sz w:val="20"/>
                <w:szCs w:val="20"/>
              </w:rPr>
              <w:t>Data z CRÚ</w:t>
            </w:r>
          </w:p>
        </w:tc>
      </w:tr>
      <w:tr w:rsidR="00CC215A" w:rsidRPr="00BB6152" w14:paraId="019DB7EB" w14:textId="77777777" w:rsidTr="00CD3E6D">
        <w:trPr>
          <w:trHeight w:val="567"/>
        </w:trPr>
        <w:tc>
          <w:tcPr>
            <w:tcW w:w="1984" w:type="dxa"/>
            <w:vMerge w:val="restart"/>
            <w:shd w:val="clear" w:color="auto" w:fill="EAEAEA"/>
            <w:vAlign w:val="center"/>
          </w:tcPr>
          <w:p w14:paraId="78C0B0AD" w14:textId="77777777" w:rsidR="00CC215A" w:rsidRPr="00BB6152" w:rsidRDefault="00CC215A" w:rsidP="00BB6152">
            <w:pPr>
              <w:pStyle w:val="NoSpacing"/>
              <w:rPr>
                <w:b/>
                <w:sz w:val="20"/>
                <w:szCs w:val="20"/>
              </w:rPr>
            </w:pPr>
            <w:r w:rsidRPr="00BB6152">
              <w:rPr>
                <w:b/>
                <w:sz w:val="20"/>
                <w:szCs w:val="20"/>
              </w:rPr>
              <w:t>Rozvaha</w:t>
            </w:r>
          </w:p>
        </w:tc>
        <w:tc>
          <w:tcPr>
            <w:tcW w:w="3969" w:type="dxa"/>
            <w:shd w:val="clear" w:color="auto" w:fill="EAEAEA"/>
            <w:vAlign w:val="center"/>
          </w:tcPr>
          <w:p w14:paraId="1346CD51" w14:textId="77777777" w:rsidR="00CC215A" w:rsidRPr="00BB6152" w:rsidRDefault="00CC215A" w:rsidP="00BB6152">
            <w:pPr>
              <w:pStyle w:val="NoSpacing"/>
              <w:rPr>
                <w:sz w:val="20"/>
                <w:szCs w:val="20"/>
              </w:rPr>
            </w:pPr>
            <w:r w:rsidRPr="00BB6152">
              <w:rPr>
                <w:sz w:val="20"/>
                <w:szCs w:val="20"/>
              </w:rPr>
              <w:t xml:space="preserve">Celkový objem nesplacené nominální hodnoty za dlužníka </w:t>
            </w:r>
          </w:p>
        </w:tc>
        <w:tc>
          <w:tcPr>
            <w:tcW w:w="3685" w:type="dxa"/>
            <w:shd w:val="clear" w:color="auto" w:fill="EAEAEA"/>
            <w:vAlign w:val="center"/>
          </w:tcPr>
          <w:p w14:paraId="1E3F68A1" w14:textId="77777777" w:rsidR="00CC215A" w:rsidRPr="00BB6152" w:rsidRDefault="00CC215A" w:rsidP="00BB6152">
            <w:pPr>
              <w:pStyle w:val="NoSpacing"/>
              <w:rPr>
                <w:sz w:val="20"/>
                <w:szCs w:val="20"/>
              </w:rPr>
            </w:pPr>
            <w:r w:rsidRPr="00BB6152">
              <w:rPr>
                <w:sz w:val="20"/>
                <w:szCs w:val="20"/>
              </w:rPr>
              <w:t xml:space="preserve">Celkový objem zůstatku rozvahové pohledávky snížen o hodnotu odpisů </w:t>
            </w:r>
          </w:p>
        </w:tc>
      </w:tr>
      <w:tr w:rsidR="00CC215A" w:rsidRPr="00BB6152" w14:paraId="28340D2C" w14:textId="77777777" w:rsidTr="00CD3E6D">
        <w:trPr>
          <w:trHeight w:val="283"/>
        </w:trPr>
        <w:tc>
          <w:tcPr>
            <w:tcW w:w="1984" w:type="dxa"/>
            <w:vMerge/>
            <w:shd w:val="clear" w:color="auto" w:fill="EAEAEA"/>
            <w:vAlign w:val="center"/>
          </w:tcPr>
          <w:p w14:paraId="1AA5542B" w14:textId="77777777" w:rsidR="00CC215A" w:rsidRPr="00BB6152" w:rsidRDefault="00CC215A" w:rsidP="00BB6152">
            <w:pPr>
              <w:pStyle w:val="NoSpacing"/>
              <w:rPr>
                <w:b/>
                <w:sz w:val="20"/>
                <w:szCs w:val="20"/>
              </w:rPr>
            </w:pPr>
          </w:p>
        </w:tc>
        <w:tc>
          <w:tcPr>
            <w:tcW w:w="3969" w:type="dxa"/>
            <w:shd w:val="clear" w:color="auto" w:fill="EAEAEA"/>
            <w:vAlign w:val="center"/>
          </w:tcPr>
          <w:p w14:paraId="539AA606" w14:textId="77777777" w:rsidR="00CC215A" w:rsidRPr="00BB6152" w:rsidRDefault="00CC215A" w:rsidP="00BB6152">
            <w:pPr>
              <w:pStyle w:val="NoSpacing"/>
              <w:rPr>
                <w:sz w:val="20"/>
                <w:szCs w:val="20"/>
              </w:rPr>
            </w:pPr>
            <w:r w:rsidRPr="00BB6152">
              <w:rPr>
                <w:sz w:val="20"/>
                <w:szCs w:val="20"/>
              </w:rPr>
              <w:t>=∑ANA0037</w:t>
            </w:r>
          </w:p>
        </w:tc>
        <w:tc>
          <w:tcPr>
            <w:tcW w:w="3685" w:type="dxa"/>
            <w:shd w:val="clear" w:color="auto" w:fill="EAEAEA"/>
            <w:vAlign w:val="center"/>
          </w:tcPr>
          <w:p w14:paraId="6EE0268E" w14:textId="77777777" w:rsidR="00CC215A" w:rsidRPr="00BB6152" w:rsidRDefault="00CC215A" w:rsidP="00BB6152">
            <w:pPr>
              <w:pStyle w:val="NoSpacing"/>
              <w:rPr>
                <w:sz w:val="20"/>
                <w:szCs w:val="20"/>
              </w:rPr>
            </w:pPr>
            <w:r w:rsidRPr="00BB6152">
              <w:rPr>
                <w:sz w:val="20"/>
                <w:szCs w:val="20"/>
              </w:rPr>
              <w:t>=∑(ZUSTATEK – KOREKCE)</w:t>
            </w:r>
          </w:p>
        </w:tc>
      </w:tr>
      <w:tr w:rsidR="00CC215A" w:rsidRPr="00BB6152" w14:paraId="7BA35EEA" w14:textId="77777777" w:rsidTr="00CD3E6D">
        <w:trPr>
          <w:trHeight w:val="567"/>
        </w:trPr>
        <w:tc>
          <w:tcPr>
            <w:tcW w:w="1984" w:type="dxa"/>
            <w:vMerge w:val="restart"/>
            <w:vAlign w:val="center"/>
          </w:tcPr>
          <w:p w14:paraId="6FEA26ED" w14:textId="77777777" w:rsidR="00CC215A" w:rsidRPr="00BB6152" w:rsidRDefault="00CC215A" w:rsidP="00BB6152">
            <w:pPr>
              <w:pStyle w:val="NoSpacing"/>
              <w:rPr>
                <w:b/>
                <w:sz w:val="20"/>
                <w:szCs w:val="20"/>
              </w:rPr>
            </w:pPr>
            <w:r w:rsidRPr="00BB6152">
              <w:rPr>
                <w:b/>
                <w:sz w:val="20"/>
                <w:szCs w:val="20"/>
              </w:rPr>
              <w:t>Podrozvaha</w:t>
            </w:r>
          </w:p>
        </w:tc>
        <w:tc>
          <w:tcPr>
            <w:tcW w:w="3969" w:type="dxa"/>
            <w:vAlign w:val="center"/>
          </w:tcPr>
          <w:p w14:paraId="04E4390E" w14:textId="77777777" w:rsidR="00CC215A" w:rsidRPr="00BB6152" w:rsidRDefault="00CC215A" w:rsidP="00BB6152">
            <w:pPr>
              <w:pStyle w:val="NoSpacing"/>
              <w:rPr>
                <w:sz w:val="20"/>
                <w:szCs w:val="20"/>
              </w:rPr>
            </w:pPr>
            <w:r w:rsidRPr="00BB6152">
              <w:rPr>
                <w:sz w:val="20"/>
                <w:szCs w:val="20"/>
              </w:rPr>
              <w:t xml:space="preserve">Celková hodnota podrozvahových položek za dlužníka </w:t>
            </w:r>
          </w:p>
        </w:tc>
        <w:tc>
          <w:tcPr>
            <w:tcW w:w="3685" w:type="dxa"/>
            <w:vAlign w:val="center"/>
          </w:tcPr>
          <w:p w14:paraId="426D7161" w14:textId="77777777" w:rsidR="00CC215A" w:rsidRPr="00BB6152" w:rsidRDefault="00CC215A" w:rsidP="00BB6152">
            <w:pPr>
              <w:pStyle w:val="NoSpacing"/>
              <w:rPr>
                <w:sz w:val="20"/>
                <w:szCs w:val="20"/>
              </w:rPr>
            </w:pPr>
            <w:r w:rsidRPr="00BB6152">
              <w:rPr>
                <w:sz w:val="20"/>
                <w:szCs w:val="20"/>
              </w:rPr>
              <w:t>Celkový objem zůstatku podrozvahové pohledávky snížen o hodnotu odpisů</w:t>
            </w:r>
          </w:p>
        </w:tc>
      </w:tr>
      <w:tr w:rsidR="00CC215A" w:rsidRPr="00BB6152" w14:paraId="3FC09D6B" w14:textId="77777777" w:rsidTr="00CD3E6D">
        <w:trPr>
          <w:trHeight w:val="283"/>
        </w:trPr>
        <w:tc>
          <w:tcPr>
            <w:tcW w:w="1984" w:type="dxa"/>
            <w:vMerge/>
            <w:vAlign w:val="center"/>
          </w:tcPr>
          <w:p w14:paraId="457D3E8E" w14:textId="77777777" w:rsidR="00CC215A" w:rsidRPr="00BB6152" w:rsidRDefault="00CC215A" w:rsidP="00BB6152">
            <w:pPr>
              <w:pStyle w:val="NoSpacing"/>
              <w:rPr>
                <w:b/>
                <w:sz w:val="20"/>
                <w:szCs w:val="20"/>
              </w:rPr>
            </w:pPr>
          </w:p>
        </w:tc>
        <w:tc>
          <w:tcPr>
            <w:tcW w:w="3969" w:type="dxa"/>
            <w:vAlign w:val="center"/>
          </w:tcPr>
          <w:p w14:paraId="70D597B0" w14:textId="77777777" w:rsidR="00CC215A" w:rsidRPr="00BB6152" w:rsidRDefault="00CC215A" w:rsidP="00BB6152">
            <w:pPr>
              <w:pStyle w:val="NoSpacing"/>
              <w:rPr>
                <w:sz w:val="20"/>
                <w:szCs w:val="20"/>
              </w:rPr>
            </w:pPr>
            <w:r w:rsidRPr="00BB6152">
              <w:rPr>
                <w:sz w:val="20"/>
                <w:szCs w:val="20"/>
              </w:rPr>
              <w:t>=∑ANA0039</w:t>
            </w:r>
          </w:p>
        </w:tc>
        <w:tc>
          <w:tcPr>
            <w:tcW w:w="3685" w:type="dxa"/>
            <w:vAlign w:val="center"/>
          </w:tcPr>
          <w:p w14:paraId="4D292D6D" w14:textId="77777777" w:rsidR="00CC215A" w:rsidRPr="00BB6152" w:rsidRDefault="00CC215A" w:rsidP="00BB6152">
            <w:pPr>
              <w:pStyle w:val="NoSpacing"/>
              <w:rPr>
                <w:sz w:val="20"/>
                <w:szCs w:val="20"/>
              </w:rPr>
            </w:pPr>
            <w:r w:rsidRPr="00BB6152">
              <w:rPr>
                <w:sz w:val="20"/>
                <w:szCs w:val="20"/>
              </w:rPr>
              <w:t>=∑(ZUSTATEK – KOREKCE)</w:t>
            </w:r>
          </w:p>
        </w:tc>
      </w:tr>
      <w:tr w:rsidR="00CC215A" w:rsidRPr="00BB6152" w14:paraId="29545175" w14:textId="77777777" w:rsidTr="00CD3E6D">
        <w:trPr>
          <w:trHeight w:val="567"/>
        </w:trPr>
        <w:tc>
          <w:tcPr>
            <w:tcW w:w="1984" w:type="dxa"/>
            <w:vMerge w:val="restart"/>
            <w:shd w:val="clear" w:color="auto" w:fill="EAEAEA"/>
            <w:vAlign w:val="center"/>
          </w:tcPr>
          <w:p w14:paraId="5B63DE26" w14:textId="77777777" w:rsidR="00CC215A" w:rsidRPr="00BB6152" w:rsidRDefault="00CC215A" w:rsidP="00BB6152">
            <w:pPr>
              <w:pStyle w:val="NoSpacing"/>
              <w:rPr>
                <w:b/>
                <w:sz w:val="20"/>
                <w:szCs w:val="20"/>
              </w:rPr>
            </w:pPr>
            <w:r w:rsidRPr="00BB6152">
              <w:rPr>
                <w:b/>
                <w:sz w:val="20"/>
                <w:szCs w:val="20"/>
              </w:rPr>
              <w:t>Odpisy</w:t>
            </w:r>
          </w:p>
        </w:tc>
        <w:tc>
          <w:tcPr>
            <w:tcW w:w="3969" w:type="dxa"/>
            <w:shd w:val="clear" w:color="auto" w:fill="EAEAEA"/>
            <w:vAlign w:val="center"/>
          </w:tcPr>
          <w:p w14:paraId="214E2E33" w14:textId="77777777" w:rsidR="00CC215A" w:rsidRPr="00BB6152" w:rsidRDefault="00CC215A" w:rsidP="00BB6152">
            <w:pPr>
              <w:pStyle w:val="NoSpacing"/>
              <w:rPr>
                <w:sz w:val="20"/>
                <w:szCs w:val="20"/>
              </w:rPr>
            </w:pPr>
            <w:r w:rsidRPr="00BB6152">
              <w:rPr>
                <w:sz w:val="20"/>
                <w:szCs w:val="20"/>
              </w:rPr>
              <w:t>Celkový objem odpisů za dlužníka</w:t>
            </w:r>
          </w:p>
        </w:tc>
        <w:tc>
          <w:tcPr>
            <w:tcW w:w="3685" w:type="dxa"/>
            <w:shd w:val="clear" w:color="auto" w:fill="EAEAEA"/>
            <w:vAlign w:val="center"/>
          </w:tcPr>
          <w:p w14:paraId="4F4F1E90" w14:textId="77777777" w:rsidR="00CC215A" w:rsidRPr="00BB6152" w:rsidRDefault="00CC215A" w:rsidP="00BB6152">
            <w:pPr>
              <w:pStyle w:val="NoSpacing"/>
              <w:rPr>
                <w:sz w:val="20"/>
                <w:szCs w:val="20"/>
              </w:rPr>
            </w:pPr>
            <w:r w:rsidRPr="00BB6152">
              <w:rPr>
                <w:sz w:val="20"/>
                <w:szCs w:val="20"/>
              </w:rPr>
              <w:t>Celkový objem odpisů za dlužníka</w:t>
            </w:r>
          </w:p>
        </w:tc>
      </w:tr>
      <w:tr w:rsidR="002E318A" w:rsidRPr="00BB6152" w14:paraId="1DCA6A42" w14:textId="77777777" w:rsidTr="00CD3E6D">
        <w:trPr>
          <w:trHeight w:val="283"/>
        </w:trPr>
        <w:tc>
          <w:tcPr>
            <w:tcW w:w="1984" w:type="dxa"/>
            <w:vMerge/>
            <w:shd w:val="clear" w:color="auto" w:fill="EAEAEA"/>
            <w:vAlign w:val="center"/>
          </w:tcPr>
          <w:p w14:paraId="22C5B27F" w14:textId="77777777" w:rsidR="002E318A" w:rsidRPr="00BB6152" w:rsidRDefault="002E318A" w:rsidP="002E318A">
            <w:pPr>
              <w:pStyle w:val="NoSpacing"/>
              <w:rPr>
                <w:b/>
                <w:sz w:val="20"/>
                <w:szCs w:val="20"/>
              </w:rPr>
            </w:pPr>
          </w:p>
        </w:tc>
        <w:tc>
          <w:tcPr>
            <w:tcW w:w="3969" w:type="dxa"/>
            <w:shd w:val="clear" w:color="auto" w:fill="EAEAEA"/>
            <w:vAlign w:val="center"/>
          </w:tcPr>
          <w:p w14:paraId="155D866F" w14:textId="3A4AA13C" w:rsidR="002E318A" w:rsidRPr="002E318A" w:rsidRDefault="00ED1667" w:rsidP="00ED1667">
            <w:pPr>
              <w:pStyle w:val="NoSpacing"/>
              <w:rPr>
                <w:sz w:val="20"/>
                <w:szCs w:val="20"/>
                <w:highlight w:val="lightGray"/>
              </w:rPr>
            </w:pPr>
            <w:r w:rsidRPr="00ED1667">
              <w:rPr>
                <w:sz w:val="20"/>
                <w:szCs w:val="20"/>
              </w:rPr>
              <w:t>=∑ANA00</w:t>
            </w:r>
            <w:r>
              <w:rPr>
                <w:sz w:val="20"/>
                <w:szCs w:val="20"/>
              </w:rPr>
              <w:t>40</w:t>
            </w:r>
          </w:p>
        </w:tc>
        <w:tc>
          <w:tcPr>
            <w:tcW w:w="3685" w:type="dxa"/>
            <w:shd w:val="clear" w:color="auto" w:fill="EAEAEA"/>
            <w:vAlign w:val="center"/>
          </w:tcPr>
          <w:p w14:paraId="3FFB1110" w14:textId="77777777" w:rsidR="002E318A" w:rsidRPr="00BB6152" w:rsidRDefault="002E318A" w:rsidP="002E318A">
            <w:pPr>
              <w:pStyle w:val="NoSpacing"/>
              <w:rPr>
                <w:sz w:val="20"/>
                <w:szCs w:val="20"/>
              </w:rPr>
            </w:pPr>
            <w:r w:rsidRPr="00BB6152">
              <w:rPr>
                <w:sz w:val="20"/>
                <w:szCs w:val="20"/>
              </w:rPr>
              <w:t>=∑KOREKCE</w:t>
            </w:r>
          </w:p>
        </w:tc>
      </w:tr>
      <w:tr w:rsidR="002E318A" w:rsidRPr="00BB6152" w14:paraId="2096281A" w14:textId="77777777" w:rsidTr="00CD3E6D">
        <w:trPr>
          <w:trHeight w:val="567"/>
        </w:trPr>
        <w:tc>
          <w:tcPr>
            <w:tcW w:w="1984" w:type="dxa"/>
            <w:vMerge w:val="restart"/>
            <w:vAlign w:val="center"/>
          </w:tcPr>
          <w:p w14:paraId="795B187A" w14:textId="77777777" w:rsidR="002E318A" w:rsidRPr="00BB6152" w:rsidRDefault="002E318A" w:rsidP="002E318A">
            <w:pPr>
              <w:pStyle w:val="NoSpacing"/>
              <w:rPr>
                <w:b/>
                <w:sz w:val="20"/>
                <w:szCs w:val="20"/>
              </w:rPr>
            </w:pPr>
            <w:r w:rsidRPr="00BB6152">
              <w:rPr>
                <w:b/>
                <w:sz w:val="20"/>
                <w:szCs w:val="20"/>
              </w:rPr>
              <w:t>Nedoplatky za instrument: jistina</w:t>
            </w:r>
          </w:p>
        </w:tc>
        <w:tc>
          <w:tcPr>
            <w:tcW w:w="3969" w:type="dxa"/>
            <w:vAlign w:val="center"/>
          </w:tcPr>
          <w:p w14:paraId="36C6EA7F" w14:textId="77777777" w:rsidR="002E318A" w:rsidRPr="00BB6152" w:rsidRDefault="002E318A" w:rsidP="002E318A">
            <w:pPr>
              <w:pStyle w:val="NoSpacing"/>
              <w:rPr>
                <w:sz w:val="20"/>
                <w:szCs w:val="20"/>
              </w:rPr>
            </w:pPr>
            <w:r w:rsidRPr="00BB6152">
              <w:rPr>
                <w:sz w:val="20"/>
                <w:szCs w:val="20"/>
              </w:rPr>
              <w:t>Celkový objem nedoplatků za instrument: jistina za dlužníka</w:t>
            </w:r>
          </w:p>
        </w:tc>
        <w:tc>
          <w:tcPr>
            <w:tcW w:w="3685" w:type="dxa"/>
            <w:vAlign w:val="center"/>
          </w:tcPr>
          <w:p w14:paraId="081ECC74" w14:textId="77777777" w:rsidR="002E318A" w:rsidRPr="00BB6152" w:rsidRDefault="002E318A" w:rsidP="002E318A">
            <w:pPr>
              <w:pStyle w:val="NoSpacing"/>
              <w:rPr>
                <w:sz w:val="20"/>
                <w:szCs w:val="20"/>
              </w:rPr>
            </w:pPr>
            <w:r w:rsidRPr="00BB6152">
              <w:rPr>
                <w:sz w:val="20"/>
                <w:szCs w:val="20"/>
              </w:rPr>
              <w:t>Celkový objem jistiny po splatnosti za dlužníka</w:t>
            </w:r>
          </w:p>
        </w:tc>
      </w:tr>
      <w:tr w:rsidR="002E318A" w:rsidRPr="00BB6152" w14:paraId="31DE8AD4" w14:textId="77777777" w:rsidTr="00CD3E6D">
        <w:trPr>
          <w:trHeight w:val="283"/>
        </w:trPr>
        <w:tc>
          <w:tcPr>
            <w:tcW w:w="1984" w:type="dxa"/>
            <w:vMerge/>
            <w:vAlign w:val="center"/>
          </w:tcPr>
          <w:p w14:paraId="3B8D3C7F" w14:textId="77777777" w:rsidR="002E318A" w:rsidRPr="00BB6152" w:rsidRDefault="002E318A" w:rsidP="002E318A">
            <w:pPr>
              <w:pStyle w:val="NoSpacing"/>
              <w:rPr>
                <w:b/>
                <w:sz w:val="20"/>
                <w:szCs w:val="20"/>
              </w:rPr>
            </w:pPr>
          </w:p>
        </w:tc>
        <w:tc>
          <w:tcPr>
            <w:tcW w:w="3969" w:type="dxa"/>
            <w:vAlign w:val="center"/>
          </w:tcPr>
          <w:p w14:paraId="34569FD1" w14:textId="77777777" w:rsidR="002E318A" w:rsidRPr="00BB6152" w:rsidRDefault="002E318A" w:rsidP="002E318A">
            <w:pPr>
              <w:pStyle w:val="NoSpacing"/>
              <w:rPr>
                <w:sz w:val="20"/>
                <w:szCs w:val="20"/>
              </w:rPr>
            </w:pPr>
            <w:r w:rsidRPr="00BB6152">
              <w:rPr>
                <w:sz w:val="20"/>
                <w:szCs w:val="20"/>
              </w:rPr>
              <w:t>=∑ANA0033</w:t>
            </w:r>
          </w:p>
        </w:tc>
        <w:tc>
          <w:tcPr>
            <w:tcW w:w="3685" w:type="dxa"/>
            <w:vAlign w:val="center"/>
          </w:tcPr>
          <w:p w14:paraId="7A3DD9EE" w14:textId="77777777" w:rsidR="002E318A" w:rsidRPr="00BB6152" w:rsidRDefault="002E318A" w:rsidP="002E318A">
            <w:pPr>
              <w:pStyle w:val="NoSpacing"/>
              <w:rPr>
                <w:sz w:val="20"/>
                <w:szCs w:val="20"/>
              </w:rPr>
            </w:pPr>
            <w:r w:rsidRPr="00BB6152">
              <w:rPr>
                <w:sz w:val="20"/>
                <w:szCs w:val="20"/>
              </w:rPr>
              <w:t>=∑JISTINA PO SPLATNOSTI</w:t>
            </w:r>
          </w:p>
        </w:tc>
      </w:tr>
      <w:tr w:rsidR="002E318A" w:rsidRPr="00BB6152" w14:paraId="012A0574" w14:textId="77777777" w:rsidTr="00CD3E6D">
        <w:trPr>
          <w:trHeight w:val="567"/>
        </w:trPr>
        <w:tc>
          <w:tcPr>
            <w:tcW w:w="1984" w:type="dxa"/>
            <w:vMerge w:val="restart"/>
            <w:shd w:val="clear" w:color="auto" w:fill="EAEAEA"/>
            <w:vAlign w:val="center"/>
          </w:tcPr>
          <w:p w14:paraId="4180BB29" w14:textId="77777777" w:rsidR="002E318A" w:rsidRPr="00BB6152" w:rsidRDefault="002E318A" w:rsidP="002E318A">
            <w:pPr>
              <w:pStyle w:val="NoSpacing"/>
              <w:rPr>
                <w:b/>
                <w:sz w:val="20"/>
                <w:szCs w:val="20"/>
              </w:rPr>
            </w:pPr>
            <w:r w:rsidRPr="00BB6152">
              <w:rPr>
                <w:b/>
                <w:sz w:val="20"/>
                <w:szCs w:val="20"/>
              </w:rPr>
              <w:t xml:space="preserve">Nedoplatky za instrument: úroky </w:t>
            </w:r>
          </w:p>
          <w:p w14:paraId="0298ED10" w14:textId="77777777" w:rsidR="002E318A" w:rsidRPr="00BB6152" w:rsidRDefault="002E318A" w:rsidP="002E318A">
            <w:pPr>
              <w:pStyle w:val="NoSpacing"/>
              <w:rPr>
                <w:b/>
                <w:sz w:val="20"/>
                <w:szCs w:val="20"/>
              </w:rPr>
            </w:pPr>
            <w:r w:rsidRPr="00BB6152">
              <w:rPr>
                <w:b/>
                <w:sz w:val="20"/>
                <w:szCs w:val="20"/>
              </w:rPr>
              <w:t>a poplatky</w:t>
            </w:r>
          </w:p>
        </w:tc>
        <w:tc>
          <w:tcPr>
            <w:tcW w:w="3969" w:type="dxa"/>
            <w:shd w:val="clear" w:color="auto" w:fill="EAEAEA"/>
            <w:vAlign w:val="center"/>
          </w:tcPr>
          <w:p w14:paraId="3FCB3822" w14:textId="77777777" w:rsidR="002E318A" w:rsidRPr="00BB6152" w:rsidRDefault="002E318A" w:rsidP="002E318A">
            <w:pPr>
              <w:pStyle w:val="NoSpacing"/>
              <w:rPr>
                <w:sz w:val="20"/>
                <w:szCs w:val="20"/>
              </w:rPr>
            </w:pPr>
            <w:r w:rsidRPr="00BB6152">
              <w:rPr>
                <w:sz w:val="20"/>
                <w:szCs w:val="20"/>
              </w:rPr>
              <w:t>Celkový objem nedoplatků za instrument: úroky a poplatky za dlužníka</w:t>
            </w:r>
          </w:p>
        </w:tc>
        <w:tc>
          <w:tcPr>
            <w:tcW w:w="3685" w:type="dxa"/>
            <w:shd w:val="clear" w:color="auto" w:fill="EAEAEA"/>
            <w:vAlign w:val="center"/>
          </w:tcPr>
          <w:p w14:paraId="72354878" w14:textId="77777777" w:rsidR="002E318A" w:rsidRPr="00BB6152" w:rsidRDefault="002E318A" w:rsidP="002E318A">
            <w:pPr>
              <w:pStyle w:val="NoSpacing"/>
              <w:rPr>
                <w:sz w:val="20"/>
                <w:szCs w:val="20"/>
              </w:rPr>
            </w:pPr>
            <w:r w:rsidRPr="00BB6152">
              <w:rPr>
                <w:sz w:val="20"/>
                <w:szCs w:val="20"/>
              </w:rPr>
              <w:t>Celkový objem úroků a poplatků po splatnosti za dlužníka</w:t>
            </w:r>
          </w:p>
        </w:tc>
      </w:tr>
      <w:tr w:rsidR="002E318A" w:rsidRPr="00BB6152" w14:paraId="137E506C" w14:textId="77777777" w:rsidTr="00CD3E6D">
        <w:trPr>
          <w:trHeight w:val="283"/>
        </w:trPr>
        <w:tc>
          <w:tcPr>
            <w:tcW w:w="1984" w:type="dxa"/>
            <w:vMerge/>
            <w:shd w:val="clear" w:color="auto" w:fill="EAEAEA"/>
            <w:vAlign w:val="center"/>
          </w:tcPr>
          <w:p w14:paraId="441FEF4F" w14:textId="77777777" w:rsidR="002E318A" w:rsidRPr="00BB6152" w:rsidRDefault="002E318A" w:rsidP="002E318A">
            <w:pPr>
              <w:pStyle w:val="NoSpacing"/>
              <w:rPr>
                <w:sz w:val="20"/>
                <w:szCs w:val="20"/>
              </w:rPr>
            </w:pPr>
          </w:p>
        </w:tc>
        <w:tc>
          <w:tcPr>
            <w:tcW w:w="3969" w:type="dxa"/>
            <w:shd w:val="clear" w:color="auto" w:fill="EAEAEA"/>
            <w:vAlign w:val="center"/>
          </w:tcPr>
          <w:p w14:paraId="182C7E13" w14:textId="77777777" w:rsidR="002E318A" w:rsidRPr="00BB6152" w:rsidRDefault="002E318A" w:rsidP="002E318A">
            <w:pPr>
              <w:pStyle w:val="NoSpacing"/>
              <w:rPr>
                <w:sz w:val="20"/>
                <w:szCs w:val="20"/>
              </w:rPr>
            </w:pPr>
            <w:r w:rsidRPr="00BB6152">
              <w:rPr>
                <w:sz w:val="20"/>
                <w:szCs w:val="20"/>
              </w:rPr>
              <w:t>=∑ANA0034</w:t>
            </w:r>
          </w:p>
        </w:tc>
        <w:tc>
          <w:tcPr>
            <w:tcW w:w="3685" w:type="dxa"/>
            <w:shd w:val="clear" w:color="auto" w:fill="EAEAEA"/>
            <w:vAlign w:val="center"/>
          </w:tcPr>
          <w:p w14:paraId="7DED4BB5" w14:textId="77777777" w:rsidR="002E318A" w:rsidRPr="00BB6152" w:rsidRDefault="002E318A" w:rsidP="002E318A">
            <w:pPr>
              <w:pStyle w:val="NoSpacing"/>
              <w:rPr>
                <w:sz w:val="20"/>
                <w:szCs w:val="20"/>
              </w:rPr>
            </w:pPr>
            <w:r w:rsidRPr="00BB6152">
              <w:rPr>
                <w:sz w:val="20"/>
                <w:szCs w:val="20"/>
              </w:rPr>
              <w:t>=∑ÚROKY A POPLATKY PO SPLATNOSTI</w:t>
            </w:r>
          </w:p>
        </w:tc>
      </w:tr>
    </w:tbl>
    <w:p w14:paraId="2DF99BA7" w14:textId="1B22211A" w:rsidR="002E318A" w:rsidRPr="001B5CC6" w:rsidRDefault="00CC215A" w:rsidP="002E318A">
      <w:pPr>
        <w:spacing w:before="120"/>
        <w:rPr>
          <w:b/>
        </w:rPr>
      </w:pPr>
      <w:r>
        <w:t xml:space="preserve">Práh </w:t>
      </w:r>
      <w:proofErr w:type="spellStart"/>
      <w:r>
        <w:t>materiality</w:t>
      </w:r>
      <w:proofErr w:type="spellEnd"/>
      <w:r>
        <w:t xml:space="preserve"> pro identifikaci podezřelých hodnot ve srovnání je stanoven na </w:t>
      </w:r>
      <w:r w:rsidRPr="00BB6152">
        <w:rPr>
          <w:b/>
        </w:rPr>
        <w:t>2 000 CZK</w:t>
      </w:r>
      <w:r>
        <w:t xml:space="preserve"> a </w:t>
      </w:r>
      <w:r w:rsidRPr="00BB6152">
        <w:rPr>
          <w:b/>
        </w:rPr>
        <w:t>5 % částky vykázané v</w:t>
      </w:r>
      <w:r w:rsidR="002E318A">
        <w:rPr>
          <w:b/>
        </w:rPr>
        <w:t> </w:t>
      </w:r>
      <w:r w:rsidRPr="00BB6152">
        <w:rPr>
          <w:b/>
        </w:rPr>
        <w:t>CRÚ</w:t>
      </w:r>
      <w:r w:rsidR="002E318A">
        <w:t xml:space="preserve"> (p</w:t>
      </w:r>
      <w:r w:rsidR="002E318A" w:rsidRPr="002E318A">
        <w:t>arametr</w:t>
      </w:r>
      <w:r w:rsidR="002E318A">
        <w:t>:</w:t>
      </w:r>
      <w:r w:rsidR="002E318A" w:rsidRPr="002E318A">
        <w:t xml:space="preserve"> </w:t>
      </w:r>
      <w:proofErr w:type="spellStart"/>
      <w:r w:rsidR="002E318A" w:rsidRPr="001B5CC6">
        <w:t>Odpisy</w:t>
      </w:r>
      <w:r w:rsidR="000D6E23">
        <w:t>není</w:t>
      </w:r>
      <w:proofErr w:type="spellEnd"/>
      <w:r w:rsidR="002E318A" w:rsidRPr="001B5CC6">
        <w:t xml:space="preserve"> součástí hodnocení). </w:t>
      </w:r>
    </w:p>
    <w:p w14:paraId="6F033EB0" w14:textId="2323AF49" w:rsidR="00CC215A" w:rsidRDefault="00CC215A" w:rsidP="00CC215A">
      <w:r>
        <w:t>Definice atributů obsažených ve srovná</w:t>
      </w:r>
      <w:r w:rsidR="002E318A">
        <w:t xml:space="preserve">ní je k dispozici v dokumentu: </w:t>
      </w:r>
      <w:hyperlink w:anchor="_ODKAZY" w:history="1">
        <w:r w:rsidRPr="001B5CC6">
          <w:rPr>
            <w:rStyle w:val="Hyperlink"/>
          </w:rPr>
          <w:t>Kontroly SDAT AnaCredit</w:t>
        </w:r>
      </w:hyperlink>
      <w:r>
        <w:t>.</w:t>
      </w:r>
    </w:p>
    <w:p w14:paraId="6A88D0C8" w14:textId="67345E5A" w:rsidR="00CC215A" w:rsidRDefault="00CC215A" w:rsidP="002E318A">
      <w:pPr>
        <w:pStyle w:val="Heading2"/>
      </w:pPr>
      <w:bookmarkStart w:id="242" w:name="_Toc128740113"/>
      <w:r>
        <w:t>KRITÉRIUM KVALITY</w:t>
      </w:r>
      <w:bookmarkEnd w:id="242"/>
    </w:p>
    <w:p w14:paraId="296AE9D0" w14:textId="1DBE89C3" w:rsidR="00787461" w:rsidRDefault="00CC215A" w:rsidP="00CC215A">
      <w:r>
        <w:t>Pro každý parametr se porovnávají součty nominálních hodnot v agregaci přes dlužníka a referenční datum.</w:t>
      </w:r>
    </w:p>
    <w:p w14:paraId="151EF66C" w14:textId="5A72B9D9" w:rsidR="00787461" w:rsidRPr="009527BE" w:rsidRDefault="00CD3B8A" w:rsidP="009527BE">
      <w:pPr>
        <w:pStyle w:val="NoSpacing"/>
        <w:shd w:val="clear" w:color="auto" w:fill="EAEAEA"/>
        <w:rPr>
          <w:rFonts w:cstheme="minorHAnsi"/>
        </w:rPr>
      </w:pPr>
      <m:oMathPara>
        <m:oMath>
          <m:sSub>
            <m:sSubPr>
              <m:ctrlPr>
                <w:rPr>
                  <w:rFonts w:ascii="Cambria Math" w:hAnsi="Cambria Math" w:cstheme="minorHAnsi"/>
                  <w:b/>
                </w:rPr>
              </m:ctrlPr>
            </m:sSubPr>
            <m:e>
              <m:r>
                <m:rPr>
                  <m:sty m:val="bi"/>
                </m:rPr>
                <w:rPr>
                  <w:rFonts w:ascii="Cambria Math" w:hAnsi="Cambria Math" w:cstheme="minorHAnsi"/>
                </w:rPr>
                <m:t>Absolutn</m:t>
              </m:r>
              <m:r>
                <m:rPr>
                  <m:sty m:val="b"/>
                </m:rPr>
                <w:rPr>
                  <w:rFonts w:ascii="Cambria Math" w:hAnsi="Cambria Math" w:cstheme="minorHAnsi"/>
                </w:rPr>
                <m:t xml:space="preserve">í </m:t>
              </m:r>
              <m:r>
                <m:rPr>
                  <m:sty m:val="bi"/>
                </m:rPr>
                <w:rPr>
                  <w:rFonts w:ascii="Cambria Math" w:hAnsi="Cambria Math" w:cstheme="minorHAnsi"/>
                </w:rPr>
                <m:t>odchylka</m:t>
              </m:r>
            </m:e>
            <m:sub>
              <m:r>
                <m:rPr>
                  <m:sty m:val="b"/>
                </m:rPr>
                <w:rPr>
                  <w:rFonts w:ascii="Cambria Math" w:hAnsi="Cambria Math" w:cstheme="minorHAnsi"/>
                </w:rPr>
                <m:t xml:space="preserve"> </m:t>
              </m:r>
              <m:r>
                <w:rPr>
                  <w:rFonts w:ascii="Cambria Math" w:hAnsi="Cambria Math" w:cstheme="minorHAnsi"/>
                </w:rPr>
                <m:t>D</m:t>
              </m:r>
              <m:r>
                <m:rPr>
                  <m:sty m:val="p"/>
                </m:rPr>
                <w:rPr>
                  <w:rFonts w:ascii="Cambria Math" w:hAnsi="Cambria Math" w:cstheme="minorHAnsi"/>
                </w:rPr>
                <m:t xml:space="preserve">, </m:t>
              </m:r>
              <m:r>
                <w:rPr>
                  <w:rFonts w:ascii="Cambria Math" w:hAnsi="Cambria Math" w:cstheme="minorHAnsi"/>
                </w:rPr>
                <m:t>P</m:t>
              </m:r>
            </m:sub>
          </m:sSub>
          <m:r>
            <m:rPr>
              <m:sty m:val="p"/>
            </m:rPr>
            <w:rPr>
              <w:rFonts w:ascii="Cambria Math" w:hAnsi="Cambria Math" w:cstheme="minorHAnsi"/>
            </w:rPr>
            <m:t>=</m:t>
          </m:r>
          <m:r>
            <w:rPr>
              <w:rFonts w:ascii="Cambria Math" w:hAnsi="Cambria Math" w:cstheme="minorHAnsi"/>
            </w:rPr>
            <m:t>ABS</m:t>
          </m:r>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Σ</m:t>
              </m:r>
            </m:e>
            <m:sub>
              <m:r>
                <m:rPr>
                  <m:sty m:val="p"/>
                </m:rPr>
                <w:rPr>
                  <w:rFonts w:ascii="Cambria Math" w:hAnsi="Cambria Math" w:cstheme="minorHAnsi"/>
                </w:rPr>
                <m:t xml:space="preserve"> </m:t>
              </m:r>
              <m:r>
                <w:rPr>
                  <w:rFonts w:ascii="Cambria Math" w:hAnsi="Cambria Math" w:cstheme="minorHAnsi"/>
                </w:rPr>
                <m:t>D</m:t>
              </m:r>
              <m:r>
                <m:rPr>
                  <m:sty m:val="p"/>
                </m:rPr>
                <w:rPr>
                  <w:rFonts w:ascii="Cambria Math" w:hAnsi="Cambria Math" w:cstheme="minorHAnsi"/>
                </w:rPr>
                <m:t xml:space="preserve">,  </m:t>
              </m:r>
              <m:r>
                <w:rPr>
                  <w:rFonts w:ascii="Cambria Math" w:hAnsi="Cambria Math" w:cstheme="minorHAnsi"/>
                </w:rPr>
                <m:t>P</m:t>
              </m:r>
            </m:sub>
          </m:sSub>
          <m:r>
            <m:rPr>
              <m:sty m:val="p"/>
            </m:rPr>
            <w:rPr>
              <w:rFonts w:ascii="Cambria Math" w:hAnsi="Cambria Math" w:cstheme="minorHAnsi"/>
            </w:rPr>
            <m:t xml:space="preserve"> </m:t>
          </m:r>
          <m:r>
            <w:rPr>
              <w:rFonts w:ascii="Cambria Math" w:hAnsi="Cambria Math" w:cstheme="minorHAnsi"/>
            </w:rPr>
            <m:t>NH</m:t>
          </m:r>
          <m:r>
            <m:rPr>
              <m:sty m:val="p"/>
            </m:rPr>
            <w:rPr>
              <w:rFonts w:ascii="Cambria Math" w:hAnsi="Cambria Math" w:cstheme="minorHAnsi"/>
            </w:rPr>
            <m:t xml:space="preserve"> </m:t>
          </m:r>
          <m:r>
            <w:rPr>
              <w:rFonts w:ascii="Cambria Math" w:hAnsi="Cambria Math" w:cstheme="minorHAnsi"/>
            </w:rPr>
            <m:t>v</m:t>
          </m:r>
          <m:r>
            <m:rPr>
              <m:sty m:val="p"/>
            </m:rPr>
            <w:rPr>
              <w:rFonts w:ascii="Cambria Math" w:hAnsi="Cambria Math" w:cstheme="minorHAnsi"/>
            </w:rPr>
            <m:t xml:space="preserve"> </m:t>
          </m:r>
          <m:r>
            <w:rPr>
              <w:rFonts w:ascii="Cambria Math" w:hAnsi="Cambria Math" w:cstheme="minorHAnsi"/>
            </w:rPr>
            <m:t>AnaCredit</m:t>
          </m:r>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Σ</m:t>
              </m:r>
            </m:e>
            <m:sub>
              <m:r>
                <m:rPr>
                  <m:sty m:val="p"/>
                </m:rPr>
                <w:rPr>
                  <w:rFonts w:ascii="Cambria Math" w:hAnsi="Cambria Math" w:cstheme="minorHAnsi"/>
                </w:rPr>
                <m:t xml:space="preserve"> </m:t>
              </m:r>
              <m:r>
                <w:rPr>
                  <w:rFonts w:ascii="Cambria Math" w:hAnsi="Cambria Math" w:cstheme="minorHAnsi"/>
                </w:rPr>
                <m:t>D</m:t>
              </m:r>
              <m:r>
                <m:rPr>
                  <m:sty m:val="p"/>
                </m:rPr>
                <w:rPr>
                  <w:rFonts w:ascii="Cambria Math" w:hAnsi="Cambria Math" w:cstheme="minorHAnsi"/>
                </w:rPr>
                <m:t xml:space="preserve">,  </m:t>
              </m:r>
              <m:r>
                <w:rPr>
                  <w:rFonts w:ascii="Cambria Math" w:hAnsi="Cambria Math" w:cstheme="minorHAnsi"/>
                </w:rPr>
                <m:t>P</m:t>
              </m:r>
            </m:sub>
          </m:sSub>
          <m:r>
            <m:rPr>
              <m:sty m:val="p"/>
            </m:rPr>
            <w:rPr>
              <w:rFonts w:ascii="Cambria Math" w:hAnsi="Cambria Math" w:cstheme="minorHAnsi"/>
            </w:rPr>
            <m:t xml:space="preserve"> </m:t>
          </m:r>
          <m:r>
            <w:rPr>
              <w:rFonts w:ascii="Cambria Math" w:hAnsi="Cambria Math" w:cstheme="minorHAnsi"/>
            </w:rPr>
            <m:t>NH</m:t>
          </m:r>
          <m:r>
            <m:rPr>
              <m:sty m:val="p"/>
            </m:rPr>
            <w:rPr>
              <w:rFonts w:ascii="Cambria Math" w:hAnsi="Cambria Math" w:cstheme="minorHAnsi"/>
            </w:rPr>
            <m:t xml:space="preserve"> </m:t>
          </m:r>
          <m:r>
            <w:rPr>
              <w:rFonts w:ascii="Cambria Math" w:hAnsi="Cambria Math" w:cstheme="minorHAnsi"/>
            </w:rPr>
            <m:t>v</m:t>
          </m:r>
          <m:r>
            <m:rPr>
              <m:sty m:val="p"/>
            </m:rPr>
            <w:rPr>
              <w:rFonts w:ascii="Cambria Math" w:hAnsi="Cambria Math" w:cstheme="minorHAnsi"/>
            </w:rPr>
            <m:t xml:space="preserve"> </m:t>
          </m:r>
          <m:r>
            <w:rPr>
              <w:rFonts w:ascii="Cambria Math" w:hAnsi="Cambria Math" w:cstheme="minorHAnsi"/>
            </w:rPr>
            <m:t>CR</m:t>
          </m:r>
          <m:r>
            <m:rPr>
              <m:sty m:val="p"/>
            </m:rPr>
            <w:rPr>
              <w:rFonts w:ascii="Cambria Math" w:hAnsi="Cambria Math" w:cstheme="minorHAnsi"/>
            </w:rPr>
            <m:t xml:space="preserve">Ú)  </m:t>
          </m:r>
        </m:oMath>
      </m:oMathPara>
    </w:p>
    <w:p w14:paraId="30E377E2" w14:textId="77777777" w:rsidR="00CC215A" w:rsidRPr="009527BE" w:rsidRDefault="00CC215A" w:rsidP="005A7EA7">
      <w:pPr>
        <w:spacing w:before="120" w:after="0"/>
        <w:rPr>
          <w:b/>
        </w:rPr>
      </w:pPr>
      <w:r w:rsidRPr="009527BE">
        <w:rPr>
          <w:b/>
        </w:rPr>
        <w:t>Kde:</w:t>
      </w:r>
    </w:p>
    <w:p w14:paraId="217AF26B" w14:textId="72DA503C" w:rsidR="00CC215A" w:rsidRDefault="00CC215A" w:rsidP="009527BE">
      <w:pPr>
        <w:pStyle w:val="cnbodrazkytecka"/>
      </w:pPr>
      <w:r w:rsidRPr="009527BE">
        <w:rPr>
          <w:b/>
        </w:rPr>
        <w:t>D</w:t>
      </w:r>
      <w:r>
        <w:t xml:space="preserve"> = ID DLUŽNÍKA</w:t>
      </w:r>
    </w:p>
    <w:p w14:paraId="04B2BA22" w14:textId="3808052D" w:rsidR="00CC215A" w:rsidRDefault="00CC215A" w:rsidP="009527BE">
      <w:pPr>
        <w:pStyle w:val="cnbodrazkytecka"/>
      </w:pPr>
      <w:r w:rsidRPr="009527BE">
        <w:rPr>
          <w:b/>
        </w:rPr>
        <w:t>P</w:t>
      </w:r>
      <w:r>
        <w:t xml:space="preserve"> = PARAMETR</w:t>
      </w:r>
    </w:p>
    <w:p w14:paraId="3D60F4E1" w14:textId="4037EE53" w:rsidR="00787461" w:rsidRDefault="00CC215A" w:rsidP="009527BE">
      <w:pPr>
        <w:pStyle w:val="cnbodrazkytecka"/>
      </w:pPr>
      <w:r w:rsidRPr="009527BE">
        <w:rPr>
          <w:b/>
        </w:rPr>
        <w:t>NH</w:t>
      </w:r>
      <w:r>
        <w:t xml:space="preserve"> = Nominální hodnota</w:t>
      </w:r>
    </w:p>
    <w:p w14:paraId="29188A75" w14:textId="3149FDF5" w:rsidR="00787461" w:rsidRDefault="00CD3B8A" w:rsidP="009527BE">
      <w:pPr>
        <w:pStyle w:val="NoSpacing"/>
        <w:shd w:val="clear" w:color="auto" w:fill="EAEAEA"/>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D</m:t>
              </m:r>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odchylka</m:t>
                  </m:r>
                </m:e>
                <m:sub>
                  <m:r>
                    <m:rPr>
                      <m:sty m:val="p"/>
                    </m:rPr>
                    <w:rPr>
                      <w:rFonts w:ascii="Cambria Math" w:hAnsi="Cambria Math"/>
                    </w:rPr>
                    <m:t xml:space="preserve"> </m:t>
                  </m:r>
                  <m:r>
                    <w:rPr>
                      <w:rFonts w:ascii="Cambria Math" w:hAnsi="Cambria Math"/>
                    </w:rPr>
                    <m:t>P</m:t>
                  </m:r>
                </m:sub>
              </m:sSub>
            </m:num>
            <m:den>
              <m:r>
                <m:rPr>
                  <m:sty m:val="p"/>
                </m:rPr>
                <w:rPr>
                  <w:rFonts w:ascii="Cambria Math" w:hAnsi="Cambria Math"/>
                </w:rPr>
                <m:t>⁡</m:t>
              </m:r>
              <m:r>
                <w:rPr>
                  <w:rFonts w:ascii="Cambria Math" w:hAnsi="Cambria Math"/>
                </w:rPr>
                <m:t>max</m:t>
              </m:r>
              <m:r>
                <m:rPr>
                  <m:sty m:val="p"/>
                </m:rPr>
                <w:rPr>
                  <w:rFonts w:ascii="Cambria Math" w:hAnsi="Cambria Math"/>
                </w:rPr>
                <m:t xml:space="preserve">(0.1; </m:t>
              </m:r>
              <m:nary>
                <m:naryPr>
                  <m:chr m:val="∑"/>
                  <m:limLoc m:val="undOvr"/>
                  <m:supHide m:val="1"/>
                  <m:ctrlPr>
                    <w:rPr>
                      <w:rFonts w:ascii="Cambria Math" w:hAnsi="Cambria Math"/>
                    </w:rPr>
                  </m:ctrlPr>
                </m:naryPr>
                <m:sub>
                  <m:r>
                    <m:rPr>
                      <m:sty m:val="p"/>
                    </m:rPr>
                    <w:rPr>
                      <w:rFonts w:ascii="Cambria Math" w:hAnsi="Cambria Math"/>
                    </w:rPr>
                    <m:t xml:space="preserve"> </m:t>
                  </m:r>
                  <m:r>
                    <w:rPr>
                      <w:rFonts w:ascii="Cambria Math" w:hAnsi="Cambria Math"/>
                    </w:rPr>
                    <m:t>D</m:t>
                  </m:r>
                </m:sub>
                <m:sup/>
                <m:e>
                  <m:r>
                    <w:rPr>
                      <w:rFonts w:ascii="Cambria Math" w:hAnsi="Cambria Math"/>
                    </w:rPr>
                    <m:t>Nomin</m:t>
                  </m:r>
                  <m:r>
                    <m:rPr>
                      <m:sty m:val="p"/>
                    </m:rPr>
                    <w:rPr>
                      <w:rFonts w:ascii="Cambria Math" w:hAnsi="Cambria Math"/>
                    </w:rPr>
                    <m:t>á</m:t>
                  </m:r>
                  <m:r>
                    <w:rPr>
                      <w:rFonts w:ascii="Cambria Math" w:hAnsi="Cambria Math"/>
                    </w:rPr>
                    <m:t>ln</m:t>
                  </m:r>
                  <m:r>
                    <m:rPr>
                      <m:sty m:val="p"/>
                    </m:rPr>
                    <w:rPr>
                      <w:rFonts w:ascii="Cambria Math" w:hAnsi="Cambria Math"/>
                    </w:rPr>
                    <m:t xml:space="preserve">í </m:t>
                  </m:r>
                  <m:r>
                    <w:rPr>
                      <w:rFonts w:ascii="Cambria Math" w:hAnsi="Cambria Math"/>
                    </w:rPr>
                    <m:t>hodnota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e>
              </m:nary>
            </m:den>
          </m:f>
        </m:oMath>
      </m:oMathPara>
    </w:p>
    <w:p w14:paraId="6DEB909F" w14:textId="77777777" w:rsidR="00CC215A" w:rsidRPr="009527BE" w:rsidRDefault="00CC215A" w:rsidP="005A7EA7">
      <w:pPr>
        <w:spacing w:before="120" w:after="0"/>
        <w:rPr>
          <w:b/>
        </w:rPr>
      </w:pPr>
      <w:r w:rsidRPr="009527BE">
        <w:rPr>
          <w:b/>
        </w:rPr>
        <w:t>Kde:</w:t>
      </w:r>
    </w:p>
    <w:p w14:paraId="01180566" w14:textId="52BABC49" w:rsidR="00CC215A" w:rsidRDefault="00CC215A" w:rsidP="009527BE">
      <w:pPr>
        <w:pStyle w:val="cnbodrazkytecka"/>
      </w:pPr>
      <w:r w:rsidRPr="009527BE">
        <w:rPr>
          <w:b/>
        </w:rPr>
        <w:t>D</w:t>
      </w:r>
      <w:r>
        <w:t xml:space="preserve"> = ID DLUŽNÍKA</w:t>
      </w:r>
    </w:p>
    <w:p w14:paraId="1193C13F" w14:textId="4244DB31" w:rsidR="00CC215A" w:rsidRDefault="00CC215A" w:rsidP="009527BE">
      <w:pPr>
        <w:pStyle w:val="cnbodrazkytecka"/>
      </w:pPr>
      <w:r w:rsidRPr="009527BE">
        <w:rPr>
          <w:b/>
        </w:rPr>
        <w:t>P</w:t>
      </w:r>
      <w:r>
        <w:t xml:space="preserve"> = PARAMETR</w:t>
      </w:r>
    </w:p>
    <w:p w14:paraId="43B8B0B6" w14:textId="6C694149" w:rsidR="00787461" w:rsidRPr="009527BE" w:rsidRDefault="00CC215A" w:rsidP="00CC215A">
      <w:pPr>
        <w:rPr>
          <w:b/>
        </w:rPr>
      </w:pPr>
      <w:r w:rsidRPr="009527BE">
        <w:rPr>
          <w:b/>
        </w:rPr>
        <w:t>Data jsou považována za vyhovující, pokud pro parametry rozvaha a podrozvaha pro všechny dlužníky, platí, že:</w:t>
      </w:r>
    </w:p>
    <w:p w14:paraId="3D60A112" w14:textId="1537AEE2" w:rsidR="00787461" w:rsidRDefault="00CD3B8A" w:rsidP="009527BE">
      <w:pPr>
        <w:pStyle w:val="NoSpacing"/>
        <w:shd w:val="clear" w:color="auto" w:fill="EAEAEA"/>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ID</m:t>
              </m:r>
              <m:r>
                <m:rPr>
                  <m:sty m:val="p"/>
                </m:rPr>
                <w:rPr>
                  <w:rFonts w:ascii="Cambria Math" w:hAnsi="Cambria Math"/>
                </w:rPr>
                <m:t xml:space="preserve">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KA</m:t>
              </m:r>
              <m:r>
                <m:rPr>
                  <m:sty m:val="p"/>
                </m:rPr>
                <w:rPr>
                  <w:rFonts w:ascii="Cambria Math" w:hAnsi="Cambria Math"/>
                </w:rPr>
                <m:t xml:space="preserve">,   </m:t>
              </m:r>
              <m:r>
                <w:rPr>
                  <w:rFonts w:ascii="Cambria Math" w:hAnsi="Cambria Math"/>
                </w:rPr>
                <m:t>PARAMETR</m:t>
              </m:r>
            </m:sub>
          </m:sSub>
          <m:r>
            <m:rPr>
              <m:sty m:val="p"/>
            </m:rPr>
            <w:rPr>
              <w:rFonts w:ascii="Cambria Math" w:hAnsi="Cambria Math"/>
            </w:rPr>
            <m:t>≤5 %</m:t>
          </m:r>
        </m:oMath>
      </m:oMathPara>
    </w:p>
    <w:p w14:paraId="1BBD87F9" w14:textId="67CB5684" w:rsidR="00787461" w:rsidRPr="009527BE" w:rsidRDefault="00CC215A" w:rsidP="009527BE">
      <w:pPr>
        <w:spacing w:before="120"/>
        <w:jc w:val="center"/>
        <w:rPr>
          <w:b/>
        </w:rPr>
      </w:pPr>
      <w:r w:rsidRPr="009527BE">
        <w:rPr>
          <w:b/>
        </w:rPr>
        <w:t>NEBO</w:t>
      </w:r>
    </w:p>
    <w:p w14:paraId="2E5DB639" w14:textId="6770054D" w:rsidR="00787461" w:rsidRDefault="00CD3B8A" w:rsidP="009527BE">
      <w:pPr>
        <w:pStyle w:val="NoSpacing"/>
        <w:shd w:val="clear" w:color="auto" w:fill="EAEAEA"/>
      </w:pPr>
      <m:oMathPara>
        <m:oMath>
          <m:sSub>
            <m:sSubPr>
              <m:ctrlPr>
                <w:rPr>
                  <w:rFonts w:ascii="Cambria Math" w:hAnsi="Cambria Math"/>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ID</m:t>
              </m:r>
              <m:r>
                <m:rPr>
                  <m:sty m:val="p"/>
                </m:rPr>
                <w:rPr>
                  <w:rFonts w:ascii="Cambria Math" w:hAnsi="Cambria Math"/>
                </w:rPr>
                <m:t xml:space="preserve">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KA</m:t>
              </m:r>
              <m:r>
                <m:rPr>
                  <m:sty m:val="p"/>
                </m:rPr>
                <w:rPr>
                  <w:rFonts w:ascii="Cambria Math" w:hAnsi="Cambria Math"/>
                </w:rPr>
                <m:t xml:space="preserve">,   </m:t>
              </m:r>
              <m:r>
                <w:rPr>
                  <w:rFonts w:ascii="Cambria Math" w:hAnsi="Cambria Math"/>
                </w:rPr>
                <m:t>PARAMETR</m:t>
              </m:r>
            </m:sub>
          </m:sSub>
          <m:r>
            <m:rPr>
              <m:sty m:val="p"/>
            </m:rPr>
            <w:rPr>
              <w:rFonts w:ascii="Cambria Math" w:hAnsi="Cambria Math"/>
            </w:rPr>
            <m:t xml:space="preserve">≤2 000 </m:t>
          </m:r>
          <m:r>
            <w:rPr>
              <w:rFonts w:ascii="Cambria Math" w:hAnsi="Cambria Math"/>
            </w:rPr>
            <m:t>CZK</m:t>
          </m:r>
        </m:oMath>
      </m:oMathPara>
    </w:p>
    <w:p w14:paraId="1DA74B43" w14:textId="41246284" w:rsidR="00CC215A" w:rsidRDefault="00CC215A" w:rsidP="009527BE">
      <w:pPr>
        <w:spacing w:before="120"/>
      </w:pPr>
      <w:r w:rsidRPr="009527BE">
        <w:rPr>
          <w:b/>
        </w:rPr>
        <w:t xml:space="preserve">Rozdíly </w:t>
      </w:r>
      <w:r>
        <w:t xml:space="preserve">je třeba vypořádat opravou nebo vysvětlením </w:t>
      </w:r>
      <w:r w:rsidR="009527BE">
        <w:t xml:space="preserve">počínaje referenčním datem </w:t>
      </w:r>
      <w:r w:rsidR="009527BE" w:rsidRPr="009527BE">
        <w:rPr>
          <w:b/>
        </w:rPr>
        <w:t xml:space="preserve">30. </w:t>
      </w:r>
      <w:r w:rsidRPr="009527BE">
        <w:rPr>
          <w:b/>
        </w:rPr>
        <w:t>6. 2020</w:t>
      </w:r>
      <w:r>
        <w:t>.</w:t>
      </w:r>
    </w:p>
    <w:p w14:paraId="16B93B9D" w14:textId="397634A5" w:rsidR="00CC215A" w:rsidRDefault="00CC215A" w:rsidP="00D65177">
      <w:r w:rsidRPr="001B5CC6">
        <w:t xml:space="preserve">Parametr </w:t>
      </w:r>
      <w:proofErr w:type="spellStart"/>
      <w:r w:rsidR="009527BE" w:rsidRPr="001B5CC6">
        <w:t>Odpisy</w:t>
      </w:r>
      <w:r w:rsidR="000D6E23">
        <w:t>není</w:t>
      </w:r>
      <w:proofErr w:type="spellEnd"/>
      <w:r w:rsidR="009527BE" w:rsidRPr="001B5CC6">
        <w:t xml:space="preserve"> součástí hodnocení</w:t>
      </w:r>
      <w:r w:rsidRPr="001B5CC6">
        <w:t xml:space="preserve">. </w:t>
      </w:r>
      <w:bookmarkStart w:id="243" w:name="_Toc128740114"/>
      <w:r>
        <w:t>POROVNÁNÍ NA ÚROVNI VYKAZUJÍCÍHO SUBJEKTU</w:t>
      </w:r>
      <w:bookmarkEnd w:id="243"/>
    </w:p>
    <w:p w14:paraId="5B30A204" w14:textId="32A7B54C" w:rsidR="00CC215A" w:rsidRDefault="00CC215A" w:rsidP="00CC215A">
      <w:r>
        <w:t>Pro každý parametr se porovnávají součty nominálních hodnot v agregaci přes vykazující subjekt a</w:t>
      </w:r>
      <w:r w:rsidR="001A5FFF">
        <w:t> </w:t>
      </w:r>
      <w:r>
        <w:t xml:space="preserve">referenční datum. </w:t>
      </w:r>
    </w:p>
    <w:p w14:paraId="78B2EC34" w14:textId="506AFEAA" w:rsidR="00787461" w:rsidRPr="00787461" w:rsidRDefault="00CC215A" w:rsidP="00CC215A">
      <w:r>
        <w:t>Porovnání na úrovni vykazujícího subjektu nevstupuje do hodnocení kvality, je pouze indikativní.</w:t>
      </w:r>
    </w:p>
    <w:p w14:paraId="7E880D1F" w14:textId="70DF9E39" w:rsidR="00DA4E26" w:rsidRDefault="00CD3B8A" w:rsidP="009527BE">
      <w:pPr>
        <w:pStyle w:val="NoSpacing"/>
        <w:shd w:val="clear" w:color="auto" w:fill="EAEAEA"/>
      </w:pPr>
      <m:oMathPara>
        <m:oMath>
          <m:sSub>
            <m:sSubPr>
              <m:ctrlPr>
                <w:rPr>
                  <w:rFonts w:ascii="Cambria Math" w:hAnsi="Cambria Math"/>
                  <w:b/>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odchylka</m:t>
              </m:r>
            </m:e>
            <m:sub>
              <m:r>
                <m:rPr>
                  <m:sty m:val="b"/>
                </m:rPr>
                <w:rPr>
                  <w:rFonts w:ascii="Cambria Math" w:hAnsi="Cambria Math"/>
                </w:rPr>
                <m:t xml:space="preserve"> </m:t>
              </m:r>
              <m:r>
                <w:rPr>
                  <w:rFonts w:ascii="Cambria Math" w:hAnsi="Cambria Math"/>
                </w:rPr>
                <m:t>P</m:t>
              </m:r>
            </m:sub>
          </m:sSub>
          <m:r>
            <m:rPr>
              <m:sty m:val="p"/>
            </m:rPr>
            <w:rPr>
              <w:rFonts w:ascii="Cambria Math" w:hAnsi="Cambria Math"/>
            </w:rPr>
            <m:t>=</m:t>
          </m:r>
          <m:r>
            <w:rPr>
              <w:rFonts w:ascii="Cambria Math" w:hAnsi="Cambria Math"/>
            </w:rPr>
            <m:t>ABS</m:t>
          </m:r>
          <m:r>
            <m:rPr>
              <m:sty m:val="p"/>
            </m:rPr>
            <w:rPr>
              <w:rFonts w:ascii="Cambria Math" w:hAnsi="Cambria Math"/>
            </w:rPr>
            <m:t>(</m:t>
          </m:r>
          <m:sSub>
            <m:sSubPr>
              <m:ctrlPr>
                <w:rPr>
                  <w:rFonts w:ascii="Cambria Math" w:hAnsi="Cambria Math"/>
                </w:rPr>
              </m:ctrlPr>
            </m:sSubPr>
            <m:e>
              <m:r>
                <w:rPr>
                  <w:rFonts w:ascii="Cambria Math" w:hAnsi="Cambria Math"/>
                </w:rPr>
                <m:t>Σ</m:t>
              </m:r>
            </m:e>
            <m:sub>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r>
            <w:rPr>
              <w:rFonts w:ascii="Cambria Math" w:hAnsi="Cambria Math"/>
            </w:rPr>
            <m:t>NH</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AnaCredit</m:t>
          </m:r>
          <m:r>
            <m:rPr>
              <m:sty m:val="p"/>
            </m:rPr>
            <w:rPr>
              <w:rFonts w:ascii="Cambria Math" w:hAnsi="Cambria Math"/>
            </w:rPr>
            <m:t>-</m:t>
          </m:r>
          <m:sSub>
            <m:sSubPr>
              <m:ctrlPr>
                <w:rPr>
                  <w:rFonts w:ascii="Cambria Math" w:hAnsi="Cambria Math"/>
                </w:rPr>
              </m:ctrlPr>
            </m:sSubPr>
            <m:e>
              <m:r>
                <w:rPr>
                  <w:rFonts w:ascii="Cambria Math" w:hAnsi="Cambria Math"/>
                </w:rPr>
                <m:t>Σ</m:t>
              </m:r>
            </m:e>
            <m:sub>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r>
            <w:rPr>
              <w:rFonts w:ascii="Cambria Math" w:hAnsi="Cambria Math"/>
            </w:rPr>
            <m:t>NH</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r>
            <m:rPr>
              <m:sty m:val="b"/>
            </m:rPr>
            <w:rPr>
              <w:rFonts w:ascii="Cambria Math" w:hAnsi="Cambria Math"/>
            </w:rPr>
            <m:t xml:space="preserve">  </m:t>
          </m:r>
        </m:oMath>
      </m:oMathPara>
    </w:p>
    <w:p w14:paraId="76908A8C" w14:textId="77777777" w:rsidR="00CC215A" w:rsidRPr="001A5FFF" w:rsidRDefault="00CC215A" w:rsidP="005A7EA7">
      <w:pPr>
        <w:spacing w:before="120" w:after="0"/>
        <w:rPr>
          <w:b/>
        </w:rPr>
      </w:pPr>
      <w:r w:rsidRPr="001A5FFF">
        <w:rPr>
          <w:b/>
        </w:rPr>
        <w:t>Kde:</w:t>
      </w:r>
    </w:p>
    <w:p w14:paraId="222006CF" w14:textId="4E78367E" w:rsidR="00CC215A" w:rsidRDefault="00CC215A" w:rsidP="001A5FFF">
      <w:pPr>
        <w:pStyle w:val="cnbodrazkytecka"/>
      </w:pPr>
      <w:r w:rsidRPr="001A5FFF">
        <w:rPr>
          <w:b/>
        </w:rPr>
        <w:t>B</w:t>
      </w:r>
      <w:r>
        <w:t xml:space="preserve"> = KÓD BANKY</w:t>
      </w:r>
    </w:p>
    <w:p w14:paraId="41B2070B" w14:textId="3BA4C506" w:rsidR="00CC215A" w:rsidRDefault="00CC215A" w:rsidP="001A5FFF">
      <w:pPr>
        <w:pStyle w:val="cnbodrazkytecka"/>
      </w:pPr>
      <w:r w:rsidRPr="001A5FFF">
        <w:rPr>
          <w:b/>
        </w:rPr>
        <w:t>P</w:t>
      </w:r>
      <w:r>
        <w:t xml:space="preserve"> = PARAMETR</w:t>
      </w:r>
    </w:p>
    <w:p w14:paraId="5DCD9D77" w14:textId="3513B4B9" w:rsidR="00B14E36" w:rsidRDefault="001A5FFF" w:rsidP="001A5FFF">
      <w:pPr>
        <w:pStyle w:val="cnbodrazkytecka"/>
      </w:pPr>
      <w:r w:rsidRPr="001A5FFF">
        <w:rPr>
          <w:b/>
        </w:rPr>
        <w:t>N</w:t>
      </w:r>
      <w:r w:rsidR="00CC215A" w:rsidRPr="001A5FFF">
        <w:rPr>
          <w:b/>
        </w:rPr>
        <w:t>H</w:t>
      </w:r>
      <w:r w:rsidR="00CC215A">
        <w:t xml:space="preserve"> = Nominální hodnota</w:t>
      </w:r>
    </w:p>
    <w:p w14:paraId="53034BBE" w14:textId="51FDBD4C" w:rsidR="00064547" w:rsidRPr="00CC215A" w:rsidRDefault="00CD3B8A" w:rsidP="009527BE">
      <w:pPr>
        <w:pStyle w:val="NoSpacing"/>
        <w:shd w:val="clear" w:color="auto" w:fill="EAEAEA"/>
        <w:rPr>
          <w:rFonts w:eastAsiaTheme="minorEastAsia"/>
        </w:rPr>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odchylka</m:t>
              </m:r>
            </m:e>
            <m:sub>
              <m:r>
                <m:rPr>
                  <m:sty m:val="p"/>
                </m:rPr>
                <w:rPr>
                  <w:rFonts w:ascii="Cambria Math" w:hAnsi="Cambria Math"/>
                </w:rPr>
                <m:t xml:space="preserve"> </m:t>
              </m:r>
              <m:r>
                <w:rPr>
                  <w:rFonts w:ascii="Cambria Math" w:hAnsi="Cambria Math"/>
                </w:rPr>
                <m:t>P</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odchylka</m:t>
                  </m:r>
                </m:e>
                <m:sub>
                  <m:r>
                    <m:rPr>
                      <m:sty m:val="p"/>
                    </m:rPr>
                    <w:rPr>
                      <w:rFonts w:ascii="Cambria Math" w:hAnsi="Cambria Math"/>
                    </w:rPr>
                    <m:t xml:space="preserve"> </m:t>
                  </m:r>
                  <m:r>
                    <w:rPr>
                      <w:rFonts w:ascii="Cambria Math" w:hAnsi="Cambria Math"/>
                    </w:rPr>
                    <m:t>P</m:t>
                  </m:r>
                </m:sub>
              </m:sSub>
            </m:num>
            <m:den>
              <m:r>
                <m:rPr>
                  <m:sty m:val="p"/>
                </m:rPr>
                <w:rPr>
                  <w:rFonts w:ascii="Cambria Math" w:hAnsi="Cambria Math"/>
                </w:rPr>
                <m:t>⁡</m:t>
              </m:r>
              <m:r>
                <w:rPr>
                  <w:rFonts w:ascii="Cambria Math" w:hAnsi="Cambria Math"/>
                </w:rPr>
                <m:t>max</m:t>
              </m:r>
              <m:r>
                <m:rPr>
                  <m:sty m:val="p"/>
                </m:rPr>
                <w:rPr>
                  <w:rFonts w:ascii="Cambria Math" w:hAnsi="Cambria Math"/>
                </w:rPr>
                <m:t>(0.1;</m:t>
              </m:r>
              <m:nary>
                <m:naryPr>
                  <m:chr m:val="∑"/>
                  <m:limLoc m:val="undOvr"/>
                  <m:supHide m:val="1"/>
                  <m:ctrlPr>
                    <w:rPr>
                      <w:rFonts w:ascii="Cambria Math" w:hAnsi="Cambria Math"/>
                    </w:rPr>
                  </m:ctrlPr>
                </m:naryPr>
                <m:sub>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P</m:t>
                  </m:r>
                </m:sub>
                <m:sup/>
                <m:e>
                  <m:r>
                    <w:rPr>
                      <w:rFonts w:ascii="Cambria Math" w:hAnsi="Cambria Math"/>
                    </w:rPr>
                    <m:t>Nomin</m:t>
                  </m:r>
                  <m:r>
                    <m:rPr>
                      <m:sty m:val="p"/>
                    </m:rPr>
                    <w:rPr>
                      <w:rFonts w:ascii="Cambria Math" w:hAnsi="Cambria Math"/>
                    </w:rPr>
                    <m:t>á</m:t>
                  </m:r>
                  <m:r>
                    <w:rPr>
                      <w:rFonts w:ascii="Cambria Math" w:hAnsi="Cambria Math"/>
                    </w:rPr>
                    <m:t>ln</m:t>
                  </m:r>
                  <m:r>
                    <m:rPr>
                      <m:sty m:val="p"/>
                    </m:rPr>
                    <w:rPr>
                      <w:rFonts w:ascii="Cambria Math" w:hAnsi="Cambria Math"/>
                    </w:rPr>
                    <m:t xml:space="preserve">í </m:t>
                  </m:r>
                  <m:r>
                    <w:rPr>
                      <w:rFonts w:ascii="Cambria Math" w:hAnsi="Cambria Math"/>
                    </w:rPr>
                    <m:t>hodnota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e>
              </m:nary>
            </m:den>
          </m:f>
        </m:oMath>
      </m:oMathPara>
    </w:p>
    <w:p w14:paraId="498DF4D4" w14:textId="77777777" w:rsidR="00CC215A" w:rsidRPr="001A5FFF" w:rsidRDefault="00CC215A" w:rsidP="005A7EA7">
      <w:pPr>
        <w:spacing w:before="120" w:after="0" w:line="259" w:lineRule="auto"/>
        <w:jc w:val="left"/>
        <w:rPr>
          <w:rFonts w:eastAsiaTheme="minorEastAsia"/>
          <w:b/>
        </w:rPr>
      </w:pPr>
      <w:r w:rsidRPr="001A5FFF">
        <w:rPr>
          <w:rFonts w:eastAsiaTheme="minorEastAsia"/>
          <w:b/>
        </w:rPr>
        <w:t>Kde:</w:t>
      </w:r>
    </w:p>
    <w:p w14:paraId="65F65523" w14:textId="50C56D2B" w:rsidR="00CC215A" w:rsidRPr="00CC215A" w:rsidRDefault="00CC215A" w:rsidP="001A5FFF">
      <w:pPr>
        <w:pStyle w:val="cnbodrazkytecka"/>
      </w:pPr>
      <w:r w:rsidRPr="001A5FFF">
        <w:rPr>
          <w:b/>
        </w:rPr>
        <w:t>B</w:t>
      </w:r>
      <w:r w:rsidRPr="00CC215A">
        <w:t xml:space="preserve"> = KÓD BANKY</w:t>
      </w:r>
    </w:p>
    <w:p w14:paraId="362CFDAD" w14:textId="62996E89" w:rsidR="00CC215A" w:rsidRPr="00CC215A" w:rsidRDefault="00CC215A" w:rsidP="001A5FFF">
      <w:pPr>
        <w:pStyle w:val="cnbodrazkytecka"/>
      </w:pPr>
      <w:r w:rsidRPr="001A5FFF">
        <w:rPr>
          <w:b/>
        </w:rPr>
        <w:t>P</w:t>
      </w:r>
      <w:r w:rsidRPr="00CC215A">
        <w:t xml:space="preserve"> = PARAMETR</w:t>
      </w:r>
    </w:p>
    <w:p w14:paraId="770CA724" w14:textId="21C02685" w:rsidR="00CC215A" w:rsidRPr="00CC215A" w:rsidRDefault="00CC215A" w:rsidP="001A5FFF">
      <w:pPr>
        <w:pStyle w:val="Heading2"/>
        <w:rPr>
          <w:rFonts w:eastAsiaTheme="minorEastAsia"/>
        </w:rPr>
      </w:pPr>
      <w:bookmarkStart w:id="244" w:name="_Toc128740115"/>
      <w:r w:rsidRPr="00CC215A">
        <w:rPr>
          <w:rFonts w:eastAsiaTheme="minorEastAsia"/>
        </w:rPr>
        <w:t>VYHODNOCENÍ KVALITY DAT JEDNOTLIVÝCH DLUŽNÍKŮ</w:t>
      </w:r>
      <w:bookmarkEnd w:id="244"/>
    </w:p>
    <w:p w14:paraId="3B75135A" w14:textId="77777777" w:rsidR="00CC215A" w:rsidRPr="00CC215A" w:rsidRDefault="00CC215A" w:rsidP="001A5FFF">
      <w:r w:rsidRPr="00CC215A">
        <w:t>Kvalita dat je vyhodnocována na úrovni každého dlužníka pro každý parametr zvlášť (od referenčního data 31. 12. 2020 (včetně) také v parametrech nedoplatky a odpisy, rozdíly v parametru odpisy jsou porovnávány pouze pro informaci a není vyžadováno jejich vypořádání). Vykazujícímu subjektu je distribuována podezřelá hodnota ve zpětné vazbě k dlužníkovi v případě, kdy rozdíl mezi výší expozice (srovnávaného parametru) v AnaCredit a CRÚ překračuje 5 % nebo v případě kdy nedošlo k porovnání dat z důvodu nenalezení odpovídajících dat v CRÚ nebo v AnaCredit. Přehled detekovaných podezřelých hodnot je popsán níže:</w:t>
      </w:r>
    </w:p>
    <w:p w14:paraId="41360F9C" w14:textId="7CA5067A" w:rsidR="00CC215A" w:rsidRPr="00CC215A" w:rsidRDefault="00CC215A" w:rsidP="001A5FFF">
      <w:pPr>
        <w:pStyle w:val="Heading3"/>
        <w:rPr>
          <w:rFonts w:eastAsiaTheme="minorEastAsia"/>
        </w:rPr>
      </w:pPr>
      <w:bookmarkStart w:id="245" w:name="_Toc128740116"/>
      <w:r w:rsidRPr="00CC215A">
        <w:rPr>
          <w:rFonts w:eastAsiaTheme="minorEastAsia"/>
        </w:rPr>
        <w:t>ROZVAHA (BS)</w:t>
      </w:r>
      <w:bookmarkEnd w:id="245"/>
    </w:p>
    <w:p w14:paraId="52019ED3" w14:textId="709D0209" w:rsidR="00CC215A" w:rsidRPr="001A5FFF" w:rsidRDefault="00CC215A" w:rsidP="001A5FFF">
      <w:pPr>
        <w:pStyle w:val="cnbcislovani"/>
        <w:numPr>
          <w:ilvl w:val="0"/>
          <w:numId w:val="26"/>
        </w:numPr>
        <w:rPr>
          <w:b/>
        </w:rPr>
      </w:pPr>
      <w:r w:rsidRPr="001A5FFF">
        <w:rPr>
          <w:b/>
        </w:rPr>
        <w:t xml:space="preserve">KO - BS DATA CHYBÍ V CRÚ - VYPOŘÁDAT OD 06/20 </w:t>
      </w:r>
    </w:p>
    <w:p w14:paraId="2336E59D" w14:textId="3C724A82" w:rsidR="00CC215A" w:rsidRPr="00CC215A" w:rsidRDefault="00CC215A" w:rsidP="001A5FFF">
      <w:pPr>
        <w:pStyle w:val="cnbodrazkytecka"/>
      </w:pPr>
      <w:r w:rsidRPr="00CC215A">
        <w:t xml:space="preserve">v CRÚ nebyly nalezeny odpovídající rozvahové </w:t>
      </w:r>
      <w:r w:rsidR="001A5FFF">
        <w:t>pohledávky dlužníka z AnaCredit</w:t>
      </w:r>
    </w:p>
    <w:p w14:paraId="0C136D2A" w14:textId="7A9CC157" w:rsidR="00CC215A" w:rsidRPr="001A5FFF" w:rsidRDefault="00CC215A" w:rsidP="001A5FFF">
      <w:pPr>
        <w:pStyle w:val="cnbcislovani"/>
        <w:rPr>
          <w:b/>
        </w:rPr>
      </w:pPr>
      <w:r w:rsidRPr="001A5FFF">
        <w:rPr>
          <w:b/>
        </w:rPr>
        <w:t>KO - BS DATA CHYBÍ V AC - VYPOŘÁDAT OD 06/20</w:t>
      </w:r>
    </w:p>
    <w:p w14:paraId="604F8F6A" w14:textId="29F14151" w:rsidR="00CC215A" w:rsidRPr="00CC215A" w:rsidRDefault="00CC215A" w:rsidP="001A5FFF">
      <w:pPr>
        <w:pStyle w:val="cnbodrazkytecka"/>
      </w:pPr>
      <w:r w:rsidRPr="00CC215A">
        <w:t>v AnaCredit nebyly nalezeny odpovídající rozva</w:t>
      </w:r>
      <w:r w:rsidR="001A5FFF">
        <w:t>hové instrumenty dlužníka z CRÚ</w:t>
      </w:r>
    </w:p>
    <w:p w14:paraId="673DC752" w14:textId="19D5DD10" w:rsidR="00CC215A" w:rsidRPr="001A5FFF" w:rsidRDefault="00CC215A" w:rsidP="001A5FFF">
      <w:pPr>
        <w:pStyle w:val="cnbcislovani"/>
        <w:rPr>
          <w:b/>
        </w:rPr>
      </w:pPr>
      <w:r w:rsidRPr="001A5FFF">
        <w:rPr>
          <w:b/>
        </w:rPr>
        <w:t>KO - BS SE LIŠÍ O &gt; 5% V POROVNÁNÍ S CRÚ - VYPOŘÁDAT OD 06/20</w:t>
      </w:r>
    </w:p>
    <w:p w14:paraId="4814919F" w14:textId="21CF6383" w:rsidR="00CC215A" w:rsidRPr="00CC215A" w:rsidRDefault="00CC215A" w:rsidP="001A5FFF">
      <w:pPr>
        <w:pStyle w:val="cnbodrazkytecka"/>
      </w:pPr>
      <w:r w:rsidRPr="00CC215A">
        <w:t>rozdíl mezi celkovou rozvahovou expozicí dlužníka v CRÚ a Ana</w:t>
      </w:r>
      <w:r w:rsidR="001A5FFF">
        <w:t>Credit je &gt; 5 %</w:t>
      </w:r>
    </w:p>
    <w:p w14:paraId="58234BC4" w14:textId="3A42EC7D" w:rsidR="00CC215A" w:rsidRPr="00CC215A" w:rsidRDefault="00CC215A" w:rsidP="001A5FFF">
      <w:pPr>
        <w:pStyle w:val="Heading3"/>
        <w:rPr>
          <w:rFonts w:eastAsiaTheme="minorEastAsia"/>
        </w:rPr>
      </w:pPr>
      <w:bookmarkStart w:id="246" w:name="_Toc128740117"/>
      <w:r w:rsidRPr="00CC215A">
        <w:rPr>
          <w:rFonts w:eastAsiaTheme="minorEastAsia"/>
        </w:rPr>
        <w:t>PODROZVAHA (OBS)</w:t>
      </w:r>
      <w:bookmarkEnd w:id="246"/>
    </w:p>
    <w:p w14:paraId="5D1E7139" w14:textId="1108E02D" w:rsidR="00CC215A" w:rsidRPr="001A5FFF" w:rsidRDefault="00CC215A" w:rsidP="001A5FFF">
      <w:pPr>
        <w:pStyle w:val="cnbcislovani"/>
        <w:rPr>
          <w:b/>
        </w:rPr>
      </w:pPr>
      <w:r w:rsidRPr="001A5FFF">
        <w:rPr>
          <w:b/>
        </w:rPr>
        <w:t>KO - OBS DATA CHYBÍ V CRÚ -  VYPOŘÁDAT OD 06/20</w:t>
      </w:r>
    </w:p>
    <w:p w14:paraId="73EA7B6F" w14:textId="2B017D45" w:rsidR="00CC215A" w:rsidRPr="00CC215A" w:rsidRDefault="00CC215A" w:rsidP="001A5FFF">
      <w:pPr>
        <w:pStyle w:val="cnbodrazkytecka"/>
      </w:pPr>
      <w:r w:rsidRPr="00CC215A">
        <w:t>v CRÚ nebyla nalezena odpovídající podrozv</w:t>
      </w:r>
      <w:r w:rsidR="001A5FFF">
        <w:t>ahová data dlužníka z AnaCredit</w:t>
      </w:r>
    </w:p>
    <w:p w14:paraId="058E4877" w14:textId="67A04FAD" w:rsidR="00CC215A" w:rsidRPr="001A5FFF" w:rsidRDefault="00CC215A" w:rsidP="001A5FFF">
      <w:pPr>
        <w:pStyle w:val="cnbcislovani"/>
        <w:rPr>
          <w:b/>
        </w:rPr>
      </w:pPr>
      <w:r w:rsidRPr="001A5FFF">
        <w:rPr>
          <w:b/>
        </w:rPr>
        <w:t>KO - OBS DATA CHYBÍ V AC - VYPOŘÁDAT OD 06/20</w:t>
      </w:r>
    </w:p>
    <w:p w14:paraId="3E7EA983" w14:textId="7458E01A" w:rsidR="00CC215A" w:rsidRPr="00CC215A" w:rsidRDefault="00CC215A" w:rsidP="001A5FFF">
      <w:pPr>
        <w:pStyle w:val="cnbodrazkytecka"/>
      </w:pPr>
      <w:r w:rsidRPr="00CC215A">
        <w:t>v AnaCredit nebyla nalezena odpovídající p</w:t>
      </w:r>
      <w:r w:rsidR="001A5FFF">
        <w:t>odrozvahová data dlužníka z CRÚ</w:t>
      </w:r>
    </w:p>
    <w:p w14:paraId="1C39EDD8" w14:textId="62F46298" w:rsidR="00CC215A" w:rsidRPr="001A5FFF" w:rsidRDefault="00CC215A" w:rsidP="001A5FFF">
      <w:pPr>
        <w:pStyle w:val="cnbcislovani"/>
        <w:rPr>
          <w:b/>
        </w:rPr>
      </w:pPr>
      <w:r w:rsidRPr="001A5FFF">
        <w:rPr>
          <w:b/>
        </w:rPr>
        <w:t>KO - OBS SE LIŠÍ O &gt; 5% V POROVNÁNÍ S CRÚ - VYPOŘÁDAT OD 06/20</w:t>
      </w:r>
    </w:p>
    <w:p w14:paraId="7566367B" w14:textId="041AF919" w:rsidR="00CC215A" w:rsidRPr="00CC215A" w:rsidRDefault="00CC215A" w:rsidP="001A5FFF">
      <w:pPr>
        <w:pStyle w:val="cnbodrazkytecka"/>
      </w:pPr>
      <w:r w:rsidRPr="00CC215A">
        <w:t>rozdíl mezi celkovou podrozvahovou expozicí dluž</w:t>
      </w:r>
      <w:r w:rsidR="001A5FFF">
        <w:t>níka v CRÚ a AnaCredit je &gt; 5 %</w:t>
      </w:r>
    </w:p>
    <w:p w14:paraId="6D4503AB" w14:textId="530A3D08" w:rsidR="00CC215A" w:rsidRPr="00CC215A" w:rsidRDefault="00CC215A" w:rsidP="001A5FFF">
      <w:pPr>
        <w:pStyle w:val="Heading3"/>
        <w:rPr>
          <w:rFonts w:eastAsiaTheme="minorEastAsia"/>
        </w:rPr>
      </w:pPr>
      <w:bookmarkStart w:id="247" w:name="_Toc128740118"/>
      <w:r w:rsidRPr="00CC215A">
        <w:rPr>
          <w:rFonts w:eastAsiaTheme="minorEastAsia"/>
        </w:rPr>
        <w:t>NEDOPLATKY ZA INSTRUMENT: JISTINA (ARRS_PRI)</w:t>
      </w:r>
      <w:bookmarkEnd w:id="247"/>
    </w:p>
    <w:p w14:paraId="0BAAA20C" w14:textId="44E8C590" w:rsidR="00CC215A" w:rsidRPr="001A5FFF" w:rsidRDefault="00CC215A" w:rsidP="001A5FFF">
      <w:pPr>
        <w:pStyle w:val="cnbcislovani"/>
        <w:rPr>
          <w:b/>
        </w:rPr>
      </w:pPr>
      <w:r w:rsidRPr="001A5FFF">
        <w:rPr>
          <w:b/>
        </w:rPr>
        <w:t>KO - ARRS_PRI DATA CHYBÍ V CRÚ - VYPOŘÁDAT OD 12/20</w:t>
      </w:r>
    </w:p>
    <w:p w14:paraId="2C1761A1" w14:textId="131E7EA9" w:rsidR="00CC215A" w:rsidRPr="001A5FFF" w:rsidRDefault="00CC215A" w:rsidP="001A5FFF">
      <w:pPr>
        <w:pStyle w:val="cnbcislovani"/>
        <w:rPr>
          <w:b/>
        </w:rPr>
      </w:pPr>
      <w:r w:rsidRPr="001A5FFF">
        <w:rPr>
          <w:b/>
        </w:rPr>
        <w:t>KO - ARRS_PRI DATA CHYBÍ V AC - VYPOŘÁDAT OD 12/20</w:t>
      </w:r>
    </w:p>
    <w:p w14:paraId="18092AF8" w14:textId="1B0F7A21" w:rsidR="00CC215A" w:rsidRDefault="00CC215A" w:rsidP="001A5FFF">
      <w:pPr>
        <w:pStyle w:val="cnbcislovani"/>
        <w:rPr>
          <w:b/>
        </w:rPr>
      </w:pPr>
      <w:r w:rsidRPr="001A5FFF">
        <w:rPr>
          <w:b/>
        </w:rPr>
        <w:t>KO - ARRS_PRI DLUŽNÍKA SE LIŠÍ O &gt; 5% V POROVNÁNÍ S CRÚ - VYPOŘÁDAT OD 12/20</w:t>
      </w:r>
    </w:p>
    <w:p w14:paraId="3BCCF73D" w14:textId="77777777" w:rsidR="001A5FFF" w:rsidRPr="001A5FFF" w:rsidRDefault="001A5FFF" w:rsidP="001A5FFF">
      <w:pPr>
        <w:pStyle w:val="cnbcislovani"/>
        <w:numPr>
          <w:ilvl w:val="0"/>
          <w:numId w:val="0"/>
        </w:numPr>
        <w:ind w:left="360"/>
        <w:rPr>
          <w:b/>
        </w:rPr>
      </w:pPr>
    </w:p>
    <w:p w14:paraId="32C21887" w14:textId="7DB6280A" w:rsidR="00CC215A" w:rsidRPr="00CC215A" w:rsidRDefault="00CC215A" w:rsidP="001A5FFF">
      <w:pPr>
        <w:pStyle w:val="Heading3"/>
        <w:rPr>
          <w:rFonts w:eastAsiaTheme="minorEastAsia"/>
        </w:rPr>
      </w:pPr>
      <w:bookmarkStart w:id="248" w:name="_Toc128740119"/>
      <w:r w:rsidRPr="00CC215A">
        <w:rPr>
          <w:rFonts w:eastAsiaTheme="minorEastAsia"/>
        </w:rPr>
        <w:t>NEDOPLATKY ZA INSTRUMENT: ÚROKY A POPLATKY (ARRS_INT)</w:t>
      </w:r>
      <w:bookmarkEnd w:id="248"/>
    </w:p>
    <w:p w14:paraId="5B33C1DE" w14:textId="5186722A" w:rsidR="00CC215A" w:rsidRPr="001A5FFF" w:rsidRDefault="00CC215A" w:rsidP="001A5FFF">
      <w:pPr>
        <w:pStyle w:val="cnbcislovani"/>
        <w:rPr>
          <w:b/>
        </w:rPr>
      </w:pPr>
      <w:r w:rsidRPr="001A5FFF">
        <w:rPr>
          <w:b/>
        </w:rPr>
        <w:t>KO - ARRS_INT DATA CHYBÍ V CRÚ - VYPOŘÁDAT OD 12/20</w:t>
      </w:r>
    </w:p>
    <w:p w14:paraId="6BA13EC8" w14:textId="251DD76B" w:rsidR="00CC215A" w:rsidRPr="001A5FFF" w:rsidRDefault="00CC215A" w:rsidP="001A5FFF">
      <w:pPr>
        <w:pStyle w:val="cnbcislovani"/>
        <w:rPr>
          <w:b/>
        </w:rPr>
      </w:pPr>
      <w:r w:rsidRPr="001A5FFF">
        <w:rPr>
          <w:b/>
        </w:rPr>
        <w:lastRenderedPageBreak/>
        <w:t>KO - ARRS_INT DATA CHYBÍ V AC - VYPOŘÁDAT OD 12/20</w:t>
      </w:r>
    </w:p>
    <w:p w14:paraId="23F27665" w14:textId="09F83776" w:rsidR="00CC215A" w:rsidRPr="001A5FFF" w:rsidRDefault="00CC215A" w:rsidP="001A5FFF">
      <w:pPr>
        <w:pStyle w:val="cnbcislovani"/>
        <w:rPr>
          <w:b/>
        </w:rPr>
      </w:pPr>
      <w:r w:rsidRPr="001A5FFF">
        <w:rPr>
          <w:b/>
        </w:rPr>
        <w:t>KO - ARRS_INT DLUŽNÍKA SE LIŠÍ O &gt; 5% V POROVNÁNÍ S CRÚ - VYPOŘÁDAT OD 12/20</w:t>
      </w:r>
    </w:p>
    <w:p w14:paraId="27B4BE5C" w14:textId="0F171120" w:rsidR="00CC215A" w:rsidRPr="00CC215A" w:rsidRDefault="00CC215A" w:rsidP="001A5FFF">
      <w:pPr>
        <w:pStyle w:val="Heading3"/>
        <w:rPr>
          <w:rFonts w:eastAsiaTheme="minorEastAsia"/>
        </w:rPr>
      </w:pPr>
      <w:bookmarkStart w:id="249" w:name="_Toc128740120"/>
      <w:r w:rsidRPr="00CC215A">
        <w:rPr>
          <w:rFonts w:eastAsiaTheme="minorEastAsia"/>
        </w:rPr>
        <w:t>ODPISY (WRTFFS)</w:t>
      </w:r>
      <w:bookmarkEnd w:id="249"/>
      <w:r w:rsidRPr="00CC215A">
        <w:rPr>
          <w:rFonts w:eastAsiaTheme="minorEastAsia"/>
        </w:rPr>
        <w:t xml:space="preserve"> </w:t>
      </w:r>
    </w:p>
    <w:p w14:paraId="5BF795B4" w14:textId="394C0E9D" w:rsidR="00CC215A" w:rsidRPr="001A5FFF" w:rsidRDefault="00CC215A" w:rsidP="001A5FFF">
      <w:pPr>
        <w:pStyle w:val="cnbcislovani"/>
        <w:rPr>
          <w:b/>
        </w:rPr>
      </w:pPr>
      <w:r w:rsidRPr="001A5FFF">
        <w:rPr>
          <w:b/>
        </w:rPr>
        <w:t xml:space="preserve">KO - WRTFFS DATA CHYBÍ V CRÚ </w:t>
      </w:r>
    </w:p>
    <w:p w14:paraId="443702C4" w14:textId="31CFDA87" w:rsidR="00CC215A" w:rsidRPr="001A5FFF" w:rsidRDefault="00CC215A" w:rsidP="001A5FFF">
      <w:pPr>
        <w:pStyle w:val="cnbcislovani"/>
        <w:rPr>
          <w:b/>
        </w:rPr>
      </w:pPr>
      <w:r w:rsidRPr="001A5FFF">
        <w:rPr>
          <w:b/>
        </w:rPr>
        <w:t xml:space="preserve">KO - WRTFFS DATA CHYBÍ V AC </w:t>
      </w:r>
    </w:p>
    <w:p w14:paraId="0E53F4FD" w14:textId="541EEEE8" w:rsidR="00CC215A" w:rsidRPr="001A5FFF" w:rsidRDefault="00CC215A" w:rsidP="001A5FFF">
      <w:pPr>
        <w:pStyle w:val="cnbcislovani"/>
        <w:rPr>
          <w:b/>
        </w:rPr>
      </w:pPr>
      <w:r w:rsidRPr="001A5FFF">
        <w:rPr>
          <w:b/>
        </w:rPr>
        <w:t>KO - WRTFFS DLUŽNÍKA SE LIŠÍ O &gt; 5% V POROVNÁNÍ S CRÚ</w:t>
      </w:r>
    </w:p>
    <w:p w14:paraId="23984D7F" w14:textId="6905337F" w:rsidR="00CC215A" w:rsidRDefault="00CC215A">
      <w:pPr>
        <w:spacing w:after="160" w:line="259" w:lineRule="auto"/>
        <w:jc w:val="left"/>
        <w:rPr>
          <w:rFonts w:eastAsiaTheme="minorEastAsia"/>
        </w:rPr>
      </w:pPr>
      <w:r w:rsidRPr="00CC215A">
        <w:rPr>
          <w:rFonts w:eastAsiaTheme="minorEastAsia"/>
        </w:rPr>
        <w:t xml:space="preserve">Rozdíly pro srovnání </w:t>
      </w:r>
      <w:r w:rsidR="001A5FFF">
        <w:rPr>
          <w:rFonts w:eastAsiaTheme="minorEastAsia"/>
        </w:rPr>
        <w:t>O</w:t>
      </w:r>
      <w:r w:rsidRPr="00CC215A">
        <w:rPr>
          <w:rFonts w:eastAsiaTheme="minorEastAsia"/>
        </w:rPr>
        <w:t>dpisů jsou distribuovány pouze pro informaci, tzn., že se nevyžaduje jejich vypořádání.</w:t>
      </w:r>
    </w:p>
    <w:p w14:paraId="7A3169B9" w14:textId="0568F543" w:rsidR="00CC215A" w:rsidRPr="00CC215A" w:rsidRDefault="001A5FFF" w:rsidP="001A5FFF">
      <w:pPr>
        <w:pStyle w:val="Heading2"/>
        <w:rPr>
          <w:rFonts w:eastAsiaTheme="minorEastAsia"/>
        </w:rPr>
      </w:pPr>
      <w:bookmarkStart w:id="250" w:name="_Toc128740121"/>
      <w:r>
        <w:rPr>
          <w:rFonts w:eastAsiaTheme="minorEastAsia"/>
        </w:rPr>
        <w:t>V</w:t>
      </w:r>
      <w:r w:rsidR="00CC215A" w:rsidRPr="00CC215A">
        <w:rPr>
          <w:rFonts w:eastAsiaTheme="minorEastAsia"/>
        </w:rPr>
        <w:t>YHODNOCENÍ KVALITY DAT SPOLUDLUŽNÍKŮ</w:t>
      </w:r>
      <w:bookmarkEnd w:id="250"/>
    </w:p>
    <w:p w14:paraId="54B1D0C5" w14:textId="77777777" w:rsidR="00CC215A" w:rsidRPr="00CC215A" w:rsidRDefault="00CC215A" w:rsidP="00CC215A">
      <w:pPr>
        <w:spacing w:after="160" w:line="259" w:lineRule="auto"/>
        <w:jc w:val="left"/>
        <w:rPr>
          <w:rFonts w:eastAsiaTheme="minorEastAsia"/>
        </w:rPr>
      </w:pPr>
      <w:r w:rsidRPr="00CC215A">
        <w:rPr>
          <w:rFonts w:eastAsiaTheme="minorEastAsia"/>
        </w:rPr>
        <w:t>Velikost pohledávek za spoludlužníky nelze mezi AnaCredit a CRÚ porovnávat přímo:</w:t>
      </w:r>
    </w:p>
    <w:p w14:paraId="44A30B6E" w14:textId="3534E320" w:rsidR="00CC215A" w:rsidRPr="00CC215A" w:rsidRDefault="00CC215A" w:rsidP="001A5FFF">
      <w:pPr>
        <w:pStyle w:val="cnbcislovani"/>
        <w:numPr>
          <w:ilvl w:val="0"/>
          <w:numId w:val="27"/>
        </w:numPr>
      </w:pPr>
      <w:r w:rsidRPr="00CC215A">
        <w:t>V AnaCredit se u instrumentu uvádějí všichni spoludlužníci kromě fyzických osob.</w:t>
      </w:r>
    </w:p>
    <w:p w14:paraId="3DFA4A16" w14:textId="386B2078" w:rsidR="00CC215A" w:rsidRPr="00CC215A" w:rsidRDefault="00CC215A" w:rsidP="001A5FFF">
      <w:pPr>
        <w:pStyle w:val="cnbcislovani"/>
      </w:pPr>
      <w:r w:rsidRPr="00CC215A">
        <w:t xml:space="preserve">V CRÚ se pohledávka eviduje na jednoho, vykazujícím subjektem zvoleného, spoludlužníka. </w:t>
      </w:r>
    </w:p>
    <w:p w14:paraId="45F900A3" w14:textId="77777777" w:rsidR="00CC215A" w:rsidRPr="00CC215A" w:rsidRDefault="00CC215A" w:rsidP="00CC215A">
      <w:pPr>
        <w:spacing w:after="160" w:line="259" w:lineRule="auto"/>
        <w:jc w:val="left"/>
        <w:rPr>
          <w:rFonts w:eastAsiaTheme="minorEastAsia"/>
        </w:rPr>
      </w:pPr>
      <w:r w:rsidRPr="00CC215A">
        <w:rPr>
          <w:rFonts w:eastAsiaTheme="minorEastAsia"/>
        </w:rPr>
        <w:t xml:space="preserve">Vztah mezi pohledávkami v AnaCredit a CRÚ je </w:t>
      </w:r>
      <w:r w:rsidRPr="001A5FFF">
        <w:rPr>
          <w:rFonts w:eastAsiaTheme="minorEastAsia"/>
          <w:b/>
        </w:rPr>
        <w:t>m:n</w:t>
      </w:r>
      <w:r w:rsidRPr="00CC215A">
        <w:rPr>
          <w:rFonts w:eastAsiaTheme="minorEastAsia"/>
        </w:rPr>
        <w:t xml:space="preserve">. </w:t>
      </w:r>
    </w:p>
    <w:p w14:paraId="6C7EBDE6" w14:textId="0679F512" w:rsidR="00CC215A" w:rsidRDefault="00CC215A" w:rsidP="001A5FFF">
      <w:pPr>
        <w:pStyle w:val="ndpsObrazky"/>
      </w:pPr>
      <w:bookmarkStart w:id="251" w:name="_Toc160621620"/>
      <w:r w:rsidRPr="00CC215A">
        <w:t>Obrázek 18: Příklad vztahů mezi spoludlužníky v AnaCredit a CRÚ</w:t>
      </w:r>
      <w:bookmarkEnd w:id="251"/>
    </w:p>
    <w:p w14:paraId="0ADFB25B" w14:textId="25090992" w:rsidR="00CC215A" w:rsidRDefault="001A5FFF" w:rsidP="001A5FFF">
      <w:pPr>
        <w:spacing w:after="160" w:line="259" w:lineRule="auto"/>
        <w:jc w:val="left"/>
        <w:rPr>
          <w:rFonts w:eastAsiaTheme="minorEastAsia"/>
        </w:rPr>
      </w:pPr>
      <w:r w:rsidRPr="00DD1580">
        <w:rPr>
          <w:noProof/>
          <w:lang w:val="en-US"/>
        </w:rPr>
        <w:drawing>
          <wp:anchor distT="0" distB="0" distL="114300" distR="114300" simplePos="0" relativeHeight="251853824" behindDoc="0" locked="0" layoutInCell="1" allowOverlap="1" wp14:anchorId="58B8B022" wp14:editId="127C43DC">
            <wp:simplePos x="0" y="0"/>
            <wp:positionH relativeFrom="page">
              <wp:align>right</wp:align>
            </wp:positionH>
            <wp:positionV relativeFrom="paragraph">
              <wp:posOffset>2823210</wp:posOffset>
            </wp:positionV>
            <wp:extent cx="4629150" cy="1079500"/>
            <wp:effectExtent l="0" t="0" r="0" b="635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extLst>
                        <a:ext uri="{28A0092B-C50C-407E-A947-70E740481C1C}">
                          <a14:useLocalDpi xmlns:a14="http://schemas.microsoft.com/office/drawing/2010/main" val="0"/>
                        </a:ext>
                      </a:extLst>
                    </a:blip>
                    <a:srcRect l="-15856" r="12943"/>
                    <a:stretch/>
                  </pic:blipFill>
                  <pic:spPr bwMode="auto">
                    <a:xfrm>
                      <a:off x="0" y="0"/>
                      <a:ext cx="4629150" cy="1079500"/>
                    </a:xfrm>
                    <a:prstGeom prst="rect">
                      <a:avLst/>
                    </a:prstGeom>
                    <a:noFill/>
                  </pic:spPr>
                </pic:pic>
              </a:graphicData>
            </a:graphic>
            <wp14:sizeRelH relativeFrom="page">
              <wp14:pctWidth>0</wp14:pctWidth>
            </wp14:sizeRelH>
            <wp14:sizeRelV relativeFrom="page">
              <wp14:pctHeight>0</wp14:pctHeight>
            </wp14:sizeRelV>
          </wp:anchor>
        </w:drawing>
      </w:r>
      <w:r w:rsidR="00CC215A" w:rsidRPr="00DD1580">
        <w:rPr>
          <w:noProof/>
          <w:lang w:val="en-US"/>
        </w:rPr>
        <w:drawing>
          <wp:inline distT="0" distB="0" distL="0" distR="0" wp14:anchorId="5555EDF6" wp14:editId="5C96E82F">
            <wp:extent cx="3877310" cy="3633470"/>
            <wp:effectExtent l="0" t="0" r="8890"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7310" cy="3633470"/>
                    </a:xfrm>
                    <a:prstGeom prst="rect">
                      <a:avLst/>
                    </a:prstGeom>
                    <a:noFill/>
                  </pic:spPr>
                </pic:pic>
              </a:graphicData>
            </a:graphic>
          </wp:inline>
        </w:drawing>
      </w:r>
    </w:p>
    <w:p w14:paraId="1EF0DBA8" w14:textId="77777777" w:rsidR="00CC215A" w:rsidRPr="00CC215A" w:rsidRDefault="00CC215A" w:rsidP="00CC215A">
      <w:pPr>
        <w:spacing w:after="160" w:line="259" w:lineRule="auto"/>
        <w:jc w:val="left"/>
        <w:rPr>
          <w:rFonts w:eastAsiaTheme="minorEastAsia"/>
        </w:rPr>
      </w:pPr>
      <w:r w:rsidRPr="00CC215A">
        <w:rPr>
          <w:rFonts w:eastAsiaTheme="minorEastAsia"/>
        </w:rPr>
        <w:t>Bez informací o všech spoludlužnících pohledávky vykázaných v CRÚ, které má k dispozici pouze vykazující subjekt, lze porovnání řešit pouze optimalizační úlohou maximalizující alokované částky za podmínek, že:</w:t>
      </w:r>
    </w:p>
    <w:p w14:paraId="19278B75" w14:textId="68331C0E" w:rsidR="00CC215A" w:rsidRPr="00CC215A" w:rsidRDefault="00CC215A" w:rsidP="001A5FFF">
      <w:pPr>
        <w:pStyle w:val="cnbcislovani"/>
        <w:numPr>
          <w:ilvl w:val="0"/>
          <w:numId w:val="28"/>
        </w:numPr>
      </w:pPr>
      <w:r w:rsidRPr="00CC215A">
        <w:t>Suma alokací na jednoho dlužníka není větší než v CRÚ,</w:t>
      </w:r>
    </w:p>
    <w:p w14:paraId="1D1DCFAA" w14:textId="64660A7F" w:rsidR="00CC215A" w:rsidRPr="00CC215A" w:rsidRDefault="00CC215A" w:rsidP="001A5FFF">
      <w:pPr>
        <w:pStyle w:val="cnbcislovani"/>
      </w:pPr>
      <w:r w:rsidRPr="00CC215A">
        <w:t>Suma alokací na jednoho spoludlužníka není větší než v AnaCredit,</w:t>
      </w:r>
    </w:p>
    <w:p w14:paraId="1BB45D2A" w14:textId="2C1C5F06" w:rsidR="00CC215A" w:rsidRPr="00CC215A" w:rsidRDefault="00CC215A" w:rsidP="001A5FFF">
      <w:pPr>
        <w:pStyle w:val="cnbcislovani"/>
      </w:pPr>
      <w:r w:rsidRPr="00CC215A">
        <w:lastRenderedPageBreak/>
        <w:t>Všechny alokace jsou nezáporné,</w:t>
      </w:r>
    </w:p>
    <w:p w14:paraId="5D033D11" w14:textId="7166D4C5" w:rsidR="00CC215A" w:rsidRPr="001A5FFF" w:rsidRDefault="00CC215A" w:rsidP="00CC215A">
      <w:pPr>
        <w:spacing w:after="160" w:line="259" w:lineRule="auto"/>
        <w:jc w:val="left"/>
        <w:rPr>
          <w:rFonts w:eastAsiaTheme="minorEastAsia"/>
          <w:b/>
        </w:rPr>
      </w:pPr>
      <w:r w:rsidRPr="001A5FFF">
        <w:rPr>
          <w:rFonts w:eastAsiaTheme="minorEastAsia"/>
          <w:b/>
        </w:rPr>
        <w:t>tedy:</w:t>
      </w:r>
    </w:p>
    <w:p w14:paraId="7733BCFE" w14:textId="6F123AFE" w:rsidR="00CC215A" w:rsidRDefault="00CC215A" w:rsidP="004354BF">
      <w:pPr>
        <w:shd w:val="clear" w:color="auto" w:fill="EAEAEA"/>
        <w:spacing w:after="160" w:line="259" w:lineRule="auto"/>
        <w:jc w:val="left"/>
        <w:rPr>
          <w:rFonts w:eastAsiaTheme="minorEastAsia"/>
        </w:rPr>
      </w:pPr>
      <m:oMathPara>
        <m:oMath>
          <m:r>
            <m:rPr>
              <m:sty m:val="bi"/>
            </m:rPr>
            <w:rPr>
              <w:rFonts w:ascii="Cambria Math" w:hAnsi="Cambria Math" w:cstheme="minorHAnsi"/>
            </w:rPr>
            <m:t>MAX (b×X)</m:t>
          </m:r>
        </m:oMath>
      </m:oMathPara>
    </w:p>
    <w:p w14:paraId="5AD4B6D0" w14:textId="11FD2393" w:rsidR="00CC215A" w:rsidRPr="004354BF" w:rsidRDefault="00CC215A" w:rsidP="004354BF">
      <w:pPr>
        <w:spacing w:after="160" w:line="259" w:lineRule="auto"/>
        <w:jc w:val="center"/>
        <w:rPr>
          <w:rFonts w:eastAsiaTheme="minorEastAsia"/>
          <w:b/>
        </w:rPr>
      </w:pPr>
      <w:r w:rsidRPr="004354BF">
        <w:rPr>
          <w:rFonts w:eastAsiaTheme="minorEastAsia"/>
          <w:b/>
        </w:rPr>
        <w:t>a</w:t>
      </w:r>
    </w:p>
    <w:p w14:paraId="6EBF08ED" w14:textId="49AB1429" w:rsidR="00CC215A" w:rsidRPr="00CC215A" w:rsidRDefault="00CC215A" w:rsidP="004354BF">
      <w:pPr>
        <w:shd w:val="clear" w:color="auto" w:fill="EAEAEA"/>
        <w:spacing w:after="160" w:line="259" w:lineRule="auto"/>
        <w:jc w:val="left"/>
        <w:rPr>
          <w:rFonts w:eastAsiaTheme="minorEastAsia"/>
          <w:b/>
        </w:rPr>
      </w:pPr>
      <m:oMathPara>
        <m:oMath>
          <m:r>
            <m:rPr>
              <m:sty m:val="bi"/>
            </m:rPr>
            <w:rPr>
              <w:rFonts w:ascii="Cambria Math" w:hAnsi="Cambria Math" w:cstheme="minorHAnsi"/>
            </w:rPr>
            <m:t>A ×X&lt;=c</m:t>
          </m:r>
        </m:oMath>
      </m:oMathPara>
    </w:p>
    <w:p w14:paraId="058F8E89" w14:textId="77777777" w:rsidR="00CC215A" w:rsidRPr="004354BF" w:rsidRDefault="00CC215A" w:rsidP="005A7EA7">
      <w:pPr>
        <w:spacing w:after="0"/>
        <w:rPr>
          <w:b/>
        </w:rPr>
      </w:pPr>
      <w:r w:rsidRPr="004354BF">
        <w:rPr>
          <w:b/>
        </w:rPr>
        <w:t>Kde:</w:t>
      </w:r>
    </w:p>
    <w:p w14:paraId="6F5BC986" w14:textId="40FB6D0D" w:rsidR="00CC215A" w:rsidRDefault="00CC215A" w:rsidP="004354BF">
      <w:pPr>
        <w:pStyle w:val="cnbodrazkytecka"/>
      </w:pPr>
      <w:r w:rsidRPr="004354BF">
        <w:rPr>
          <w:b/>
        </w:rPr>
        <w:t>X</w:t>
      </w:r>
      <w:r>
        <w:t xml:space="preserve"> = vektor alokovaných částek</w:t>
      </w:r>
    </w:p>
    <w:p w14:paraId="2F4F1CE1" w14:textId="5BB82DE7" w:rsidR="00CC215A" w:rsidRDefault="00CC215A" w:rsidP="004354BF">
      <w:pPr>
        <w:pStyle w:val="cnbodrazkytecka"/>
      </w:pPr>
      <w:r w:rsidRPr="004354BF">
        <w:rPr>
          <w:b/>
        </w:rPr>
        <w:t>A</w:t>
      </w:r>
      <w:r>
        <w:t xml:space="preserve"> = matice alokací spoludlužníka AnaCredit i ke dlužníkovi CRÚ j, {0;1}</w:t>
      </w:r>
    </w:p>
    <w:p w14:paraId="67DB6ABB" w14:textId="77777777" w:rsidR="004354BF" w:rsidRDefault="004354BF" w:rsidP="004354BF">
      <w:pPr>
        <w:pStyle w:val="cnbodrazkytecka"/>
      </w:pPr>
      <w:r>
        <w:rPr>
          <w:b/>
        </w:rPr>
        <w:t>b</w:t>
      </w:r>
      <w:r>
        <w:t xml:space="preserve">  = jednotkový vektor</w:t>
      </w:r>
    </w:p>
    <w:p w14:paraId="0913BFAE" w14:textId="15169FCC" w:rsidR="00CC215A" w:rsidRDefault="004354BF" w:rsidP="004354BF">
      <w:pPr>
        <w:pStyle w:val="cnbodrazkytecka"/>
      </w:pPr>
      <w:r>
        <w:rPr>
          <w:b/>
        </w:rPr>
        <w:t>c</w:t>
      </w:r>
      <w:r w:rsidR="00CC215A">
        <w:t xml:space="preserve"> = vektor částek vykázaných na spoludlužníky v AnaCredit a částek vykázaných na dlužníky v</w:t>
      </w:r>
      <w:r>
        <w:t> </w:t>
      </w:r>
      <w:r w:rsidR="00CC215A">
        <w:t>CRÚ</w:t>
      </w:r>
    </w:p>
    <w:p w14:paraId="1DA2787A" w14:textId="5D8772FA" w:rsidR="00CC215A" w:rsidRDefault="00CC215A" w:rsidP="004354BF">
      <w:pPr>
        <w:pStyle w:val="Heading3"/>
      </w:pPr>
      <w:bookmarkStart w:id="252" w:name="_Toc128740122"/>
      <w:r>
        <w:t>VÝBĚR ZÁZNAMŮ</w:t>
      </w:r>
      <w:bookmarkEnd w:id="252"/>
    </w:p>
    <w:p w14:paraId="7CF4AFE4" w14:textId="77777777" w:rsidR="00CC215A" w:rsidRDefault="00CC215A" w:rsidP="00CC215A">
      <w:r>
        <w:t xml:space="preserve">Z </w:t>
      </w:r>
      <w:r w:rsidRPr="004354BF">
        <w:rPr>
          <w:b/>
        </w:rPr>
        <w:t>AnaCredit</w:t>
      </w:r>
      <w:r>
        <w:t xml:space="preserve"> se vyberou instrumenty všech dlužníků, kteří figurují jako spoludlužníci alespoň u jednoho instrumentu.  </w:t>
      </w:r>
    </w:p>
    <w:p w14:paraId="520CBA49" w14:textId="77777777" w:rsidR="00CC215A" w:rsidRDefault="00CC215A" w:rsidP="00CC215A">
      <w:r>
        <w:t xml:space="preserve">Z </w:t>
      </w:r>
      <w:r w:rsidRPr="004354BF">
        <w:rPr>
          <w:b/>
        </w:rPr>
        <w:t>CRÚ</w:t>
      </w:r>
      <w:r>
        <w:t xml:space="preserve"> se vyberou pohledávky všech dlužníků, kteří figurují jako spoludlužníci alespoň u jednoho instrumentu v AnaCredit.  </w:t>
      </w:r>
    </w:p>
    <w:p w14:paraId="4D53511E" w14:textId="4DD68A2A" w:rsidR="00CC215A" w:rsidRDefault="00CC215A" w:rsidP="004354BF">
      <w:pPr>
        <w:pStyle w:val="ndpsPriklad"/>
      </w:pPr>
      <w:bookmarkStart w:id="253" w:name="_Toc127188694"/>
      <w:bookmarkStart w:id="254" w:name="_Toc127188719"/>
      <w:r>
        <w:t>Příklad 14: Výběr záznamů z CRÚ a AnaCredit</w:t>
      </w:r>
      <w:bookmarkEnd w:id="253"/>
      <w:bookmarkEnd w:id="254"/>
    </w:p>
    <w:p w14:paraId="105BDA7F" w14:textId="77777777" w:rsidR="00CC215A" w:rsidRPr="004354BF" w:rsidRDefault="00CC215A" w:rsidP="00CC215A">
      <w:pPr>
        <w:rPr>
          <w:i/>
        </w:rPr>
      </w:pPr>
      <w:r w:rsidRPr="004354BF">
        <w:rPr>
          <w:i/>
        </w:rPr>
        <w:t xml:space="preserve">V situaci znázorněné na: „Obrázku 18: Příklad vztahů mezi spoludlužníky v AnaCredit a CRÚ“ je </w:t>
      </w:r>
      <w:r w:rsidRPr="004354BF">
        <w:rPr>
          <w:b/>
          <w:i/>
        </w:rPr>
        <w:t xml:space="preserve">dlužník D1 </w:t>
      </w:r>
      <w:r w:rsidRPr="004354BF">
        <w:rPr>
          <w:i/>
        </w:rPr>
        <w:t xml:space="preserve">sice </w:t>
      </w:r>
      <w:r w:rsidRPr="004354BF">
        <w:rPr>
          <w:b/>
          <w:i/>
        </w:rPr>
        <w:t>jediným dlužníkem instrumentu I1</w:t>
      </w:r>
      <w:r w:rsidRPr="004354BF">
        <w:rPr>
          <w:i/>
        </w:rPr>
        <w:t xml:space="preserve">, ale zároveň je </w:t>
      </w:r>
      <w:r w:rsidRPr="004354BF">
        <w:rPr>
          <w:b/>
          <w:i/>
        </w:rPr>
        <w:t>spoludlužníkem instrumentů I4</w:t>
      </w:r>
      <w:r w:rsidRPr="004354BF">
        <w:rPr>
          <w:i/>
        </w:rPr>
        <w:t xml:space="preserve">, </w:t>
      </w:r>
      <w:r w:rsidRPr="004354BF">
        <w:rPr>
          <w:b/>
          <w:i/>
        </w:rPr>
        <w:t>I5</w:t>
      </w:r>
      <w:r w:rsidRPr="004354BF">
        <w:rPr>
          <w:i/>
        </w:rPr>
        <w:t xml:space="preserve"> a </w:t>
      </w:r>
      <w:r w:rsidRPr="004354BF">
        <w:rPr>
          <w:b/>
          <w:i/>
        </w:rPr>
        <w:t>I7</w:t>
      </w:r>
      <w:r w:rsidRPr="004354BF">
        <w:rPr>
          <w:i/>
        </w:rPr>
        <w:t xml:space="preserve">. </w:t>
      </w:r>
      <w:r w:rsidRPr="004354BF">
        <w:rPr>
          <w:b/>
          <w:i/>
        </w:rPr>
        <w:t>Pohledávka I1</w:t>
      </w:r>
      <w:r w:rsidRPr="004354BF">
        <w:rPr>
          <w:i/>
        </w:rPr>
        <w:t xml:space="preserve"> musí být v CRÚ evidována na něj. Totéž ale neplatí o zbylých pohledávkách. Ty mohou být alokované na kteréhokoli z příslušných spoludlužníků nebo na něj. Částka evidovaná v CRÚ na </w:t>
      </w:r>
      <w:r w:rsidRPr="004354BF">
        <w:rPr>
          <w:b/>
          <w:i/>
        </w:rPr>
        <w:t>dlužníka D1</w:t>
      </w:r>
      <w:r w:rsidRPr="004354BF">
        <w:rPr>
          <w:i/>
        </w:rPr>
        <w:t xml:space="preserve"> může být vyšší než velikost </w:t>
      </w:r>
      <w:r w:rsidRPr="004354BF">
        <w:rPr>
          <w:b/>
          <w:i/>
        </w:rPr>
        <w:t>instrumentu I1</w:t>
      </w:r>
      <w:r w:rsidRPr="004354BF">
        <w:rPr>
          <w:i/>
        </w:rPr>
        <w:t xml:space="preserve">. </w:t>
      </w:r>
    </w:p>
    <w:p w14:paraId="2ED9F183" w14:textId="77777777" w:rsidR="00CC215A" w:rsidRPr="004354BF" w:rsidRDefault="00CC215A" w:rsidP="00CC215A">
      <w:pPr>
        <w:rPr>
          <w:i/>
        </w:rPr>
      </w:pPr>
      <w:r w:rsidRPr="004354BF">
        <w:rPr>
          <w:b/>
          <w:i/>
        </w:rPr>
        <w:t>Pohledávku I1</w:t>
      </w:r>
      <w:r w:rsidRPr="004354BF">
        <w:rPr>
          <w:i/>
        </w:rPr>
        <w:t xml:space="preserve"> nelze hodnotit odtrženě od ostatních v porovnání jediných dlužníků. Přestože má jediného dlužníka, musí být zahrnuta do porovnání spoludlužníků.</w:t>
      </w:r>
    </w:p>
    <w:p w14:paraId="7A12EAFB" w14:textId="77777777" w:rsidR="00CC215A" w:rsidRPr="004354BF" w:rsidRDefault="00CC215A" w:rsidP="00CC215A">
      <w:pPr>
        <w:rPr>
          <w:i/>
        </w:rPr>
      </w:pPr>
      <w:r w:rsidRPr="004354BF">
        <w:rPr>
          <w:b/>
          <w:i/>
        </w:rPr>
        <w:t>Dlužníci D1</w:t>
      </w:r>
      <w:r w:rsidRPr="004354BF">
        <w:rPr>
          <w:i/>
        </w:rPr>
        <w:t xml:space="preserve">, </w:t>
      </w:r>
      <w:r w:rsidRPr="004354BF">
        <w:rPr>
          <w:b/>
          <w:i/>
        </w:rPr>
        <w:t>D2</w:t>
      </w:r>
      <w:r w:rsidRPr="004354BF">
        <w:rPr>
          <w:i/>
        </w:rPr>
        <w:t xml:space="preserve"> a </w:t>
      </w:r>
      <w:r w:rsidRPr="004354BF">
        <w:rPr>
          <w:b/>
          <w:i/>
        </w:rPr>
        <w:t>D3</w:t>
      </w:r>
      <w:r w:rsidRPr="004354BF">
        <w:rPr>
          <w:i/>
        </w:rPr>
        <w:t xml:space="preserve"> jsou dlužníky </w:t>
      </w:r>
      <w:r w:rsidRPr="004354BF">
        <w:rPr>
          <w:b/>
          <w:i/>
        </w:rPr>
        <w:t>instrumentu I7</w:t>
      </w:r>
      <w:r w:rsidRPr="004354BF">
        <w:rPr>
          <w:i/>
        </w:rPr>
        <w:t xml:space="preserve">. Do porovnání budou vstupovat všechny jejich instrumenty v AnaCredit a všechny jejich pohledávky v CRÚ, v tomto případě </w:t>
      </w:r>
      <w:r w:rsidRPr="004354BF">
        <w:rPr>
          <w:b/>
          <w:i/>
        </w:rPr>
        <w:t xml:space="preserve">I1 </w:t>
      </w:r>
      <w:r w:rsidRPr="004354BF">
        <w:rPr>
          <w:i/>
        </w:rPr>
        <w:t xml:space="preserve">až </w:t>
      </w:r>
      <w:r w:rsidRPr="004354BF">
        <w:rPr>
          <w:b/>
          <w:i/>
        </w:rPr>
        <w:t>I7</w:t>
      </w:r>
      <w:r w:rsidRPr="004354BF">
        <w:rPr>
          <w:i/>
        </w:rPr>
        <w:t>.</w:t>
      </w:r>
    </w:p>
    <w:p w14:paraId="42CD8875" w14:textId="5C38F509" w:rsidR="00CC215A" w:rsidRDefault="00CC215A" w:rsidP="004354BF">
      <w:pPr>
        <w:pStyle w:val="Heading3"/>
      </w:pPr>
      <w:bookmarkStart w:id="255" w:name="_Toc128740123"/>
      <w:r w:rsidRPr="004354BF">
        <w:t>URČENÍ</w:t>
      </w:r>
      <w:r>
        <w:t xml:space="preserve"> SKUPIN SPOLUDLUŽNÍKŮ</w:t>
      </w:r>
      <w:bookmarkEnd w:id="255"/>
    </w:p>
    <w:p w14:paraId="2409155D" w14:textId="77777777" w:rsidR="004354BF" w:rsidRDefault="00CC215A" w:rsidP="00CC215A">
      <w:r>
        <w:t>Za každý sledovaný subjekt a referenční období se ze spoludlužníků A</w:t>
      </w:r>
      <w:r w:rsidR="004354BF">
        <w:t>naCredit vyhledají uspořádané n-</w:t>
      </w:r>
      <w:proofErr w:type="spellStart"/>
      <w:r>
        <w:t>tice</w:t>
      </w:r>
      <w:proofErr w:type="spellEnd"/>
      <w:r>
        <w:t xml:space="preserve"> spoludlužníků (použité řazení je abecední). Každá n-</w:t>
      </w:r>
      <w:proofErr w:type="spellStart"/>
      <w:r>
        <w:t>tice</w:t>
      </w:r>
      <w:proofErr w:type="spellEnd"/>
      <w:r>
        <w:t xml:space="preserve"> spoludlužníků má jedinečný identifikátor</w:t>
      </w:r>
      <w:r w:rsidR="004354BF">
        <w:t>:</w:t>
      </w:r>
    </w:p>
    <w:p w14:paraId="5CC3A7A7" w14:textId="5409BBF2" w:rsidR="004354BF" w:rsidRPr="00CC215A" w:rsidRDefault="004354BF" w:rsidP="004354BF">
      <w:pPr>
        <w:shd w:val="clear" w:color="auto" w:fill="EAEAEA"/>
        <w:spacing w:after="160" w:line="259" w:lineRule="auto"/>
        <w:jc w:val="left"/>
        <w:rPr>
          <w:rFonts w:eastAsiaTheme="minorEastAsia"/>
          <w:b/>
        </w:rPr>
      </w:pPr>
      <m:oMathPara>
        <m:oMath>
          <m:r>
            <m:rPr>
              <m:sty m:val="b"/>
            </m:rPr>
            <w:rPr>
              <w:rFonts w:ascii="Cambria Math" w:hAnsi="Cambria Math"/>
            </w:rPr>
            <m:t>JNT_DBTRS_ID</m:t>
          </m:r>
          <m:r>
            <m:rPr>
              <m:sty m:val="bi"/>
            </m:rPr>
            <w:rPr>
              <w:rFonts w:ascii="Cambria Math" w:hAnsi="Cambria Math" w:cstheme="minorHAnsi"/>
            </w:rPr>
            <m:t>=</m:t>
          </m:r>
          <m:r>
            <m:rPr>
              <m:sty m:val="p"/>
            </m:rPr>
            <w:rPr>
              <w:rFonts w:ascii="Cambria Math" w:hAnsi="Cambria Math"/>
            </w:rPr>
            <m:t>|RIAD_IDK(dlužník 1).. |RIAD_IDK(dlužník i).. |RIAD_IDK(dlužník n)</m:t>
          </m:r>
        </m:oMath>
      </m:oMathPara>
    </w:p>
    <w:p w14:paraId="013BB93B" w14:textId="14199084" w:rsidR="004354BF" w:rsidRPr="004354BF" w:rsidRDefault="004354BF" w:rsidP="00CC215A">
      <w:pPr>
        <w:rPr>
          <w:b/>
        </w:rPr>
      </w:pPr>
      <w:r w:rsidRPr="004354BF">
        <w:rPr>
          <w:b/>
        </w:rPr>
        <w:t>Kde:</w:t>
      </w:r>
    </w:p>
    <w:p w14:paraId="21A815EF" w14:textId="21237C37" w:rsidR="00CC215A" w:rsidRDefault="00CC215A" w:rsidP="004354BF">
      <w:pPr>
        <w:pStyle w:val="cnbodrazkytecka"/>
      </w:pPr>
      <w:r w:rsidRPr="004354BF">
        <w:rPr>
          <w:b/>
        </w:rPr>
        <w:t>n-</w:t>
      </w:r>
      <w:proofErr w:type="spellStart"/>
      <w:r w:rsidRPr="004354BF">
        <w:rPr>
          <w:b/>
        </w:rPr>
        <w:t>tice</w:t>
      </w:r>
      <w:proofErr w:type="spellEnd"/>
      <w:r w:rsidRPr="004354BF">
        <w:rPr>
          <w:b/>
        </w:rPr>
        <w:t xml:space="preserve"> dlužníků</w:t>
      </w:r>
      <w:r>
        <w:t xml:space="preserve"> může být i jednočlenná (je-li dlužník jediným dlužníkem aspoň jednoho instrumentu),</w:t>
      </w:r>
    </w:p>
    <w:p w14:paraId="485E3C61" w14:textId="2634F8E4" w:rsidR="00CC215A" w:rsidRDefault="00CC215A" w:rsidP="004354BF">
      <w:pPr>
        <w:pStyle w:val="cnbodrazkytecka"/>
      </w:pPr>
      <w:r w:rsidRPr="004354BF">
        <w:rPr>
          <w:b/>
        </w:rPr>
        <w:t xml:space="preserve">jeden dlužník </w:t>
      </w:r>
      <w:r>
        <w:t>může být členem několika skupin (v závislosti na tom, s jakými spoludlužníky zodpovídá za závazky).</w:t>
      </w:r>
    </w:p>
    <w:p w14:paraId="623F24CF" w14:textId="5CDCF681" w:rsidR="00CC215A" w:rsidRDefault="00CC215A" w:rsidP="004354BF">
      <w:pPr>
        <w:pStyle w:val="ndpsPriklad"/>
      </w:pPr>
      <w:bookmarkStart w:id="256" w:name="_Toc127188695"/>
      <w:bookmarkStart w:id="257" w:name="_Toc127188720"/>
      <w:r>
        <w:lastRenderedPageBreak/>
        <w:t>Příklad 15: Určení skupin spoludlužníků</w:t>
      </w:r>
      <w:bookmarkEnd w:id="256"/>
      <w:bookmarkEnd w:id="257"/>
    </w:p>
    <w:p w14:paraId="2B7415A8" w14:textId="2A7AD050" w:rsidR="00CC215A" w:rsidRPr="00CD3E6D" w:rsidRDefault="00CC215A" w:rsidP="00CC215A">
      <w:pPr>
        <w:rPr>
          <w:i/>
        </w:rPr>
      </w:pPr>
      <w:r w:rsidRPr="00CD3E6D">
        <w:rPr>
          <w:i/>
        </w:rPr>
        <w:t xml:space="preserve">Z </w:t>
      </w:r>
      <w:r w:rsidRPr="00CD3E6D">
        <w:rPr>
          <w:b/>
          <w:i/>
        </w:rPr>
        <w:t>instrumentů I1</w:t>
      </w:r>
      <w:r w:rsidRPr="00CD3E6D">
        <w:rPr>
          <w:i/>
        </w:rPr>
        <w:t xml:space="preserve"> až</w:t>
      </w:r>
      <w:r w:rsidRPr="00CD3E6D">
        <w:rPr>
          <w:b/>
          <w:i/>
        </w:rPr>
        <w:t xml:space="preserve"> I7</w:t>
      </w:r>
      <w:r w:rsidRPr="00CD3E6D">
        <w:rPr>
          <w:i/>
        </w:rPr>
        <w:t xml:space="preserve"> na: </w:t>
      </w:r>
      <w:r w:rsidR="004354BF" w:rsidRPr="00CD3E6D">
        <w:rPr>
          <w:i/>
        </w:rPr>
        <w:t>„</w:t>
      </w:r>
      <w:r w:rsidRPr="00CD3E6D">
        <w:rPr>
          <w:i/>
        </w:rPr>
        <w:t>Obrázku 18: Příklad vztahů mezi spoludlužníky v AnaCredit a CRÚ</w:t>
      </w:r>
      <w:r w:rsidR="004354BF" w:rsidRPr="00CD3E6D">
        <w:rPr>
          <w:i/>
        </w:rPr>
        <w:t>“</w:t>
      </w:r>
      <w:r w:rsidRPr="00CD3E6D">
        <w:rPr>
          <w:i/>
        </w:rPr>
        <w:t xml:space="preserve"> postupně vzniknou následující n-</w:t>
      </w:r>
      <w:proofErr w:type="spellStart"/>
      <w:r w:rsidRPr="00CD3E6D">
        <w:rPr>
          <w:i/>
        </w:rPr>
        <w:t>tice</w:t>
      </w:r>
      <w:proofErr w:type="spellEnd"/>
      <w:r w:rsidRPr="00CD3E6D">
        <w:rPr>
          <w:i/>
        </w:rPr>
        <w:t>: [D1], [D2], [D3], [D1, D2], [D2, D3], [D1, D3], [D1, D2, D3].</w:t>
      </w:r>
    </w:p>
    <w:p w14:paraId="1F6F9C8F" w14:textId="77777777" w:rsidR="00CC215A" w:rsidRPr="00CD3E6D" w:rsidRDefault="00CC215A" w:rsidP="00CC215A">
      <w:pPr>
        <w:rPr>
          <w:i/>
        </w:rPr>
      </w:pPr>
      <w:r w:rsidRPr="00CD3E6D">
        <w:rPr>
          <w:i/>
        </w:rPr>
        <w:t>Vytvoření jediné n-</w:t>
      </w:r>
      <w:proofErr w:type="spellStart"/>
      <w:r w:rsidRPr="00CD3E6D">
        <w:rPr>
          <w:i/>
        </w:rPr>
        <w:t>tice</w:t>
      </w:r>
      <w:proofErr w:type="spellEnd"/>
      <w:r w:rsidRPr="00CD3E6D">
        <w:rPr>
          <w:i/>
        </w:rPr>
        <w:t xml:space="preserve"> [D1, D2, D3] nestačí, bylo by chybou alokovat </w:t>
      </w:r>
      <w:r w:rsidRPr="00CD3E6D">
        <w:rPr>
          <w:b/>
          <w:i/>
        </w:rPr>
        <w:t>instrument I1 dlužníkovi D2</w:t>
      </w:r>
      <w:r w:rsidRPr="00CD3E6D">
        <w:rPr>
          <w:i/>
        </w:rPr>
        <w:t xml:space="preserve"> nebo </w:t>
      </w:r>
      <w:r w:rsidRPr="00CD3E6D">
        <w:rPr>
          <w:b/>
          <w:i/>
        </w:rPr>
        <w:t>dlužníkovi D3</w:t>
      </w:r>
      <w:r w:rsidRPr="00CD3E6D">
        <w:rPr>
          <w:i/>
        </w:rPr>
        <w:t xml:space="preserve">. </w:t>
      </w:r>
    </w:p>
    <w:p w14:paraId="17D5DB37" w14:textId="5EC83F02" w:rsidR="00CC215A" w:rsidRDefault="00CC215A" w:rsidP="004354BF">
      <w:pPr>
        <w:pStyle w:val="Heading3"/>
      </w:pPr>
      <w:bookmarkStart w:id="258" w:name="_Toc128740124"/>
      <w:r>
        <w:t>ALOKACE ČÁSTEK</w:t>
      </w:r>
      <w:bookmarkEnd w:id="258"/>
      <w:r>
        <w:t xml:space="preserve"> </w:t>
      </w:r>
    </w:p>
    <w:p w14:paraId="0247887A" w14:textId="77777777" w:rsidR="00CC215A" w:rsidRDefault="00CC215A" w:rsidP="00CC215A">
      <w:r>
        <w:t>Ke každé n-</w:t>
      </w:r>
      <w:proofErr w:type="spellStart"/>
      <w:r>
        <w:t>tici</w:t>
      </w:r>
      <w:proofErr w:type="spellEnd"/>
      <w:r>
        <w:t xml:space="preserve"> se vypočte suma nominálních hodnot z AnaCredit za sledovaný subjekt a referenční datum a pro každého dlužníka se vypočte suma nominálních hodnot vykázaných v CRÚ.</w:t>
      </w:r>
    </w:p>
    <w:p w14:paraId="2057C93A" w14:textId="63A67BCF" w:rsidR="00CC215A" w:rsidRDefault="00CC215A" w:rsidP="004354BF">
      <w:pPr>
        <w:pStyle w:val="ndpsPriklad"/>
      </w:pPr>
      <w:bookmarkStart w:id="259" w:name="_Toc127188696"/>
      <w:bookmarkStart w:id="260" w:name="_Toc127188721"/>
      <w:r>
        <w:t>Příklad 16: Alokace částek</w:t>
      </w:r>
      <w:bookmarkEnd w:id="259"/>
      <w:bookmarkEnd w:id="260"/>
    </w:p>
    <w:p w14:paraId="4E05D921" w14:textId="0612CEF8" w:rsidR="00CC215A" w:rsidRDefault="00CC215A" w:rsidP="00CD3E6D">
      <w:pPr>
        <w:shd w:val="clear" w:color="auto" w:fill="EAEAEA"/>
        <w:spacing w:after="160" w:line="259" w:lineRule="auto"/>
        <w:jc w:val="left"/>
        <w:rPr>
          <w:rFonts w:eastAsiaTheme="minorEastAsia"/>
          <w:b/>
        </w:rPr>
      </w:pPr>
      <m:oMathPara>
        <m:oMath>
          <m:r>
            <m:rPr>
              <m:sty m:val="bi"/>
            </m:rPr>
            <w:rPr>
              <w:rFonts w:ascii="Cambria Math" w:hAnsi="Cambria Math" w:cstheme="minorHAnsi"/>
            </w:rPr>
            <m:t xml:space="preserve">Řeší se úloha: </m:t>
          </m:r>
          <m:r>
            <w:rPr>
              <w:rFonts w:ascii="Cambria Math" w:hAnsi="Cambria Math" w:cstheme="minorHAnsi"/>
            </w:rPr>
            <m:t xml:space="preserve">MAX </m:t>
          </m:r>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x(i)</m:t>
              </m:r>
            </m:sub>
          </m:sSub>
          <m:r>
            <w:rPr>
              <w:rFonts w:ascii="Cambria Math" w:hAnsi="Cambria Math" w:cstheme="minorHAnsi"/>
            </w:rPr>
            <m:t xml:space="preserve"> za pdomínky, že A×x&lt;=b a x&gt;=0</m:t>
          </m:r>
        </m:oMath>
      </m:oMathPara>
    </w:p>
    <w:p w14:paraId="2807E73E" w14:textId="77777777" w:rsidR="00CC215A" w:rsidRPr="00CD3E6D" w:rsidRDefault="00CC215A" w:rsidP="00CC215A">
      <w:pPr>
        <w:spacing w:before="120"/>
        <w:rPr>
          <w:b/>
        </w:rPr>
      </w:pPr>
      <w:r w:rsidRPr="00CD3E6D">
        <w:rPr>
          <w:b/>
        </w:rPr>
        <w:t>Kde:</w:t>
      </w:r>
    </w:p>
    <w:p w14:paraId="1D61BF41" w14:textId="77777777" w:rsidR="00CC215A" w:rsidRDefault="00CC215A" w:rsidP="00CC215A">
      <w:pPr>
        <w:rPr>
          <w:b/>
        </w:rPr>
        <w:sectPr w:rsidR="00CC215A" w:rsidSect="004C62E5">
          <w:headerReference w:type="default" r:id="rId35"/>
          <w:footerReference w:type="default" r:id="rId36"/>
          <w:pgSz w:w="11906" w:h="16838" w:code="9"/>
          <w:pgMar w:top="2268" w:right="1134" w:bottom="1701" w:left="1134" w:header="680" w:footer="567" w:gutter="0"/>
          <w:cols w:space="708"/>
          <w:titlePg/>
          <w:docGrid w:linePitch="360"/>
        </w:sectPr>
      </w:pPr>
    </w:p>
    <w:p w14:paraId="0DB435F9" w14:textId="087220D2" w:rsidR="00CC215A" w:rsidRPr="00B17230" w:rsidRDefault="00CC215A" w:rsidP="00CD3E6D">
      <w:pPr>
        <w:pStyle w:val="NoSpacing"/>
      </w:pPr>
      <w:r w:rsidRPr="00DD1580">
        <w:rPr>
          <w:b/>
        </w:rPr>
        <w:t>A =</w:t>
      </w:r>
      <w:r w:rsidRPr="00B17230">
        <w:t xml:space="preserve"> </w:t>
      </w:r>
      <w:r w:rsidRPr="00B17230">
        <w:rPr>
          <w:lang w:val="en-US"/>
        </w:rPr>
        <w:t>[</w:t>
      </w:r>
      <w:r w:rsidRPr="00B17230">
        <w:t>1. 0. 0. 0. 0. 0. 0. 0. 0. 0. 0. 0.</w:t>
      </w:r>
    </w:p>
    <w:p w14:paraId="55874DEC" w14:textId="77777777" w:rsidR="00CC215A" w:rsidRPr="00B17230" w:rsidRDefault="00CC215A" w:rsidP="00CD3E6D">
      <w:pPr>
        <w:pStyle w:val="NoSpacing"/>
      </w:pPr>
      <w:r w:rsidRPr="00B17230">
        <w:t xml:space="preserve"> 0. 1. 0. 0. 0. 0. 0. 0. 0. 0. 0. 0.</w:t>
      </w:r>
    </w:p>
    <w:p w14:paraId="42C546FA" w14:textId="77777777" w:rsidR="00CC215A" w:rsidRPr="00B17230" w:rsidRDefault="00CC215A" w:rsidP="00CD3E6D">
      <w:pPr>
        <w:pStyle w:val="NoSpacing"/>
      </w:pPr>
      <w:r w:rsidRPr="00B17230">
        <w:t xml:space="preserve"> 0. 0. 1. 0. 0. 0. 0. 0. 0. 0. 0. 0.</w:t>
      </w:r>
    </w:p>
    <w:p w14:paraId="2540C268" w14:textId="77777777" w:rsidR="00CC215A" w:rsidRPr="00B17230" w:rsidRDefault="00CC215A" w:rsidP="00CD3E6D">
      <w:pPr>
        <w:pStyle w:val="NoSpacing"/>
      </w:pPr>
      <w:r w:rsidRPr="00B17230">
        <w:t xml:space="preserve"> 0. 0. 0. 1. 1. 0. 0. 0. 0. 0. 0. 0.</w:t>
      </w:r>
    </w:p>
    <w:p w14:paraId="406EE49A" w14:textId="77777777" w:rsidR="00CC215A" w:rsidRPr="00B17230" w:rsidRDefault="00CC215A" w:rsidP="00CD3E6D">
      <w:pPr>
        <w:pStyle w:val="NoSpacing"/>
      </w:pPr>
      <w:r w:rsidRPr="00B17230">
        <w:t xml:space="preserve"> 0. 0. 0. 1. 1. 0. 0. 0. 0. 0. 0. 0.</w:t>
      </w:r>
    </w:p>
    <w:p w14:paraId="7944B318" w14:textId="77777777" w:rsidR="00CC215A" w:rsidRPr="00B17230" w:rsidRDefault="00CC215A" w:rsidP="00CD3E6D">
      <w:pPr>
        <w:pStyle w:val="NoSpacing"/>
      </w:pPr>
      <w:r w:rsidRPr="00B17230">
        <w:t xml:space="preserve"> 0. 0. 0. 0. 0. 1. 1. 0. 0. 0. 0. 0.</w:t>
      </w:r>
    </w:p>
    <w:p w14:paraId="5B97A70A" w14:textId="77777777" w:rsidR="00CC215A" w:rsidRPr="00B17230" w:rsidRDefault="00CC215A" w:rsidP="00CD3E6D">
      <w:pPr>
        <w:pStyle w:val="NoSpacing"/>
      </w:pPr>
      <w:r w:rsidRPr="00B17230">
        <w:t xml:space="preserve"> 0. 0. 0. 0. 0. 1. 1. 0. 0. 0. 0. 0.</w:t>
      </w:r>
    </w:p>
    <w:p w14:paraId="63F00645" w14:textId="77777777" w:rsidR="00CC215A" w:rsidRPr="00B17230" w:rsidRDefault="00CC215A" w:rsidP="00CD3E6D">
      <w:pPr>
        <w:pStyle w:val="NoSpacing"/>
      </w:pPr>
      <w:r w:rsidRPr="00B17230">
        <w:t xml:space="preserve"> 0. 0. 0. 0. 0. 0. 0. 1. 1. 0. 0. 0.</w:t>
      </w:r>
    </w:p>
    <w:p w14:paraId="0A2D6487" w14:textId="77777777" w:rsidR="00CC215A" w:rsidRPr="00B17230" w:rsidRDefault="00CC215A" w:rsidP="00CD3E6D">
      <w:pPr>
        <w:pStyle w:val="NoSpacing"/>
      </w:pPr>
      <w:r w:rsidRPr="00B17230">
        <w:t xml:space="preserve"> 0. 0. 0. 0. 0. 0. 0. 1. 1. 0. 0. 0.</w:t>
      </w:r>
    </w:p>
    <w:p w14:paraId="0A765242" w14:textId="77777777" w:rsidR="00CC215A" w:rsidRPr="00B17230" w:rsidRDefault="00CC215A" w:rsidP="00CD3E6D">
      <w:pPr>
        <w:pStyle w:val="NoSpacing"/>
      </w:pPr>
      <w:r w:rsidRPr="00B17230">
        <w:t xml:space="preserve"> 0. 0. 0. 0. 0. 0. 0. 0. 0. 1. 1. 1.</w:t>
      </w:r>
    </w:p>
    <w:p w14:paraId="783E5ED4" w14:textId="77777777" w:rsidR="00CC215A" w:rsidRPr="00B17230" w:rsidRDefault="00CC215A" w:rsidP="00CD3E6D">
      <w:pPr>
        <w:pStyle w:val="NoSpacing"/>
      </w:pPr>
      <w:r w:rsidRPr="00B17230">
        <w:t xml:space="preserve"> 0. 0. 0. 0. 0. 0. 0. 0. 0. 1. 1. 1.</w:t>
      </w:r>
    </w:p>
    <w:p w14:paraId="0BC8D558" w14:textId="77777777" w:rsidR="00CC215A" w:rsidRPr="00B17230" w:rsidRDefault="00CC215A" w:rsidP="00CD3E6D">
      <w:pPr>
        <w:pStyle w:val="NoSpacing"/>
      </w:pPr>
      <w:r w:rsidRPr="00B17230">
        <w:t xml:space="preserve"> 0. 0. 0. 0. 0. 0. 0. 0. 0. 1. 1. 1.</w:t>
      </w:r>
    </w:p>
    <w:p w14:paraId="32AD3ADB" w14:textId="77777777" w:rsidR="00CC215A" w:rsidRPr="00B17230" w:rsidRDefault="00CC215A" w:rsidP="00CD3E6D">
      <w:pPr>
        <w:pStyle w:val="NoSpacing"/>
      </w:pPr>
      <w:r w:rsidRPr="00B17230">
        <w:t xml:space="preserve"> 1. 0. 0. 1. 0. 1. 0. 0. 0. 1. 0. 0.</w:t>
      </w:r>
    </w:p>
    <w:p w14:paraId="3AB7ABA4" w14:textId="77777777" w:rsidR="00CC215A" w:rsidRPr="00B17230" w:rsidRDefault="00CC215A" w:rsidP="00CD3E6D">
      <w:pPr>
        <w:pStyle w:val="NoSpacing"/>
      </w:pPr>
      <w:r w:rsidRPr="00B17230">
        <w:t xml:space="preserve"> 0. 1. 0. 0. 1. 0. 0. 1. 0. 0. 1. 0.</w:t>
      </w:r>
    </w:p>
    <w:p w14:paraId="33408261" w14:textId="77777777" w:rsidR="00CC215A" w:rsidRPr="00B17230" w:rsidRDefault="00CC215A" w:rsidP="00CD3E6D">
      <w:pPr>
        <w:pStyle w:val="NoSpacing"/>
      </w:pPr>
      <w:r w:rsidRPr="00B17230">
        <w:t xml:space="preserve"> 0. 0. 1. 0. 0. 0. 1. 0. 1. 0. 0. 1.</w:t>
      </w:r>
    </w:p>
    <w:p w14:paraId="4CD687DF" w14:textId="77777777" w:rsidR="00CC215A" w:rsidRPr="00B17230" w:rsidRDefault="00CC215A" w:rsidP="00CD3E6D">
      <w:pPr>
        <w:pStyle w:val="NoSpacing"/>
      </w:pPr>
      <w:r w:rsidRPr="00B17230">
        <w:t xml:space="preserve"> 1. 0. 0. 1. 0. 1. 0. 0. 0. 1. 0. 0.</w:t>
      </w:r>
    </w:p>
    <w:p w14:paraId="5D275E89" w14:textId="77777777" w:rsidR="00CC215A" w:rsidRPr="00B17230" w:rsidRDefault="00CC215A" w:rsidP="00CD3E6D">
      <w:pPr>
        <w:pStyle w:val="NoSpacing"/>
      </w:pPr>
      <w:r w:rsidRPr="00B17230">
        <w:t xml:space="preserve"> 0. 1. 0. 0. 1. 0. 0. 1. 0. 0. 1. 0.</w:t>
      </w:r>
    </w:p>
    <w:p w14:paraId="4A629685" w14:textId="77777777" w:rsidR="00CC215A" w:rsidRPr="00B17230" w:rsidRDefault="00CC215A" w:rsidP="00CD3E6D">
      <w:pPr>
        <w:pStyle w:val="NoSpacing"/>
      </w:pPr>
      <w:r w:rsidRPr="00B17230">
        <w:t xml:space="preserve"> 1. 0. 0. 1. 0. 1. 0. 0. 0. 1. 0. 0.</w:t>
      </w:r>
    </w:p>
    <w:p w14:paraId="4335439C" w14:textId="77777777" w:rsidR="00CC215A" w:rsidRPr="00B17230" w:rsidRDefault="00CC215A" w:rsidP="00CD3E6D">
      <w:pPr>
        <w:pStyle w:val="NoSpacing"/>
      </w:pPr>
      <w:r w:rsidRPr="00B17230">
        <w:t xml:space="preserve"> 0. 0. 1. 0. 0. 0. 1. 0. 1. 0. 0. 1.</w:t>
      </w:r>
    </w:p>
    <w:p w14:paraId="6D6F8299" w14:textId="77777777" w:rsidR="00CC215A" w:rsidRPr="00B17230" w:rsidRDefault="00CC215A" w:rsidP="00CD3E6D">
      <w:pPr>
        <w:pStyle w:val="NoSpacing"/>
      </w:pPr>
      <w:r w:rsidRPr="00B17230">
        <w:t xml:space="preserve"> 0. 1. 0. 0. 1. 0. 0. 1. 0. 0. 1. 0.</w:t>
      </w:r>
    </w:p>
    <w:p w14:paraId="69F219FF" w14:textId="77777777" w:rsidR="00CC215A" w:rsidRPr="00B17230" w:rsidRDefault="00CC215A" w:rsidP="00CD3E6D">
      <w:pPr>
        <w:pStyle w:val="NoSpacing"/>
      </w:pPr>
      <w:r w:rsidRPr="00B17230">
        <w:t xml:space="preserve"> 0. 0. 1. 0. 0. 0. 1. 0. 1. 0. 0. 1.</w:t>
      </w:r>
    </w:p>
    <w:p w14:paraId="07DC3391" w14:textId="77777777" w:rsidR="00CC215A" w:rsidRPr="00B17230" w:rsidRDefault="00CC215A" w:rsidP="00CD3E6D">
      <w:pPr>
        <w:pStyle w:val="NoSpacing"/>
      </w:pPr>
      <w:r w:rsidRPr="00B17230">
        <w:t xml:space="preserve"> 1. 0. 0. 1. 0. 1. 0. 0. 0. 1. 0. 0.</w:t>
      </w:r>
    </w:p>
    <w:p w14:paraId="25B2F2AE" w14:textId="77777777" w:rsidR="00CC215A" w:rsidRPr="00B17230" w:rsidRDefault="00CC215A" w:rsidP="00CD3E6D">
      <w:pPr>
        <w:pStyle w:val="NoSpacing"/>
      </w:pPr>
      <w:r w:rsidRPr="00B17230">
        <w:t xml:space="preserve"> 0. 1. 0. 0. 1. 0. 0. 1. 0. 0. 1. 0.</w:t>
      </w:r>
    </w:p>
    <w:p w14:paraId="5D14CF1B" w14:textId="77777777" w:rsidR="00CC215A" w:rsidRPr="00B17230" w:rsidRDefault="00CC215A" w:rsidP="00CD3E6D">
      <w:pPr>
        <w:pStyle w:val="NoSpacing"/>
      </w:pPr>
      <w:r w:rsidRPr="00B17230">
        <w:t xml:space="preserve"> 0. 0. 1. 0. 0. 0. 1. 0. 1. 0. 0. 1.]</w:t>
      </w:r>
    </w:p>
    <w:p w14:paraId="025A2D1B" w14:textId="77777777" w:rsidR="00CC215A" w:rsidRPr="00B17230" w:rsidRDefault="00CC215A" w:rsidP="00CD3E6D">
      <w:pPr>
        <w:pStyle w:val="NoSpacing"/>
      </w:pPr>
      <w:r w:rsidRPr="00DD1580">
        <w:rPr>
          <w:b/>
        </w:rPr>
        <w:t>b =</w:t>
      </w:r>
      <w:r w:rsidRPr="00B17230">
        <w:t xml:space="preserve"> </w:t>
      </w:r>
      <w:r w:rsidRPr="00B17230">
        <w:rPr>
          <w:lang w:val="en-US"/>
        </w:rPr>
        <w:t>[</w:t>
      </w:r>
      <w:r w:rsidRPr="00B17230">
        <w:t>100.</w:t>
      </w:r>
    </w:p>
    <w:p w14:paraId="588126AB" w14:textId="77777777" w:rsidR="00CC215A" w:rsidRPr="00B17230" w:rsidRDefault="00CC215A" w:rsidP="00CD3E6D">
      <w:pPr>
        <w:pStyle w:val="NoSpacing"/>
      </w:pPr>
      <w:r w:rsidRPr="00B17230">
        <w:t xml:space="preserve">  200.</w:t>
      </w:r>
    </w:p>
    <w:p w14:paraId="6DB5615C" w14:textId="77777777" w:rsidR="00CC215A" w:rsidRPr="00B17230" w:rsidRDefault="00CC215A" w:rsidP="00CD3E6D">
      <w:pPr>
        <w:pStyle w:val="NoSpacing"/>
      </w:pPr>
      <w:r w:rsidRPr="00B17230">
        <w:t xml:space="preserve">  300.</w:t>
      </w:r>
    </w:p>
    <w:p w14:paraId="62650533" w14:textId="77777777" w:rsidR="00CC215A" w:rsidRPr="00B17230" w:rsidRDefault="00CC215A" w:rsidP="00CD3E6D">
      <w:pPr>
        <w:pStyle w:val="NoSpacing"/>
      </w:pPr>
      <w:r w:rsidRPr="00B17230">
        <w:t xml:space="preserve">  400.</w:t>
      </w:r>
    </w:p>
    <w:p w14:paraId="58855C41" w14:textId="77777777" w:rsidR="00CC215A" w:rsidRPr="00B17230" w:rsidRDefault="00CC215A" w:rsidP="00CD3E6D">
      <w:pPr>
        <w:pStyle w:val="NoSpacing"/>
      </w:pPr>
      <w:r w:rsidRPr="00B17230">
        <w:t xml:space="preserve">  400.</w:t>
      </w:r>
    </w:p>
    <w:p w14:paraId="0F310494" w14:textId="77777777" w:rsidR="00CC215A" w:rsidRPr="00B17230" w:rsidRDefault="00CC215A" w:rsidP="00CD3E6D">
      <w:pPr>
        <w:pStyle w:val="NoSpacing"/>
      </w:pPr>
      <w:r w:rsidRPr="00B17230">
        <w:t xml:space="preserve">  500.</w:t>
      </w:r>
    </w:p>
    <w:p w14:paraId="668968DF" w14:textId="77777777" w:rsidR="00CC215A" w:rsidRPr="00B17230" w:rsidRDefault="00CC215A" w:rsidP="00CD3E6D">
      <w:pPr>
        <w:pStyle w:val="NoSpacing"/>
      </w:pPr>
      <w:r w:rsidRPr="00B17230">
        <w:t xml:space="preserve">  500.</w:t>
      </w:r>
    </w:p>
    <w:p w14:paraId="40891B50" w14:textId="77777777" w:rsidR="00CC215A" w:rsidRPr="00B17230" w:rsidRDefault="00CC215A" w:rsidP="00CD3E6D">
      <w:pPr>
        <w:pStyle w:val="NoSpacing"/>
      </w:pPr>
      <w:r w:rsidRPr="00B17230">
        <w:t xml:space="preserve">  600.</w:t>
      </w:r>
    </w:p>
    <w:p w14:paraId="66E99FE8" w14:textId="77777777" w:rsidR="00CC215A" w:rsidRPr="00B17230" w:rsidRDefault="00CC215A" w:rsidP="00CD3E6D">
      <w:pPr>
        <w:pStyle w:val="NoSpacing"/>
      </w:pPr>
      <w:r w:rsidRPr="00B17230">
        <w:t xml:space="preserve">  600.</w:t>
      </w:r>
    </w:p>
    <w:p w14:paraId="2BA86AF0" w14:textId="77777777" w:rsidR="00CC215A" w:rsidRPr="00B17230" w:rsidRDefault="00CC215A" w:rsidP="00CD3E6D">
      <w:pPr>
        <w:pStyle w:val="NoSpacing"/>
      </w:pPr>
      <w:r w:rsidRPr="00B17230">
        <w:t xml:space="preserve">  700.</w:t>
      </w:r>
    </w:p>
    <w:p w14:paraId="771B42FD" w14:textId="77777777" w:rsidR="00CC215A" w:rsidRPr="00B17230" w:rsidRDefault="00CC215A" w:rsidP="00CD3E6D">
      <w:pPr>
        <w:pStyle w:val="NoSpacing"/>
      </w:pPr>
      <w:r w:rsidRPr="00B17230">
        <w:t xml:space="preserve">  700.</w:t>
      </w:r>
    </w:p>
    <w:p w14:paraId="6BE5E0E3" w14:textId="77777777" w:rsidR="00CC215A" w:rsidRPr="00B17230" w:rsidRDefault="00CC215A" w:rsidP="00CD3E6D">
      <w:pPr>
        <w:pStyle w:val="NoSpacing"/>
      </w:pPr>
      <w:r w:rsidRPr="00B17230">
        <w:t xml:space="preserve">  700.</w:t>
      </w:r>
    </w:p>
    <w:p w14:paraId="6CF163C4" w14:textId="77777777" w:rsidR="00CC215A" w:rsidRPr="00B17230" w:rsidRDefault="00CC215A" w:rsidP="00CD3E6D">
      <w:pPr>
        <w:pStyle w:val="NoSpacing"/>
      </w:pPr>
      <w:r w:rsidRPr="00B17230">
        <w:t xml:space="preserve"> 1 700.</w:t>
      </w:r>
    </w:p>
    <w:p w14:paraId="038D476C" w14:textId="77777777" w:rsidR="00CC215A" w:rsidRPr="00B17230" w:rsidRDefault="00CC215A" w:rsidP="00CD3E6D">
      <w:pPr>
        <w:pStyle w:val="NoSpacing"/>
      </w:pPr>
      <w:r w:rsidRPr="00B17230">
        <w:t xml:space="preserve">  800.</w:t>
      </w:r>
    </w:p>
    <w:p w14:paraId="5DF9BF64" w14:textId="77777777" w:rsidR="00CC215A" w:rsidRPr="00B17230" w:rsidRDefault="00CC215A" w:rsidP="00CD3E6D">
      <w:pPr>
        <w:pStyle w:val="NoSpacing"/>
      </w:pPr>
      <w:r w:rsidRPr="00B17230">
        <w:t xml:space="preserve">  300.</w:t>
      </w:r>
    </w:p>
    <w:p w14:paraId="51305244" w14:textId="77777777" w:rsidR="00CC215A" w:rsidRPr="00B17230" w:rsidRDefault="00CC215A" w:rsidP="00CD3E6D">
      <w:pPr>
        <w:pStyle w:val="NoSpacing"/>
      </w:pPr>
      <w:r w:rsidRPr="00B17230">
        <w:t xml:space="preserve"> 1 700.</w:t>
      </w:r>
    </w:p>
    <w:p w14:paraId="45D0ECF8" w14:textId="77777777" w:rsidR="00CC215A" w:rsidRPr="00B17230" w:rsidRDefault="00CC215A" w:rsidP="00CD3E6D">
      <w:pPr>
        <w:pStyle w:val="NoSpacing"/>
      </w:pPr>
      <w:r w:rsidRPr="00B17230">
        <w:t xml:space="preserve">  800.</w:t>
      </w:r>
    </w:p>
    <w:p w14:paraId="7B1FC001" w14:textId="77777777" w:rsidR="00CC215A" w:rsidRPr="00B17230" w:rsidRDefault="00CC215A" w:rsidP="00CD3E6D">
      <w:pPr>
        <w:pStyle w:val="NoSpacing"/>
      </w:pPr>
      <w:r w:rsidRPr="00B17230">
        <w:t xml:space="preserve"> 1 700.</w:t>
      </w:r>
    </w:p>
    <w:p w14:paraId="0C15E55F" w14:textId="77777777" w:rsidR="00CC215A" w:rsidRPr="00B17230" w:rsidRDefault="00CC215A" w:rsidP="00CD3E6D">
      <w:pPr>
        <w:pStyle w:val="NoSpacing"/>
      </w:pPr>
      <w:r w:rsidRPr="00B17230">
        <w:t xml:space="preserve">  300.</w:t>
      </w:r>
    </w:p>
    <w:p w14:paraId="3F0D1C7E" w14:textId="77777777" w:rsidR="00CC215A" w:rsidRPr="00B17230" w:rsidRDefault="00CC215A" w:rsidP="00CD3E6D">
      <w:pPr>
        <w:pStyle w:val="NoSpacing"/>
      </w:pPr>
      <w:r w:rsidRPr="00B17230">
        <w:t xml:space="preserve">  800.</w:t>
      </w:r>
    </w:p>
    <w:p w14:paraId="750AE357" w14:textId="77777777" w:rsidR="00CC215A" w:rsidRPr="00B17230" w:rsidRDefault="00CC215A" w:rsidP="00CD3E6D">
      <w:pPr>
        <w:pStyle w:val="NoSpacing"/>
      </w:pPr>
      <w:r w:rsidRPr="00B17230">
        <w:t xml:space="preserve">  300.</w:t>
      </w:r>
    </w:p>
    <w:p w14:paraId="3DC06B14" w14:textId="77777777" w:rsidR="00CC215A" w:rsidRPr="00B17230" w:rsidRDefault="00CC215A" w:rsidP="00CD3E6D">
      <w:pPr>
        <w:pStyle w:val="NoSpacing"/>
      </w:pPr>
      <w:r w:rsidRPr="00B17230">
        <w:t xml:space="preserve"> 1 700.</w:t>
      </w:r>
    </w:p>
    <w:p w14:paraId="19D8BC74" w14:textId="77777777" w:rsidR="00CC215A" w:rsidRPr="00B17230" w:rsidRDefault="00CC215A" w:rsidP="00CD3E6D">
      <w:pPr>
        <w:pStyle w:val="NoSpacing"/>
      </w:pPr>
      <w:r w:rsidRPr="00B17230">
        <w:t xml:space="preserve">  800.</w:t>
      </w:r>
    </w:p>
    <w:p w14:paraId="2AC26DFB" w14:textId="77777777" w:rsidR="00CC215A" w:rsidRPr="00B17230" w:rsidRDefault="00CC215A" w:rsidP="00CD3E6D">
      <w:pPr>
        <w:pStyle w:val="NoSpacing"/>
      </w:pPr>
      <w:r w:rsidRPr="00B17230">
        <w:t xml:space="preserve">  300.]</w:t>
      </w:r>
    </w:p>
    <w:p w14:paraId="065A2A07" w14:textId="77777777" w:rsidR="00CC215A" w:rsidRDefault="00CC215A">
      <w:pPr>
        <w:spacing w:after="160" w:line="259" w:lineRule="auto"/>
        <w:jc w:val="left"/>
        <w:rPr>
          <w:rFonts w:eastAsiaTheme="minorEastAsia"/>
          <w:b/>
        </w:rPr>
        <w:sectPr w:rsidR="00CC215A" w:rsidSect="00CC215A">
          <w:type w:val="continuous"/>
          <w:pgSz w:w="11906" w:h="16838" w:code="9"/>
          <w:pgMar w:top="2268" w:right="1134" w:bottom="1701" w:left="1134" w:header="680" w:footer="567" w:gutter="0"/>
          <w:cols w:num="2" w:space="708"/>
          <w:titlePg/>
          <w:docGrid w:linePitch="360"/>
        </w:sectPr>
      </w:pPr>
    </w:p>
    <w:p w14:paraId="008C08E1" w14:textId="77777777" w:rsidR="00CD3E6D" w:rsidRDefault="00CD3E6D">
      <w:pPr>
        <w:spacing w:after="160" w:line="259" w:lineRule="auto"/>
        <w:jc w:val="left"/>
        <w:rPr>
          <w:rFonts w:eastAsiaTheme="minorEastAsia"/>
          <w:b/>
        </w:rPr>
      </w:pPr>
    </w:p>
    <w:p w14:paraId="4CBB03D5" w14:textId="77777777" w:rsidR="00CD3E6D" w:rsidRDefault="00CD3E6D" w:rsidP="00CD3E6D">
      <w:r w:rsidRPr="00CD3E6D">
        <w:rPr>
          <w:b/>
        </w:rPr>
        <w:t>K alokaci se použije optimalizačním algoritmus</w:t>
      </w:r>
      <w:r>
        <w:t xml:space="preserve"> (simplexová metoda). </w:t>
      </w:r>
    </w:p>
    <w:p w14:paraId="3D8EED87" w14:textId="6FB96559" w:rsidR="00CD3E6D" w:rsidRDefault="00CD3E6D" w:rsidP="00CD3E6D">
      <w:r>
        <w:t>Odkaz na použitou metodu:</w:t>
      </w:r>
      <w:r w:rsidR="001B5CC6">
        <w:t xml:space="preserve"> </w:t>
      </w:r>
      <w:hyperlink r:id="rId37" w:history="1">
        <w:r w:rsidR="001B5CC6" w:rsidRPr="001B5CC6">
          <w:rPr>
            <w:rStyle w:val="Hyperlink"/>
          </w:rPr>
          <w:t>METODIKA</w:t>
        </w:r>
      </w:hyperlink>
      <w:r w:rsidR="001B5CC6">
        <w:t>.</w:t>
      </w:r>
    </w:p>
    <w:p w14:paraId="68D44899" w14:textId="273E56D1" w:rsidR="00CC215A" w:rsidRDefault="00452414" w:rsidP="00CD3E6D">
      <w:pPr>
        <w:pStyle w:val="ndpsTabulky"/>
      </w:pPr>
      <w:bookmarkStart w:id="261" w:name="_Toc129077194"/>
      <w:r w:rsidRPr="00452414">
        <w:t>Tabulka 3</w:t>
      </w:r>
      <w:r w:rsidR="00ED1667">
        <w:t>7</w:t>
      </w:r>
      <w:r w:rsidRPr="00452414">
        <w:t>: Alokace částek</w:t>
      </w:r>
      <w:bookmarkEnd w:id="261"/>
    </w:p>
    <w:tbl>
      <w:tblPr>
        <w:tblStyle w:val="TableGrid"/>
        <w:tblW w:w="9639" w:type="dxa"/>
        <w:tblBorders>
          <w:left w:val="none" w:sz="0" w:space="0" w:color="auto"/>
          <w:right w:val="none" w:sz="0" w:space="0" w:color="auto"/>
        </w:tblBorders>
        <w:tblLook w:val="04A0" w:firstRow="1" w:lastRow="0" w:firstColumn="1" w:lastColumn="0" w:noHBand="0" w:noVBand="1"/>
      </w:tblPr>
      <w:tblGrid>
        <w:gridCol w:w="1701"/>
        <w:gridCol w:w="1701"/>
        <w:gridCol w:w="2268"/>
        <w:gridCol w:w="2268"/>
        <w:gridCol w:w="1701"/>
      </w:tblGrid>
      <w:tr w:rsidR="00452414" w:rsidRPr="00CD3E6D" w14:paraId="55D32266" w14:textId="77777777" w:rsidTr="00CD3E6D">
        <w:tc>
          <w:tcPr>
            <w:tcW w:w="1701" w:type="dxa"/>
            <w:shd w:val="clear" w:color="auto" w:fill="CCCDF4" w:themeFill="accent1" w:themeFillTint="33"/>
            <w:vAlign w:val="center"/>
          </w:tcPr>
          <w:p w14:paraId="6F70A1BF"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Skupina spoludlužníků</w:t>
            </w:r>
          </w:p>
        </w:tc>
        <w:tc>
          <w:tcPr>
            <w:tcW w:w="1701" w:type="dxa"/>
            <w:shd w:val="clear" w:color="auto" w:fill="CCCDF4" w:themeFill="accent1" w:themeFillTint="33"/>
            <w:vAlign w:val="center"/>
          </w:tcPr>
          <w:p w14:paraId="4EFA0CC7"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Dlužník</w:t>
            </w:r>
          </w:p>
        </w:tc>
        <w:tc>
          <w:tcPr>
            <w:tcW w:w="2268" w:type="dxa"/>
            <w:shd w:val="clear" w:color="auto" w:fill="CCCDF4" w:themeFill="accent1" w:themeFillTint="33"/>
            <w:vAlign w:val="center"/>
          </w:tcPr>
          <w:p w14:paraId="69C919D0"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Částka v AnaCredit</w:t>
            </w:r>
          </w:p>
          <w:p w14:paraId="62F03380" w14:textId="77777777" w:rsidR="00452414" w:rsidRPr="00CD3E6D" w:rsidRDefault="00452414" w:rsidP="00CD3E6D">
            <w:pPr>
              <w:pStyle w:val="NoSpacing"/>
              <w:jc w:val="center"/>
              <w:rPr>
                <w:rFonts w:cstheme="minorHAnsi"/>
                <w:color w:val="auto"/>
                <w:sz w:val="20"/>
                <w:szCs w:val="20"/>
              </w:rPr>
            </w:pPr>
            <w:r w:rsidRPr="00CD3E6D">
              <w:rPr>
                <w:rFonts w:cstheme="minorHAnsi"/>
                <w:color w:val="auto"/>
                <w:sz w:val="20"/>
                <w:szCs w:val="20"/>
              </w:rPr>
              <w:t>(b(1) až b(12))</w:t>
            </w:r>
          </w:p>
        </w:tc>
        <w:tc>
          <w:tcPr>
            <w:tcW w:w="2268" w:type="dxa"/>
            <w:shd w:val="clear" w:color="auto" w:fill="CCCDF4" w:themeFill="accent1" w:themeFillTint="33"/>
            <w:vAlign w:val="center"/>
          </w:tcPr>
          <w:p w14:paraId="33F4A7C4" w14:textId="77777777" w:rsidR="00452414"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Částka v CRÚ</w:t>
            </w:r>
          </w:p>
          <w:p w14:paraId="4BD4E41E" w14:textId="77777777" w:rsidR="00452414" w:rsidRPr="00CD3E6D" w:rsidRDefault="00452414" w:rsidP="00CD3E6D">
            <w:pPr>
              <w:pStyle w:val="NoSpacing"/>
              <w:jc w:val="center"/>
              <w:rPr>
                <w:rFonts w:cstheme="minorHAnsi"/>
                <w:color w:val="auto"/>
                <w:sz w:val="20"/>
                <w:szCs w:val="20"/>
              </w:rPr>
            </w:pPr>
            <w:r w:rsidRPr="00CD3E6D">
              <w:rPr>
                <w:rFonts w:cstheme="minorHAnsi"/>
                <w:color w:val="auto"/>
                <w:sz w:val="20"/>
                <w:szCs w:val="20"/>
              </w:rPr>
              <w:t>(b(13) až b(24))</w:t>
            </w:r>
          </w:p>
        </w:tc>
        <w:tc>
          <w:tcPr>
            <w:tcW w:w="1701" w:type="dxa"/>
            <w:shd w:val="clear" w:color="auto" w:fill="CCCDF4" w:themeFill="accent1" w:themeFillTint="33"/>
            <w:vAlign w:val="center"/>
          </w:tcPr>
          <w:p w14:paraId="0D47DF7E" w14:textId="0668EE4E" w:rsidR="00CD3E6D" w:rsidRPr="00CD3E6D" w:rsidRDefault="00452414" w:rsidP="00CD3E6D">
            <w:pPr>
              <w:pStyle w:val="NoSpacing"/>
              <w:jc w:val="center"/>
              <w:rPr>
                <w:rFonts w:cstheme="minorHAnsi"/>
                <w:b/>
                <w:color w:val="auto"/>
                <w:sz w:val="20"/>
                <w:szCs w:val="20"/>
              </w:rPr>
            </w:pPr>
            <w:r w:rsidRPr="00CD3E6D">
              <w:rPr>
                <w:rFonts w:cstheme="minorHAnsi"/>
                <w:b/>
                <w:color w:val="auto"/>
                <w:sz w:val="20"/>
                <w:szCs w:val="20"/>
              </w:rPr>
              <w:t>Alokace</w:t>
            </w:r>
          </w:p>
          <w:p w14:paraId="41402B8A" w14:textId="0128977A" w:rsidR="00452414" w:rsidRPr="00CD3E6D" w:rsidRDefault="00452414" w:rsidP="00CD3E6D">
            <w:pPr>
              <w:pStyle w:val="NoSpacing"/>
              <w:jc w:val="center"/>
              <w:rPr>
                <w:rFonts w:cstheme="minorHAnsi"/>
                <w:color w:val="auto"/>
                <w:sz w:val="20"/>
                <w:szCs w:val="20"/>
              </w:rPr>
            </w:pPr>
            <w:r w:rsidRPr="00CD3E6D">
              <w:rPr>
                <w:rFonts w:cstheme="minorHAnsi"/>
                <w:color w:val="auto"/>
                <w:sz w:val="20"/>
                <w:szCs w:val="20"/>
              </w:rPr>
              <w:t>(x(i))</w:t>
            </w:r>
          </w:p>
        </w:tc>
      </w:tr>
      <w:tr w:rsidR="00452414" w:rsidRPr="00CD3E6D" w14:paraId="748D1CE1" w14:textId="77777777" w:rsidTr="00CD3E6D">
        <w:trPr>
          <w:trHeight w:val="283"/>
        </w:trPr>
        <w:tc>
          <w:tcPr>
            <w:tcW w:w="1701" w:type="dxa"/>
          </w:tcPr>
          <w:p w14:paraId="1FDB9805"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lastRenderedPageBreak/>
              <w:t>|</w:t>
            </w:r>
            <w:r w:rsidRPr="00CD3E6D">
              <w:rPr>
                <w:rFonts w:cstheme="minorHAnsi"/>
                <w:sz w:val="20"/>
                <w:szCs w:val="20"/>
              </w:rPr>
              <w:t>D1|</w:t>
            </w:r>
          </w:p>
        </w:tc>
        <w:tc>
          <w:tcPr>
            <w:tcW w:w="1701" w:type="dxa"/>
          </w:tcPr>
          <w:p w14:paraId="4663C00C"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tcPr>
          <w:p w14:paraId="7BCB6A17" w14:textId="77777777" w:rsidR="00452414" w:rsidRPr="00CD3E6D" w:rsidRDefault="00452414" w:rsidP="00CD3E6D">
            <w:pPr>
              <w:pStyle w:val="NoSpacing"/>
              <w:jc w:val="right"/>
              <w:rPr>
                <w:rFonts w:cstheme="minorHAnsi"/>
                <w:sz w:val="20"/>
                <w:szCs w:val="20"/>
              </w:rPr>
            </w:pPr>
            <w:r w:rsidRPr="00CD3E6D">
              <w:rPr>
                <w:rFonts w:cstheme="minorHAnsi"/>
                <w:sz w:val="20"/>
                <w:szCs w:val="20"/>
              </w:rPr>
              <w:t>100</w:t>
            </w:r>
          </w:p>
        </w:tc>
        <w:tc>
          <w:tcPr>
            <w:tcW w:w="2268" w:type="dxa"/>
          </w:tcPr>
          <w:p w14:paraId="45B1FD79"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tcPr>
          <w:p w14:paraId="5855F461" w14:textId="77777777" w:rsidR="00452414" w:rsidRPr="00CD3E6D" w:rsidRDefault="00452414" w:rsidP="009648ED">
            <w:pPr>
              <w:pStyle w:val="NoSpacing"/>
              <w:jc w:val="right"/>
              <w:rPr>
                <w:rFonts w:cstheme="minorHAnsi"/>
                <w:sz w:val="20"/>
                <w:szCs w:val="20"/>
              </w:rPr>
            </w:pPr>
            <w:r w:rsidRPr="00CD3E6D">
              <w:rPr>
                <w:rFonts w:cstheme="minorHAnsi"/>
                <w:sz w:val="20"/>
                <w:szCs w:val="20"/>
              </w:rPr>
              <w:t>100</w:t>
            </w:r>
          </w:p>
        </w:tc>
      </w:tr>
      <w:tr w:rsidR="00452414" w:rsidRPr="00CD3E6D" w14:paraId="2FF43D84" w14:textId="77777777" w:rsidTr="00CD3E6D">
        <w:trPr>
          <w:trHeight w:val="283"/>
        </w:trPr>
        <w:tc>
          <w:tcPr>
            <w:tcW w:w="1701" w:type="dxa"/>
            <w:shd w:val="clear" w:color="auto" w:fill="F0F0F0"/>
          </w:tcPr>
          <w:p w14:paraId="6499D64D"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t>|</w:t>
            </w:r>
            <w:r w:rsidRPr="00CD3E6D">
              <w:rPr>
                <w:rFonts w:cstheme="minorHAnsi"/>
                <w:sz w:val="20"/>
                <w:szCs w:val="20"/>
              </w:rPr>
              <w:t>D2|</w:t>
            </w:r>
          </w:p>
        </w:tc>
        <w:tc>
          <w:tcPr>
            <w:tcW w:w="1701" w:type="dxa"/>
            <w:shd w:val="clear" w:color="auto" w:fill="F0F0F0"/>
          </w:tcPr>
          <w:p w14:paraId="7CBF3DD5"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shd w:val="clear" w:color="auto" w:fill="F0F0F0"/>
          </w:tcPr>
          <w:p w14:paraId="4FB409DE" w14:textId="77777777" w:rsidR="00452414" w:rsidRPr="00CD3E6D" w:rsidRDefault="00452414" w:rsidP="00CD3E6D">
            <w:pPr>
              <w:pStyle w:val="NoSpacing"/>
              <w:jc w:val="right"/>
              <w:rPr>
                <w:rFonts w:cstheme="minorHAnsi"/>
                <w:sz w:val="20"/>
                <w:szCs w:val="20"/>
              </w:rPr>
            </w:pPr>
            <w:r w:rsidRPr="00CD3E6D">
              <w:rPr>
                <w:rFonts w:cstheme="minorHAnsi"/>
                <w:sz w:val="20"/>
                <w:szCs w:val="20"/>
              </w:rPr>
              <w:t>200</w:t>
            </w:r>
          </w:p>
        </w:tc>
        <w:tc>
          <w:tcPr>
            <w:tcW w:w="2268" w:type="dxa"/>
            <w:shd w:val="clear" w:color="auto" w:fill="F0F0F0"/>
          </w:tcPr>
          <w:p w14:paraId="48EB5C4B"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shd w:val="clear" w:color="auto" w:fill="F0F0F0"/>
          </w:tcPr>
          <w:p w14:paraId="08409080" w14:textId="77777777" w:rsidR="00452414" w:rsidRPr="00CD3E6D" w:rsidRDefault="00452414" w:rsidP="009648ED">
            <w:pPr>
              <w:pStyle w:val="NoSpacing"/>
              <w:jc w:val="right"/>
              <w:rPr>
                <w:rFonts w:cstheme="minorHAnsi"/>
                <w:sz w:val="20"/>
                <w:szCs w:val="20"/>
              </w:rPr>
            </w:pPr>
            <w:r w:rsidRPr="00CD3E6D">
              <w:rPr>
                <w:rFonts w:cstheme="minorHAnsi"/>
                <w:sz w:val="20"/>
                <w:szCs w:val="20"/>
              </w:rPr>
              <w:t>200</w:t>
            </w:r>
          </w:p>
        </w:tc>
      </w:tr>
      <w:tr w:rsidR="00452414" w:rsidRPr="00CD3E6D" w14:paraId="7CA78150" w14:textId="77777777" w:rsidTr="00CD3E6D">
        <w:trPr>
          <w:trHeight w:val="283"/>
        </w:trPr>
        <w:tc>
          <w:tcPr>
            <w:tcW w:w="1701" w:type="dxa"/>
          </w:tcPr>
          <w:p w14:paraId="47E8C193"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t>|</w:t>
            </w:r>
            <w:r w:rsidRPr="00CD3E6D">
              <w:rPr>
                <w:rFonts w:cstheme="minorHAnsi"/>
                <w:sz w:val="20"/>
                <w:szCs w:val="20"/>
              </w:rPr>
              <w:t>D3|</w:t>
            </w:r>
          </w:p>
        </w:tc>
        <w:tc>
          <w:tcPr>
            <w:tcW w:w="1701" w:type="dxa"/>
          </w:tcPr>
          <w:p w14:paraId="47570F53"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tcPr>
          <w:p w14:paraId="71F3C4B5"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2268" w:type="dxa"/>
          </w:tcPr>
          <w:p w14:paraId="2FCE40A0"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tcPr>
          <w:p w14:paraId="1692111F" w14:textId="77777777" w:rsidR="00452414" w:rsidRPr="00CD3E6D" w:rsidRDefault="00452414" w:rsidP="009648ED">
            <w:pPr>
              <w:pStyle w:val="NoSpacing"/>
              <w:jc w:val="right"/>
              <w:rPr>
                <w:rFonts w:cstheme="minorHAnsi"/>
                <w:sz w:val="20"/>
                <w:szCs w:val="20"/>
              </w:rPr>
            </w:pPr>
            <w:r w:rsidRPr="00CD3E6D">
              <w:rPr>
                <w:rFonts w:cstheme="minorHAnsi"/>
                <w:sz w:val="20"/>
                <w:szCs w:val="20"/>
              </w:rPr>
              <w:t>300</w:t>
            </w:r>
          </w:p>
        </w:tc>
      </w:tr>
      <w:tr w:rsidR="00452414" w:rsidRPr="00CD3E6D" w14:paraId="1171E99D" w14:textId="77777777" w:rsidTr="00CD3E6D">
        <w:trPr>
          <w:trHeight w:val="283"/>
        </w:trPr>
        <w:tc>
          <w:tcPr>
            <w:tcW w:w="1701" w:type="dxa"/>
            <w:shd w:val="clear" w:color="auto" w:fill="F0F0F0"/>
          </w:tcPr>
          <w:p w14:paraId="4118DCF6" w14:textId="77777777" w:rsidR="00452414" w:rsidRPr="00CD3E6D" w:rsidRDefault="00452414" w:rsidP="00CD3E6D">
            <w:pPr>
              <w:pStyle w:val="NoSpacing"/>
              <w:jc w:val="center"/>
              <w:rPr>
                <w:rFonts w:cstheme="minorHAnsi"/>
                <w:sz w:val="20"/>
                <w:szCs w:val="20"/>
              </w:rPr>
            </w:pPr>
            <w:r w:rsidRPr="00CD3E6D">
              <w:rPr>
                <w:rFonts w:cstheme="minorHAnsi"/>
                <w:sz w:val="20"/>
                <w:szCs w:val="20"/>
                <w:lang w:val="en-US"/>
              </w:rPr>
              <w:t>|D1|D2</w:t>
            </w:r>
            <w:r w:rsidRPr="00CD3E6D">
              <w:rPr>
                <w:rFonts w:cstheme="minorHAnsi"/>
                <w:sz w:val="20"/>
                <w:szCs w:val="20"/>
              </w:rPr>
              <w:t>|</w:t>
            </w:r>
          </w:p>
        </w:tc>
        <w:tc>
          <w:tcPr>
            <w:tcW w:w="1701" w:type="dxa"/>
            <w:shd w:val="clear" w:color="auto" w:fill="F0F0F0"/>
          </w:tcPr>
          <w:p w14:paraId="71E1AFCB"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shd w:val="clear" w:color="auto" w:fill="F0F0F0"/>
          </w:tcPr>
          <w:p w14:paraId="7A21E432" w14:textId="77777777" w:rsidR="00452414" w:rsidRPr="00CD3E6D" w:rsidRDefault="00452414" w:rsidP="00CD3E6D">
            <w:pPr>
              <w:pStyle w:val="NoSpacing"/>
              <w:jc w:val="right"/>
              <w:rPr>
                <w:rFonts w:cstheme="minorHAnsi"/>
                <w:sz w:val="20"/>
                <w:szCs w:val="20"/>
              </w:rPr>
            </w:pPr>
            <w:r w:rsidRPr="00CD3E6D">
              <w:rPr>
                <w:rFonts w:cstheme="minorHAnsi"/>
                <w:sz w:val="20"/>
                <w:szCs w:val="20"/>
              </w:rPr>
              <w:t>400</w:t>
            </w:r>
          </w:p>
        </w:tc>
        <w:tc>
          <w:tcPr>
            <w:tcW w:w="2268" w:type="dxa"/>
            <w:shd w:val="clear" w:color="auto" w:fill="F0F0F0"/>
          </w:tcPr>
          <w:p w14:paraId="013C5046"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shd w:val="clear" w:color="auto" w:fill="F0F0F0"/>
          </w:tcPr>
          <w:p w14:paraId="01E03585" w14:textId="77777777" w:rsidR="00452414" w:rsidRPr="00CD3E6D" w:rsidRDefault="00452414" w:rsidP="009648ED">
            <w:pPr>
              <w:pStyle w:val="NoSpacing"/>
              <w:jc w:val="right"/>
              <w:rPr>
                <w:rFonts w:cstheme="minorHAnsi"/>
                <w:sz w:val="20"/>
                <w:szCs w:val="20"/>
              </w:rPr>
            </w:pPr>
            <w:r w:rsidRPr="00CD3E6D">
              <w:rPr>
                <w:rFonts w:cstheme="minorHAnsi"/>
                <w:sz w:val="20"/>
                <w:szCs w:val="20"/>
              </w:rPr>
              <w:t>400</w:t>
            </w:r>
          </w:p>
        </w:tc>
      </w:tr>
      <w:tr w:rsidR="00452414" w:rsidRPr="00CD3E6D" w14:paraId="54B03FDD" w14:textId="77777777" w:rsidTr="00CD3E6D">
        <w:trPr>
          <w:trHeight w:val="283"/>
        </w:trPr>
        <w:tc>
          <w:tcPr>
            <w:tcW w:w="1701" w:type="dxa"/>
          </w:tcPr>
          <w:p w14:paraId="5A1BF726"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w:t>
            </w:r>
            <w:r w:rsidRPr="00CD3E6D">
              <w:rPr>
                <w:rFonts w:cstheme="minorHAnsi"/>
                <w:sz w:val="20"/>
                <w:szCs w:val="20"/>
              </w:rPr>
              <w:t>|</w:t>
            </w:r>
          </w:p>
        </w:tc>
        <w:tc>
          <w:tcPr>
            <w:tcW w:w="1701" w:type="dxa"/>
          </w:tcPr>
          <w:p w14:paraId="7DE54674"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tcPr>
          <w:p w14:paraId="5FCCC9F9" w14:textId="77777777" w:rsidR="00452414" w:rsidRPr="00CD3E6D" w:rsidRDefault="00452414" w:rsidP="00CD3E6D">
            <w:pPr>
              <w:pStyle w:val="NoSpacing"/>
              <w:jc w:val="right"/>
              <w:rPr>
                <w:rFonts w:cstheme="minorHAnsi"/>
                <w:sz w:val="20"/>
                <w:szCs w:val="20"/>
              </w:rPr>
            </w:pPr>
            <w:r w:rsidRPr="00CD3E6D">
              <w:rPr>
                <w:rFonts w:cstheme="minorHAnsi"/>
                <w:sz w:val="20"/>
                <w:szCs w:val="20"/>
              </w:rPr>
              <w:t>400</w:t>
            </w:r>
          </w:p>
        </w:tc>
        <w:tc>
          <w:tcPr>
            <w:tcW w:w="2268" w:type="dxa"/>
          </w:tcPr>
          <w:p w14:paraId="4E6D3CC8"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tcPr>
          <w:p w14:paraId="4FC1B100"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03E81614" w14:textId="77777777" w:rsidTr="00CD3E6D">
        <w:trPr>
          <w:trHeight w:val="283"/>
        </w:trPr>
        <w:tc>
          <w:tcPr>
            <w:tcW w:w="1701" w:type="dxa"/>
            <w:shd w:val="clear" w:color="auto" w:fill="F0F0F0"/>
          </w:tcPr>
          <w:p w14:paraId="088EEC96"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|D1|D3</w:t>
            </w:r>
            <w:r w:rsidRPr="00CD3E6D">
              <w:rPr>
                <w:rFonts w:cstheme="minorHAnsi"/>
                <w:sz w:val="20"/>
                <w:szCs w:val="20"/>
              </w:rPr>
              <w:t>|</w:t>
            </w:r>
          </w:p>
        </w:tc>
        <w:tc>
          <w:tcPr>
            <w:tcW w:w="1701" w:type="dxa"/>
            <w:shd w:val="clear" w:color="auto" w:fill="F0F0F0"/>
          </w:tcPr>
          <w:p w14:paraId="6E16EE29"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shd w:val="clear" w:color="auto" w:fill="F0F0F0"/>
          </w:tcPr>
          <w:p w14:paraId="00BB9987" w14:textId="77777777" w:rsidR="00452414" w:rsidRPr="00CD3E6D" w:rsidRDefault="00452414" w:rsidP="00CD3E6D">
            <w:pPr>
              <w:pStyle w:val="NoSpacing"/>
              <w:jc w:val="right"/>
              <w:rPr>
                <w:rFonts w:cstheme="minorHAnsi"/>
                <w:sz w:val="20"/>
                <w:szCs w:val="20"/>
              </w:rPr>
            </w:pPr>
            <w:r w:rsidRPr="00CD3E6D">
              <w:rPr>
                <w:rFonts w:cstheme="minorHAnsi"/>
                <w:sz w:val="20"/>
                <w:szCs w:val="20"/>
              </w:rPr>
              <w:t>500</w:t>
            </w:r>
          </w:p>
        </w:tc>
        <w:tc>
          <w:tcPr>
            <w:tcW w:w="2268" w:type="dxa"/>
            <w:shd w:val="clear" w:color="auto" w:fill="F0F0F0"/>
          </w:tcPr>
          <w:p w14:paraId="37FD829F"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shd w:val="clear" w:color="auto" w:fill="F0F0F0"/>
          </w:tcPr>
          <w:p w14:paraId="1388D88B" w14:textId="77777777" w:rsidR="00452414" w:rsidRPr="00CD3E6D" w:rsidRDefault="00452414" w:rsidP="009648ED">
            <w:pPr>
              <w:pStyle w:val="NoSpacing"/>
              <w:jc w:val="right"/>
              <w:rPr>
                <w:rFonts w:cstheme="minorHAnsi"/>
                <w:sz w:val="20"/>
                <w:szCs w:val="20"/>
              </w:rPr>
            </w:pPr>
            <w:r w:rsidRPr="00CD3E6D">
              <w:rPr>
                <w:rFonts w:cstheme="minorHAnsi"/>
                <w:sz w:val="20"/>
                <w:szCs w:val="20"/>
              </w:rPr>
              <w:t>500</w:t>
            </w:r>
          </w:p>
        </w:tc>
      </w:tr>
      <w:tr w:rsidR="00452414" w:rsidRPr="00CD3E6D" w14:paraId="4ABBC520" w14:textId="77777777" w:rsidTr="00CD3E6D">
        <w:trPr>
          <w:trHeight w:val="283"/>
        </w:trPr>
        <w:tc>
          <w:tcPr>
            <w:tcW w:w="1701" w:type="dxa"/>
          </w:tcPr>
          <w:p w14:paraId="79A3BEF9"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|D1|D3</w:t>
            </w:r>
            <w:r w:rsidRPr="00CD3E6D">
              <w:rPr>
                <w:rFonts w:cstheme="minorHAnsi"/>
                <w:sz w:val="20"/>
                <w:szCs w:val="20"/>
              </w:rPr>
              <w:t>|</w:t>
            </w:r>
          </w:p>
        </w:tc>
        <w:tc>
          <w:tcPr>
            <w:tcW w:w="1701" w:type="dxa"/>
          </w:tcPr>
          <w:p w14:paraId="19E26220"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tcPr>
          <w:p w14:paraId="1CDB2F48" w14:textId="77777777" w:rsidR="00452414" w:rsidRPr="00CD3E6D" w:rsidRDefault="00452414" w:rsidP="00CD3E6D">
            <w:pPr>
              <w:pStyle w:val="NoSpacing"/>
              <w:jc w:val="right"/>
              <w:rPr>
                <w:rFonts w:cstheme="minorHAnsi"/>
                <w:sz w:val="20"/>
                <w:szCs w:val="20"/>
              </w:rPr>
            </w:pPr>
            <w:r w:rsidRPr="00CD3E6D">
              <w:rPr>
                <w:rFonts w:cstheme="minorHAnsi"/>
                <w:sz w:val="20"/>
                <w:szCs w:val="20"/>
              </w:rPr>
              <w:t>500</w:t>
            </w:r>
          </w:p>
        </w:tc>
        <w:tc>
          <w:tcPr>
            <w:tcW w:w="2268" w:type="dxa"/>
          </w:tcPr>
          <w:p w14:paraId="1FB1A5D7"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tcPr>
          <w:p w14:paraId="7D33E3EC"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03C37319" w14:textId="77777777" w:rsidTr="00CD3E6D">
        <w:trPr>
          <w:trHeight w:val="283"/>
        </w:trPr>
        <w:tc>
          <w:tcPr>
            <w:tcW w:w="1701" w:type="dxa"/>
            <w:shd w:val="clear" w:color="auto" w:fill="F0F0F0"/>
          </w:tcPr>
          <w:p w14:paraId="20864826"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|D2|D3</w:t>
            </w:r>
            <w:r w:rsidRPr="00CD3E6D">
              <w:rPr>
                <w:rFonts w:cstheme="minorHAnsi"/>
                <w:sz w:val="20"/>
                <w:szCs w:val="20"/>
              </w:rPr>
              <w:t>|</w:t>
            </w:r>
          </w:p>
        </w:tc>
        <w:tc>
          <w:tcPr>
            <w:tcW w:w="1701" w:type="dxa"/>
            <w:shd w:val="clear" w:color="auto" w:fill="F0F0F0"/>
          </w:tcPr>
          <w:p w14:paraId="5A8AA661"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shd w:val="clear" w:color="auto" w:fill="F0F0F0"/>
          </w:tcPr>
          <w:p w14:paraId="141DC982" w14:textId="77777777" w:rsidR="00452414" w:rsidRPr="00CD3E6D" w:rsidRDefault="00452414" w:rsidP="00CD3E6D">
            <w:pPr>
              <w:pStyle w:val="NoSpacing"/>
              <w:jc w:val="right"/>
              <w:rPr>
                <w:rFonts w:cstheme="minorHAnsi"/>
                <w:sz w:val="20"/>
                <w:szCs w:val="20"/>
              </w:rPr>
            </w:pPr>
            <w:r w:rsidRPr="00CD3E6D">
              <w:rPr>
                <w:rFonts w:cstheme="minorHAnsi"/>
                <w:sz w:val="20"/>
                <w:szCs w:val="20"/>
              </w:rPr>
              <w:t>600</w:t>
            </w:r>
          </w:p>
        </w:tc>
        <w:tc>
          <w:tcPr>
            <w:tcW w:w="2268" w:type="dxa"/>
            <w:shd w:val="clear" w:color="auto" w:fill="F0F0F0"/>
          </w:tcPr>
          <w:p w14:paraId="55C833C7"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shd w:val="clear" w:color="auto" w:fill="F0F0F0"/>
          </w:tcPr>
          <w:p w14:paraId="7C7731EE" w14:textId="77777777" w:rsidR="00452414" w:rsidRPr="00CD3E6D" w:rsidRDefault="00452414" w:rsidP="009648ED">
            <w:pPr>
              <w:pStyle w:val="NoSpacing"/>
              <w:jc w:val="right"/>
              <w:rPr>
                <w:rFonts w:cstheme="minorHAnsi"/>
                <w:sz w:val="20"/>
                <w:szCs w:val="20"/>
              </w:rPr>
            </w:pPr>
            <w:r w:rsidRPr="00CD3E6D">
              <w:rPr>
                <w:rFonts w:cstheme="minorHAnsi"/>
                <w:sz w:val="20"/>
                <w:szCs w:val="20"/>
              </w:rPr>
              <w:t>600</w:t>
            </w:r>
          </w:p>
        </w:tc>
      </w:tr>
      <w:tr w:rsidR="00452414" w:rsidRPr="00CD3E6D" w14:paraId="302F9E89" w14:textId="77777777" w:rsidTr="00CD3E6D">
        <w:trPr>
          <w:trHeight w:val="283"/>
        </w:trPr>
        <w:tc>
          <w:tcPr>
            <w:tcW w:w="1701" w:type="dxa"/>
          </w:tcPr>
          <w:p w14:paraId="7C232E77"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|D2|D3</w:t>
            </w:r>
            <w:r w:rsidRPr="00CD3E6D">
              <w:rPr>
                <w:rFonts w:cstheme="minorHAnsi"/>
                <w:sz w:val="20"/>
                <w:szCs w:val="20"/>
              </w:rPr>
              <w:t>|</w:t>
            </w:r>
          </w:p>
        </w:tc>
        <w:tc>
          <w:tcPr>
            <w:tcW w:w="1701" w:type="dxa"/>
          </w:tcPr>
          <w:p w14:paraId="6CBA87C2"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tcPr>
          <w:p w14:paraId="4AF7197C" w14:textId="77777777" w:rsidR="00452414" w:rsidRPr="00CD3E6D" w:rsidRDefault="00452414" w:rsidP="00CD3E6D">
            <w:pPr>
              <w:pStyle w:val="NoSpacing"/>
              <w:jc w:val="right"/>
              <w:rPr>
                <w:rFonts w:cstheme="minorHAnsi"/>
                <w:sz w:val="20"/>
                <w:szCs w:val="20"/>
              </w:rPr>
            </w:pPr>
            <w:r w:rsidRPr="00CD3E6D">
              <w:rPr>
                <w:rFonts w:cstheme="minorHAnsi"/>
                <w:sz w:val="20"/>
                <w:szCs w:val="20"/>
              </w:rPr>
              <w:t>600</w:t>
            </w:r>
          </w:p>
        </w:tc>
        <w:tc>
          <w:tcPr>
            <w:tcW w:w="2268" w:type="dxa"/>
          </w:tcPr>
          <w:p w14:paraId="04997534"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tcPr>
          <w:p w14:paraId="0E32067D"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09A94DD1" w14:textId="77777777" w:rsidTr="00CD3E6D">
        <w:trPr>
          <w:trHeight w:val="283"/>
        </w:trPr>
        <w:tc>
          <w:tcPr>
            <w:tcW w:w="1701" w:type="dxa"/>
            <w:shd w:val="clear" w:color="auto" w:fill="F0F0F0"/>
          </w:tcPr>
          <w:p w14:paraId="2DE1BF4B"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|D1|D2|D3</w:t>
            </w:r>
            <w:r w:rsidRPr="00CD3E6D">
              <w:rPr>
                <w:rFonts w:cstheme="minorHAnsi"/>
                <w:sz w:val="20"/>
                <w:szCs w:val="20"/>
              </w:rPr>
              <w:t>|</w:t>
            </w:r>
          </w:p>
        </w:tc>
        <w:tc>
          <w:tcPr>
            <w:tcW w:w="1701" w:type="dxa"/>
            <w:shd w:val="clear" w:color="auto" w:fill="F0F0F0"/>
          </w:tcPr>
          <w:p w14:paraId="48746BB3"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D1</w:t>
            </w:r>
          </w:p>
        </w:tc>
        <w:tc>
          <w:tcPr>
            <w:tcW w:w="2268" w:type="dxa"/>
            <w:shd w:val="clear" w:color="auto" w:fill="F0F0F0"/>
          </w:tcPr>
          <w:p w14:paraId="3554887F" w14:textId="77777777" w:rsidR="00452414" w:rsidRPr="00CD3E6D" w:rsidRDefault="00452414" w:rsidP="00CD3E6D">
            <w:pPr>
              <w:pStyle w:val="NoSpacing"/>
              <w:jc w:val="right"/>
              <w:rPr>
                <w:rFonts w:cstheme="minorHAnsi"/>
                <w:sz w:val="20"/>
                <w:szCs w:val="20"/>
              </w:rPr>
            </w:pPr>
            <w:r w:rsidRPr="00CD3E6D">
              <w:rPr>
                <w:rFonts w:cstheme="minorHAnsi"/>
                <w:sz w:val="20"/>
                <w:szCs w:val="20"/>
              </w:rPr>
              <w:t>700</w:t>
            </w:r>
          </w:p>
        </w:tc>
        <w:tc>
          <w:tcPr>
            <w:tcW w:w="2268" w:type="dxa"/>
            <w:shd w:val="clear" w:color="auto" w:fill="F0F0F0"/>
          </w:tcPr>
          <w:p w14:paraId="07053B25" w14:textId="77777777" w:rsidR="00452414" w:rsidRPr="00CD3E6D" w:rsidRDefault="00452414" w:rsidP="00CD3E6D">
            <w:pPr>
              <w:pStyle w:val="NoSpacing"/>
              <w:jc w:val="right"/>
              <w:rPr>
                <w:rFonts w:cstheme="minorHAnsi"/>
                <w:sz w:val="20"/>
                <w:szCs w:val="20"/>
              </w:rPr>
            </w:pPr>
            <w:r w:rsidRPr="00CD3E6D">
              <w:rPr>
                <w:rFonts w:cstheme="minorHAnsi"/>
                <w:sz w:val="20"/>
                <w:szCs w:val="20"/>
              </w:rPr>
              <w:t>1 700</w:t>
            </w:r>
          </w:p>
        </w:tc>
        <w:tc>
          <w:tcPr>
            <w:tcW w:w="1701" w:type="dxa"/>
            <w:shd w:val="clear" w:color="auto" w:fill="F0F0F0"/>
          </w:tcPr>
          <w:p w14:paraId="6EBAA719" w14:textId="77777777" w:rsidR="00452414" w:rsidRPr="00CD3E6D" w:rsidRDefault="00452414" w:rsidP="009648ED">
            <w:pPr>
              <w:pStyle w:val="NoSpacing"/>
              <w:jc w:val="right"/>
              <w:rPr>
                <w:rFonts w:cstheme="minorHAnsi"/>
                <w:sz w:val="20"/>
                <w:szCs w:val="20"/>
              </w:rPr>
            </w:pPr>
            <w:r w:rsidRPr="00CD3E6D">
              <w:rPr>
                <w:rFonts w:cstheme="minorHAnsi"/>
                <w:sz w:val="20"/>
                <w:szCs w:val="20"/>
              </w:rPr>
              <w:t>700</w:t>
            </w:r>
          </w:p>
        </w:tc>
      </w:tr>
      <w:tr w:rsidR="00452414" w:rsidRPr="00CD3E6D" w14:paraId="3D3FC196" w14:textId="77777777" w:rsidTr="00CD3E6D">
        <w:trPr>
          <w:trHeight w:val="283"/>
        </w:trPr>
        <w:tc>
          <w:tcPr>
            <w:tcW w:w="1701" w:type="dxa"/>
          </w:tcPr>
          <w:p w14:paraId="3F1AF569"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|D1|D2|D3</w:t>
            </w:r>
            <w:r w:rsidRPr="00CD3E6D">
              <w:rPr>
                <w:rFonts w:cstheme="minorHAnsi"/>
                <w:sz w:val="20"/>
                <w:szCs w:val="20"/>
              </w:rPr>
              <w:t>|</w:t>
            </w:r>
          </w:p>
        </w:tc>
        <w:tc>
          <w:tcPr>
            <w:tcW w:w="1701" w:type="dxa"/>
          </w:tcPr>
          <w:p w14:paraId="0845969D"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D2</w:t>
            </w:r>
          </w:p>
        </w:tc>
        <w:tc>
          <w:tcPr>
            <w:tcW w:w="2268" w:type="dxa"/>
          </w:tcPr>
          <w:p w14:paraId="70AFB3DD" w14:textId="77777777" w:rsidR="00452414" w:rsidRPr="00CD3E6D" w:rsidRDefault="00452414" w:rsidP="00CD3E6D">
            <w:pPr>
              <w:pStyle w:val="NoSpacing"/>
              <w:jc w:val="right"/>
              <w:rPr>
                <w:rFonts w:cstheme="minorHAnsi"/>
                <w:sz w:val="20"/>
                <w:szCs w:val="20"/>
              </w:rPr>
            </w:pPr>
            <w:r w:rsidRPr="00CD3E6D">
              <w:rPr>
                <w:rFonts w:cstheme="minorHAnsi"/>
                <w:sz w:val="20"/>
                <w:szCs w:val="20"/>
              </w:rPr>
              <w:t>700</w:t>
            </w:r>
          </w:p>
        </w:tc>
        <w:tc>
          <w:tcPr>
            <w:tcW w:w="2268" w:type="dxa"/>
          </w:tcPr>
          <w:p w14:paraId="1F941348" w14:textId="77777777" w:rsidR="00452414" w:rsidRPr="00CD3E6D" w:rsidRDefault="00452414" w:rsidP="00CD3E6D">
            <w:pPr>
              <w:pStyle w:val="NoSpacing"/>
              <w:jc w:val="right"/>
              <w:rPr>
                <w:rFonts w:cstheme="minorHAnsi"/>
                <w:sz w:val="20"/>
                <w:szCs w:val="20"/>
              </w:rPr>
            </w:pPr>
            <w:r w:rsidRPr="00CD3E6D">
              <w:rPr>
                <w:rFonts w:cstheme="minorHAnsi"/>
                <w:sz w:val="20"/>
                <w:szCs w:val="20"/>
              </w:rPr>
              <w:t>800</w:t>
            </w:r>
          </w:p>
        </w:tc>
        <w:tc>
          <w:tcPr>
            <w:tcW w:w="1701" w:type="dxa"/>
          </w:tcPr>
          <w:p w14:paraId="0EB47D83"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r w:rsidR="00452414" w:rsidRPr="00CD3E6D" w14:paraId="551EAF2A" w14:textId="77777777" w:rsidTr="00CD3E6D">
        <w:trPr>
          <w:trHeight w:val="283"/>
        </w:trPr>
        <w:tc>
          <w:tcPr>
            <w:tcW w:w="1701" w:type="dxa"/>
            <w:shd w:val="clear" w:color="auto" w:fill="F0F0F0"/>
          </w:tcPr>
          <w:p w14:paraId="51F27DC5" w14:textId="77777777" w:rsidR="00452414" w:rsidRPr="00CD3E6D" w:rsidRDefault="00452414" w:rsidP="00CD3E6D">
            <w:pPr>
              <w:pStyle w:val="NoSpacing"/>
              <w:jc w:val="center"/>
              <w:rPr>
                <w:rFonts w:cstheme="minorHAnsi"/>
                <w:sz w:val="20"/>
                <w:szCs w:val="20"/>
                <w:lang w:val="en-US"/>
              </w:rPr>
            </w:pPr>
            <w:r w:rsidRPr="00CD3E6D">
              <w:rPr>
                <w:rFonts w:cstheme="minorHAnsi"/>
                <w:sz w:val="20"/>
                <w:szCs w:val="20"/>
                <w:lang w:val="en-US"/>
              </w:rPr>
              <w:t>|D1|D2|D3</w:t>
            </w:r>
            <w:r w:rsidRPr="00CD3E6D">
              <w:rPr>
                <w:rFonts w:cstheme="minorHAnsi"/>
                <w:sz w:val="20"/>
                <w:szCs w:val="20"/>
              </w:rPr>
              <w:t>|</w:t>
            </w:r>
          </w:p>
        </w:tc>
        <w:tc>
          <w:tcPr>
            <w:tcW w:w="1701" w:type="dxa"/>
            <w:shd w:val="clear" w:color="auto" w:fill="F0F0F0"/>
          </w:tcPr>
          <w:p w14:paraId="5ECFC615" w14:textId="77777777" w:rsidR="00452414" w:rsidRPr="00CD3E6D" w:rsidRDefault="00452414" w:rsidP="00CD3E6D">
            <w:pPr>
              <w:pStyle w:val="NoSpacing"/>
              <w:jc w:val="center"/>
              <w:rPr>
                <w:rFonts w:cstheme="minorHAnsi"/>
                <w:sz w:val="20"/>
                <w:szCs w:val="20"/>
              </w:rPr>
            </w:pPr>
            <w:r w:rsidRPr="00CD3E6D">
              <w:rPr>
                <w:rFonts w:cstheme="minorHAnsi"/>
                <w:sz w:val="20"/>
                <w:szCs w:val="20"/>
              </w:rPr>
              <w:t>D3</w:t>
            </w:r>
          </w:p>
        </w:tc>
        <w:tc>
          <w:tcPr>
            <w:tcW w:w="2268" w:type="dxa"/>
            <w:shd w:val="clear" w:color="auto" w:fill="F0F0F0"/>
          </w:tcPr>
          <w:p w14:paraId="63EEF376" w14:textId="77777777" w:rsidR="00452414" w:rsidRPr="00CD3E6D" w:rsidRDefault="00452414" w:rsidP="00CD3E6D">
            <w:pPr>
              <w:pStyle w:val="NoSpacing"/>
              <w:jc w:val="right"/>
              <w:rPr>
                <w:rFonts w:cstheme="minorHAnsi"/>
                <w:sz w:val="20"/>
                <w:szCs w:val="20"/>
              </w:rPr>
            </w:pPr>
            <w:r w:rsidRPr="00CD3E6D">
              <w:rPr>
                <w:rFonts w:cstheme="minorHAnsi"/>
                <w:sz w:val="20"/>
                <w:szCs w:val="20"/>
              </w:rPr>
              <w:t>700</w:t>
            </w:r>
          </w:p>
        </w:tc>
        <w:tc>
          <w:tcPr>
            <w:tcW w:w="2268" w:type="dxa"/>
            <w:shd w:val="clear" w:color="auto" w:fill="F0F0F0"/>
          </w:tcPr>
          <w:p w14:paraId="60FEDBEB" w14:textId="77777777" w:rsidR="00452414" w:rsidRPr="00CD3E6D" w:rsidRDefault="00452414" w:rsidP="00CD3E6D">
            <w:pPr>
              <w:pStyle w:val="NoSpacing"/>
              <w:jc w:val="right"/>
              <w:rPr>
                <w:rFonts w:cstheme="minorHAnsi"/>
                <w:sz w:val="20"/>
                <w:szCs w:val="20"/>
              </w:rPr>
            </w:pPr>
            <w:r w:rsidRPr="00CD3E6D">
              <w:rPr>
                <w:rFonts w:cstheme="minorHAnsi"/>
                <w:sz w:val="20"/>
                <w:szCs w:val="20"/>
              </w:rPr>
              <w:t>300</w:t>
            </w:r>
          </w:p>
        </w:tc>
        <w:tc>
          <w:tcPr>
            <w:tcW w:w="1701" w:type="dxa"/>
            <w:shd w:val="clear" w:color="auto" w:fill="F0F0F0"/>
          </w:tcPr>
          <w:p w14:paraId="2C47AF59" w14:textId="77777777" w:rsidR="00452414" w:rsidRPr="00CD3E6D" w:rsidRDefault="00452414" w:rsidP="009648ED">
            <w:pPr>
              <w:pStyle w:val="NoSpacing"/>
              <w:jc w:val="right"/>
              <w:rPr>
                <w:rFonts w:cstheme="minorHAnsi"/>
                <w:sz w:val="20"/>
                <w:szCs w:val="20"/>
              </w:rPr>
            </w:pPr>
            <w:r w:rsidRPr="00CD3E6D">
              <w:rPr>
                <w:rFonts w:cstheme="minorHAnsi"/>
                <w:sz w:val="20"/>
                <w:szCs w:val="20"/>
              </w:rPr>
              <w:t>0</w:t>
            </w:r>
          </w:p>
        </w:tc>
      </w:tr>
    </w:tbl>
    <w:p w14:paraId="2681CCD0" w14:textId="79516038" w:rsidR="00CC215A" w:rsidRDefault="00CC215A">
      <w:pPr>
        <w:spacing w:after="160" w:line="259" w:lineRule="auto"/>
        <w:jc w:val="left"/>
        <w:rPr>
          <w:rFonts w:eastAsiaTheme="minorEastAsia"/>
          <w:b/>
        </w:rPr>
      </w:pPr>
    </w:p>
    <w:p w14:paraId="03FE4952" w14:textId="54EDF9F9" w:rsidR="00452414" w:rsidRPr="00452414" w:rsidRDefault="00452414" w:rsidP="00A00607">
      <w:pPr>
        <w:pStyle w:val="Heading3"/>
      </w:pPr>
      <w:bookmarkStart w:id="262" w:name="_Toc128740125"/>
      <w:r w:rsidRPr="00452414">
        <w:t>ROZDÍL NA DLUŽNÍKA</w:t>
      </w:r>
      <w:bookmarkEnd w:id="262"/>
    </w:p>
    <w:p w14:paraId="41E54213" w14:textId="4D4F8E67" w:rsidR="00CC215A" w:rsidRDefault="00452414" w:rsidP="00452414">
      <w:r w:rsidRPr="00452414">
        <w:t xml:space="preserve">Rozdíl může pocházet jak z AnaCredit, tak z CRÚ. </w:t>
      </w:r>
      <w:r w:rsidRPr="00FC2F7C">
        <w:rPr>
          <w:b/>
        </w:rPr>
        <w:t>V AnaCredit se měří jako rozdíl částek alokovaných na skupiny dlužníků vůči částce v AnaCredit</w:t>
      </w:r>
      <w:r w:rsidRPr="00452414">
        <w:t>:</w:t>
      </w:r>
    </w:p>
    <w:p w14:paraId="1A35187E" w14:textId="6E11491C" w:rsidR="00CC215A" w:rsidRDefault="00CD3B8A" w:rsidP="00FC2F7C">
      <w:pPr>
        <w:pStyle w:val="NoSpacing"/>
        <w:shd w:val="clear" w:color="auto" w:fill="EAEAEA"/>
      </w:pPr>
      <m:oMathPara>
        <m:oMath>
          <m:sSub>
            <m:sSubPr>
              <m:ctrlPr>
                <w:rPr>
                  <w:rFonts w:ascii="Cambria Math" w:hAnsi="Cambria Math"/>
                  <w:b/>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r>
                <m:rPr>
                  <m:sty m:val="b"/>
                </m:rPr>
                <w:rPr>
                  <w:rFonts w:ascii="Cambria Math" w:hAnsi="Cambria Math"/>
                </w:rPr>
                <m:t xml:space="preserve"> </m:t>
              </m:r>
              <m:r>
                <m:rPr>
                  <m:sty m:val="bi"/>
                </m:rPr>
                <w:rPr>
                  <w:rFonts w:ascii="Cambria Math" w:hAnsi="Cambria Math"/>
                </w:rPr>
                <m:t>AC</m:t>
              </m:r>
              <m:r>
                <m:rPr>
                  <m:sty m:val="b"/>
                </m:rPr>
                <w:rPr>
                  <w:rFonts w:ascii="Cambria Math" w:hAnsi="Cambria Math"/>
                </w:rPr>
                <m:t xml:space="preserve"> </m:t>
              </m:r>
            </m:e>
            <m:sub>
              <m:r>
                <w:rPr>
                  <w:rFonts w:ascii="Cambria Math" w:hAnsi="Cambria Math"/>
                </w:rPr>
                <m:t>RIAD</m:t>
              </m:r>
              <m:r>
                <m:rPr>
                  <m:sty m:val="p"/>
                </m:rPr>
                <w:rPr>
                  <w:rFonts w:ascii="Cambria Math" w:hAnsi="Cambria Math"/>
                </w:rPr>
                <m:t>_</m:t>
              </m:r>
              <m:r>
                <w:rPr>
                  <w:rFonts w:ascii="Cambria Math" w:hAnsi="Cambria Math"/>
                </w:rPr>
                <m:t>IDK</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m:t>
                  </m:r>
                  <m:r>
                    <m:rPr>
                      <m:sty m:val="p"/>
                    </m:rPr>
                    <w:rPr>
                      <w:rFonts w:ascii="Cambria Math" w:hAnsi="Cambria Math"/>
                    </w:rPr>
                    <m:t xml:space="preserve"> </m:t>
                  </m:r>
                  <m:r>
                    <w:rPr>
                      <w:rFonts w:ascii="Cambria Math" w:hAnsi="Cambria Math"/>
                    </w:rPr>
                    <m:t>ve</m:t>
                  </m:r>
                  <m:r>
                    <m:rPr>
                      <m:sty m:val="p"/>
                    </m:rPr>
                    <w:rPr>
                      <w:rFonts w:ascii="Cambria Math" w:hAnsi="Cambria Math"/>
                    </w:rPr>
                    <m:t xml:space="preserve"> </m:t>
                  </m:r>
                  <m:r>
                    <w:rPr>
                      <w:rFonts w:ascii="Cambria Math" w:hAnsi="Cambria Math"/>
                    </w:rPr>
                    <m:t>skupin</m:t>
                  </m:r>
                  <m:r>
                    <m:rPr>
                      <m:sty m:val="p"/>
                    </m:rPr>
                    <w:rPr>
                      <w:rFonts w:ascii="Cambria Math" w:hAnsi="Cambria Math"/>
                    </w:rPr>
                    <m:t>ě:</m:t>
                  </m:r>
                  <m:r>
                    <w:rPr>
                      <w:rFonts w:ascii="Cambria Math" w:hAnsi="Cambria Math"/>
                    </w:rPr>
                    <m:t>ABS</m:t>
                  </m:r>
                  <m:r>
                    <m:rPr>
                      <m:sty m:val="p"/>
                    </m:rPr>
                    <w:rPr>
                      <w:rFonts w:ascii="Cambria Math" w:hAnsi="Cambria Math"/>
                    </w:rPr>
                    <m:t>(</m:t>
                  </m:r>
                  <m:r>
                    <w:rPr>
                      <w:rFonts w:ascii="Cambria Math" w:hAnsi="Cambria Math"/>
                    </w:rPr>
                    <m:t>Alokace</m:t>
                  </m:r>
                  <m:r>
                    <m:rPr>
                      <m:sty m:val="p"/>
                    </m:rPr>
                    <w:rPr>
                      <w:rFonts w:ascii="Cambria Math" w:hAnsi="Cambria Math"/>
                    </w:rPr>
                    <m:t>-Čá</m:t>
                  </m:r>
                  <m:r>
                    <w:rPr>
                      <w:rFonts w:ascii="Cambria Math" w:hAnsi="Cambria Math"/>
                    </w:rPr>
                    <m:t>stka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AC</m:t>
                  </m:r>
                  <m:r>
                    <m:rPr>
                      <m:sty m:val="p"/>
                    </m:rPr>
                    <w:rPr>
                      <w:rFonts w:ascii="Cambria Math" w:hAnsi="Cambria Math"/>
                    </w:rPr>
                    <m:t>)</m:t>
                  </m:r>
                </m:e>
                <m:e>
                  <m:r>
                    <w:rPr>
                      <w:rFonts w:ascii="Cambria Math" w:hAnsi="Cambria Math"/>
                    </w:rPr>
                    <m:t>jinak</m:t>
                  </m:r>
                  <m:r>
                    <m:rPr>
                      <m:sty m:val="p"/>
                    </m:rPr>
                    <w:rPr>
                      <w:rFonts w:ascii="Cambria Math" w:hAnsi="Cambria Math"/>
                    </w:rPr>
                    <m:t>:0</m:t>
                  </m:r>
                </m:e>
              </m:eqArr>
            </m:e>
          </m:d>
        </m:oMath>
      </m:oMathPara>
    </w:p>
    <w:p w14:paraId="4273D5EC" w14:textId="550DC014" w:rsidR="00CC215A" w:rsidRPr="00FC2F7C" w:rsidRDefault="00452414" w:rsidP="00FC2F7C">
      <w:pPr>
        <w:spacing w:before="120"/>
        <w:rPr>
          <w:b/>
        </w:rPr>
      </w:pPr>
      <w:r w:rsidRPr="00FC2F7C">
        <w:rPr>
          <w:b/>
        </w:rPr>
        <w:t>V CRÚ se měří jako rozdíl částek alokovaných na dlužníka vůči částce v CRÚ:</w:t>
      </w:r>
    </w:p>
    <w:p w14:paraId="04747878" w14:textId="5D4674AE" w:rsidR="00A00607" w:rsidRDefault="00CD3B8A" w:rsidP="00FC2F7C">
      <w:pPr>
        <w:pStyle w:val="NoSpacing"/>
        <w:shd w:val="clear" w:color="auto" w:fill="EAEAEA"/>
      </w:pPr>
      <m:oMathPara>
        <m:oMath>
          <m:sSub>
            <m:sSubPr>
              <m:ctrlPr>
                <w:rPr>
                  <w:rFonts w:ascii="Cambria Math" w:hAnsi="Cambria Math"/>
                  <w:b/>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r>
                <m:rPr>
                  <m:sty m:val="b"/>
                </m:rPr>
                <w:rPr>
                  <w:rFonts w:ascii="Cambria Math" w:hAnsi="Cambria Math"/>
                </w:rPr>
                <m:t xml:space="preserve"> </m:t>
              </m:r>
              <m:r>
                <m:rPr>
                  <m:sty m:val="bi"/>
                </m:rPr>
                <w:rPr>
                  <w:rFonts w:ascii="Cambria Math" w:hAnsi="Cambria Math"/>
                </w:rPr>
                <m:t>CR</m:t>
              </m:r>
              <m:r>
                <m:rPr>
                  <m:sty m:val="b"/>
                </m:rPr>
                <w:rPr>
                  <w:rFonts w:ascii="Cambria Math" w:hAnsi="Cambria Math"/>
                </w:rPr>
                <m:t xml:space="preserve">Ú </m:t>
              </m:r>
            </m:e>
            <m:sub>
              <m:r>
                <w:rPr>
                  <w:rFonts w:ascii="Cambria Math" w:hAnsi="Cambria Math"/>
                </w:rPr>
                <m:t>RIAD</m:t>
              </m:r>
              <m:r>
                <m:rPr>
                  <m:sty m:val="p"/>
                </m:rPr>
                <w:rPr>
                  <w:rFonts w:ascii="Cambria Math" w:hAnsi="Cambria Math"/>
                </w:rPr>
                <m:t>_</m:t>
              </m:r>
              <m:r>
                <w:rPr>
                  <w:rFonts w:ascii="Cambria Math" w:hAnsi="Cambria Math"/>
                </w:rPr>
                <m:t>IDK</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m:t>
                  </m:r>
                  <m:r>
                    <w:rPr>
                      <w:rFonts w:ascii="Cambria Math" w:hAnsi="Cambria Math"/>
                    </w:rPr>
                    <m:t>skupina</m:t>
                  </m:r>
                  <m:r>
                    <m:rPr>
                      <m:sty m:val="p"/>
                    </m:rPr>
                    <w:rPr>
                      <w:rFonts w:ascii="Cambria Math" w:hAnsi="Cambria Math"/>
                    </w:rPr>
                    <m:t xml:space="preserve"> </m:t>
                  </m:r>
                  <m:r>
                    <w:rPr>
                      <w:rFonts w:ascii="Cambria Math" w:hAnsi="Cambria Math"/>
                    </w:rPr>
                    <m:t>za</m:t>
                  </m:r>
                  <m:r>
                    <m:rPr>
                      <m:sty m:val="p"/>
                    </m:rPr>
                    <w:rPr>
                      <w:rFonts w:ascii="Cambria Math" w:hAnsi="Cambria Math"/>
                    </w:rPr>
                    <m:t xml:space="preserve"> </m:t>
                  </m:r>
                  <m:r>
                    <w:rPr>
                      <w:rFonts w:ascii="Cambria Math" w:hAnsi="Cambria Math"/>
                    </w:rPr>
                    <m:t>dlu</m:t>
                  </m:r>
                  <m:r>
                    <m:rPr>
                      <m:sty m:val="p"/>
                    </m:rPr>
                    <w:rPr>
                      <w:rFonts w:ascii="Cambria Math" w:hAnsi="Cambria Math"/>
                    </w:rPr>
                    <m:t>ž</m:t>
                  </m:r>
                  <m:r>
                    <w:rPr>
                      <w:rFonts w:ascii="Cambria Math" w:hAnsi="Cambria Math"/>
                    </w:rPr>
                    <m:t>n</m:t>
                  </m:r>
                  <m:r>
                    <m:rPr>
                      <m:sty m:val="p"/>
                    </m:rPr>
                    <w:rPr>
                      <w:rFonts w:ascii="Cambria Math" w:hAnsi="Cambria Math"/>
                    </w:rPr>
                    <m:t>í</m:t>
                  </m:r>
                  <m:r>
                    <w:rPr>
                      <w:rFonts w:ascii="Cambria Math" w:hAnsi="Cambria Math"/>
                    </w:rPr>
                    <m:t>ka</m:t>
                  </m:r>
                  <m:r>
                    <m:rPr>
                      <m:sty m:val="p"/>
                    </m:rPr>
                    <w:rPr>
                      <w:rFonts w:ascii="Cambria Math" w:hAnsi="Cambria Math"/>
                    </w:rPr>
                    <m:t>:</m:t>
                  </m:r>
                  <m:r>
                    <w:rPr>
                      <w:rFonts w:ascii="Cambria Math" w:hAnsi="Cambria Math"/>
                    </w:rPr>
                    <m:t>ABS</m:t>
                  </m:r>
                  <m:r>
                    <m:rPr>
                      <m:sty m:val="p"/>
                    </m:rPr>
                    <w:rPr>
                      <w:rFonts w:ascii="Cambria Math" w:hAnsi="Cambria Math"/>
                    </w:rPr>
                    <m:t>(</m:t>
                  </m:r>
                  <m:r>
                    <w:rPr>
                      <w:rFonts w:ascii="Cambria Math" w:hAnsi="Cambria Math"/>
                    </w:rPr>
                    <m:t>Alokace</m:t>
                  </m:r>
                  <m:r>
                    <m:rPr>
                      <m:sty m:val="p"/>
                    </m:rPr>
                    <w:rPr>
                      <w:rFonts w:ascii="Cambria Math" w:hAnsi="Cambria Math"/>
                    </w:rPr>
                    <m:t>-Čá</m:t>
                  </m:r>
                  <m:r>
                    <w:rPr>
                      <w:rFonts w:ascii="Cambria Math" w:hAnsi="Cambria Math"/>
                    </w:rPr>
                    <m:t>stka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CRU</m:t>
                  </m:r>
                  <m:r>
                    <m:rPr>
                      <m:sty m:val="p"/>
                    </m:rPr>
                    <w:rPr>
                      <w:rFonts w:ascii="Cambria Math" w:hAnsi="Cambria Math"/>
                    </w:rPr>
                    <m:t>)</m:t>
                  </m:r>
                </m:e>
                <m:e>
                  <m:r>
                    <w:rPr>
                      <w:rFonts w:ascii="Cambria Math" w:hAnsi="Cambria Math"/>
                    </w:rPr>
                    <m:t>jinak</m:t>
                  </m:r>
                  <m:r>
                    <m:rPr>
                      <m:sty m:val="p"/>
                    </m:rPr>
                    <w:rPr>
                      <w:rFonts w:ascii="Cambria Math" w:hAnsi="Cambria Math"/>
                    </w:rPr>
                    <m:t>:0</m:t>
                  </m:r>
                </m:e>
              </m:eqArr>
            </m:e>
          </m:d>
        </m:oMath>
      </m:oMathPara>
    </w:p>
    <w:p w14:paraId="0564B058" w14:textId="77777777" w:rsidR="00452414" w:rsidRPr="00FC2F7C" w:rsidRDefault="00452414" w:rsidP="00FC2F7C">
      <w:pPr>
        <w:spacing w:before="120"/>
        <w:rPr>
          <w:b/>
        </w:rPr>
      </w:pPr>
      <w:r w:rsidRPr="00FC2F7C">
        <w:rPr>
          <w:b/>
        </w:rPr>
        <w:t>Celkový rozdíl se vypočte jako:</w:t>
      </w:r>
    </w:p>
    <w:p w14:paraId="64DB8A8C" w14:textId="61C5EB82" w:rsidR="00FC2F7C" w:rsidRDefault="00CD3B8A" w:rsidP="00FC2F7C">
      <w:pPr>
        <w:pStyle w:val="NoSpacing"/>
        <w:shd w:val="clear" w:color="auto" w:fill="EAEAEA"/>
      </w:pPr>
      <m:oMathPara>
        <m:oMath>
          <m:sSub>
            <m:sSubPr>
              <m:ctrlPr>
                <w:rPr>
                  <w:rFonts w:ascii="Cambria Math" w:hAnsi="Cambria Math"/>
                </w:rPr>
              </m:ctrlPr>
            </m:sSubPr>
            <m:e>
              <m:r>
                <m:rPr>
                  <m:sty m:val="bi"/>
                </m:rPr>
                <w:rPr>
                  <w:rFonts w:ascii="Cambria Math" w:hAnsi="Cambria Math"/>
                </w:rPr>
                <m:t>Absolutn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rozd</m:t>
              </m:r>
              <m:r>
                <m:rPr>
                  <m:sty m:val="p"/>
                </m:rPr>
                <w:rPr>
                  <w:rFonts w:ascii="Cambria Math" w:hAnsi="Cambria Math"/>
                </w:rPr>
                <m:t>í</m:t>
              </m:r>
              <m:r>
                <w:rPr>
                  <w:rFonts w:ascii="Cambria Math" w:hAnsi="Cambria Math"/>
                </w:rPr>
                <m:t>l</m:t>
              </m:r>
              <m:r>
                <m:rPr>
                  <m:sty m:val="p"/>
                </m:rPr>
                <w:rPr>
                  <w:rFonts w:ascii="Cambria Math" w:hAnsi="Cambria Math"/>
                </w:rPr>
                <m:t xml:space="preserve"> </m:t>
              </m:r>
              <m:r>
                <w:rPr>
                  <w:rFonts w:ascii="Cambria Math" w:hAnsi="Cambria Math"/>
                </w:rPr>
                <m:t>AC</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r>
            <m:rPr>
              <m:sty m:val="p"/>
            </m:rPr>
            <w:rPr>
              <w:rFonts w:ascii="Cambria Math" w:hAnsi="Cambria Math"/>
            </w:rPr>
            <m:t>+</m:t>
          </m:r>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rozd</m:t>
              </m:r>
              <m:r>
                <m:rPr>
                  <m:sty m:val="p"/>
                </m:rPr>
                <w:rPr>
                  <w:rFonts w:ascii="Cambria Math" w:hAnsi="Cambria Math"/>
                </w:rPr>
                <m:t>í</m:t>
              </m:r>
              <m:r>
                <w:rPr>
                  <w:rFonts w:ascii="Cambria Math" w:hAnsi="Cambria Math"/>
                </w:rPr>
                <m:t>l</m:t>
              </m:r>
              <m:r>
                <m:rPr>
                  <m:sty m:val="p"/>
                </m:rPr>
                <w:rPr>
                  <w:rFonts w:ascii="Cambria Math" w:hAnsi="Cambria Math"/>
                </w:rPr>
                <m:t xml:space="preserve"> </m:t>
              </m:r>
              <m:r>
                <w:rPr>
                  <w:rFonts w:ascii="Cambria Math" w:hAnsi="Cambria Math"/>
                </w:rPr>
                <m:t>CR</m:t>
              </m:r>
              <m:r>
                <m:rPr>
                  <m:sty m:val="p"/>
                </m:rPr>
                <w:rPr>
                  <w:rFonts w:ascii="Cambria Math" w:hAnsi="Cambria Math"/>
                </w:rPr>
                <m:t>Ú</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oMath>
      </m:oMathPara>
    </w:p>
    <w:p w14:paraId="030A1DDA" w14:textId="4D6C086F" w:rsidR="00CC215A" w:rsidRPr="00FC2F7C" w:rsidRDefault="00452414" w:rsidP="00FC2F7C">
      <w:pPr>
        <w:spacing w:before="120"/>
        <w:rPr>
          <w:b/>
        </w:rPr>
      </w:pPr>
      <w:r w:rsidRPr="00FC2F7C">
        <w:rPr>
          <w:b/>
        </w:rPr>
        <w:t>Relativní rozdíl se pak měří jako:</w:t>
      </w:r>
    </w:p>
    <w:p w14:paraId="7D030350" w14:textId="5AF163EA" w:rsidR="009648ED" w:rsidRPr="009648ED" w:rsidRDefault="00CD3B8A" w:rsidP="00FC2F7C">
      <w:pPr>
        <w:pStyle w:val="NoSpacing"/>
        <w:shd w:val="clear" w:color="auto" w:fill="EAEAEA"/>
        <w:rPr>
          <w:rFonts w:eastAsiaTheme="minorEastAsia"/>
        </w:rPr>
      </w:pPr>
      <m:oMathPara>
        <m:oMath>
          <m:sSub>
            <m:sSubPr>
              <m:ctrlPr>
                <w:rPr>
                  <w:rFonts w:ascii="Cambria Math" w:hAnsi="Cambria Math"/>
                </w:rPr>
              </m:ctrlPr>
            </m:sSubPr>
            <m:e>
              <m:r>
                <m:rPr>
                  <m:sty m:val="bi"/>
                </m:rPr>
                <w:rPr>
                  <w:rFonts w:ascii="Cambria Math" w:hAnsi="Cambria Math"/>
                </w:rPr>
                <m:t>Relativn</m:t>
              </m:r>
              <m:r>
                <m:rPr>
                  <m:sty m:val="b"/>
                </m:rPr>
                <w:rPr>
                  <w:rFonts w:ascii="Cambria Math" w:hAnsi="Cambria Math"/>
                </w:rPr>
                <m:t xml:space="preserve">í </m:t>
              </m:r>
              <m:r>
                <m:rPr>
                  <m:sty m:val="bi"/>
                </m:rPr>
                <w:rPr>
                  <w:rFonts w:ascii="Cambria Math" w:hAnsi="Cambria Math"/>
                </w:rPr>
                <m:t>rozd</m:t>
              </m:r>
              <m:r>
                <m:rPr>
                  <m:sty m:val="b"/>
                </m:rPr>
                <w:rPr>
                  <w:rFonts w:ascii="Cambria Math" w:hAnsi="Cambria Math"/>
                </w:rPr>
                <m:t>í</m:t>
              </m:r>
              <m:r>
                <m:rPr>
                  <m:sty m:val="bi"/>
                </m:rPr>
                <w:rPr>
                  <w:rFonts w:ascii="Cambria Math" w:hAnsi="Cambria Math"/>
                </w:rPr>
                <m:t>l</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Absolutn</m:t>
                  </m:r>
                  <m:r>
                    <m:rPr>
                      <m:sty m:val="p"/>
                    </m:rPr>
                    <w:rPr>
                      <w:rFonts w:ascii="Cambria Math" w:hAnsi="Cambria Math"/>
                    </w:rPr>
                    <m:t xml:space="preserve">í </m:t>
                  </m:r>
                  <m:r>
                    <w:rPr>
                      <w:rFonts w:ascii="Cambria Math" w:hAnsi="Cambria Math"/>
                    </w:rPr>
                    <m:t>rozd</m:t>
                  </m:r>
                  <m:r>
                    <m:rPr>
                      <m:sty m:val="p"/>
                    </m:rPr>
                    <w:rPr>
                      <w:rFonts w:ascii="Cambria Math" w:hAnsi="Cambria Math"/>
                    </w:rPr>
                    <m:t>í</m:t>
                  </m:r>
                  <m:r>
                    <w:rPr>
                      <w:rFonts w:ascii="Cambria Math" w:hAnsi="Cambria Math"/>
                    </w:rPr>
                    <m:t>l</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num>
            <m:den>
              <m:sSub>
                <m:sSubPr>
                  <m:ctrlPr>
                    <w:rPr>
                      <w:rFonts w:ascii="Cambria Math" w:hAnsi="Cambria Math"/>
                    </w:rPr>
                  </m:ctrlPr>
                </m:sSubPr>
                <m:e>
                  <m:r>
                    <m:rPr>
                      <m:sty m:val="p"/>
                    </m:rPr>
                    <w:rPr>
                      <w:rFonts w:ascii="Cambria Math" w:hAnsi="Cambria Math"/>
                    </w:rPr>
                    <m:t>Čá</m:t>
                  </m:r>
                  <m:r>
                    <w:rPr>
                      <w:rFonts w:ascii="Cambria Math" w:hAnsi="Cambria Math"/>
                    </w:rPr>
                    <m:t>stka</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CR</m:t>
                  </m:r>
                  <m:r>
                    <m:rPr>
                      <m:sty m:val="p"/>
                    </m:rPr>
                    <w:rPr>
                      <w:rFonts w:ascii="Cambria Math" w:hAnsi="Cambria Math"/>
                    </w:rPr>
                    <m:t>Ú</m:t>
                  </m:r>
                </m:e>
                <m:sub>
                  <m:r>
                    <m:rPr>
                      <m:sty m:val="p"/>
                    </m:rPr>
                    <w:rPr>
                      <w:rFonts w:ascii="Cambria Math" w:hAnsi="Cambria Math"/>
                    </w:rPr>
                    <m:t xml:space="preserve"> </m:t>
                  </m:r>
                  <m:r>
                    <w:rPr>
                      <w:rFonts w:ascii="Cambria Math" w:hAnsi="Cambria Math"/>
                    </w:rPr>
                    <m:t>RIAD</m:t>
                  </m:r>
                  <m:r>
                    <m:rPr>
                      <m:sty m:val="p"/>
                    </m:rPr>
                    <w:rPr>
                      <w:rFonts w:ascii="Cambria Math" w:hAnsi="Cambria Math"/>
                    </w:rPr>
                    <m:t xml:space="preserve"> </m:t>
                  </m:r>
                  <m:r>
                    <w:rPr>
                      <w:rFonts w:ascii="Cambria Math" w:hAnsi="Cambria Math"/>
                    </w:rPr>
                    <m:t>IDK</m:t>
                  </m:r>
                </m:sub>
              </m:sSub>
            </m:den>
          </m:f>
        </m:oMath>
      </m:oMathPara>
    </w:p>
    <w:p w14:paraId="7992E0F2" w14:textId="4CE55F82" w:rsidR="009648ED" w:rsidRDefault="009648ED" w:rsidP="009648ED">
      <w:pPr>
        <w:pStyle w:val="NoSpacing"/>
        <w:rPr>
          <w:rFonts w:eastAsiaTheme="minorEastAsia"/>
        </w:rPr>
      </w:pPr>
    </w:p>
    <w:p w14:paraId="7C15FBD1" w14:textId="77777777" w:rsidR="001C18F5" w:rsidRDefault="001C18F5">
      <w:pPr>
        <w:spacing w:after="160" w:line="259" w:lineRule="auto"/>
        <w:jc w:val="left"/>
      </w:pPr>
    </w:p>
    <w:p w14:paraId="0A0CC7FC" w14:textId="71E46555" w:rsidR="009648ED" w:rsidRDefault="001C18F5">
      <w:pPr>
        <w:spacing w:after="160" w:line="259" w:lineRule="auto"/>
        <w:jc w:val="left"/>
      </w:pPr>
      <w:r>
        <w:t>Rozdíly na úrovni spoludlužníků mají pouze informativní charakter, tj. nevyžaduje se jejich vypořádání.</w:t>
      </w:r>
      <w:r w:rsidR="009648ED">
        <w:br w:type="page"/>
      </w:r>
    </w:p>
    <w:p w14:paraId="0B56E958" w14:textId="525D1385" w:rsidR="009648ED" w:rsidRDefault="009648ED" w:rsidP="009648ED">
      <w:pPr>
        <w:pStyle w:val="Heading1"/>
      </w:pPr>
      <w:bookmarkStart w:id="263" w:name="_Toc128740126"/>
      <w:r>
        <w:lastRenderedPageBreak/>
        <w:t>NÁVOD PRO VYKAZOVÁNÍ DO SDAT</w:t>
      </w:r>
      <w:bookmarkEnd w:id="263"/>
    </w:p>
    <w:p w14:paraId="20429A48" w14:textId="72E691FF" w:rsidR="009648ED" w:rsidRDefault="009648ED" w:rsidP="009648ED">
      <w:r>
        <w:t xml:space="preserve">Úvěrová data za oblast AnaCredit jsou zasílána do ČNB od referenčního data </w:t>
      </w:r>
      <w:r w:rsidRPr="001A6CA3">
        <w:rPr>
          <w:b/>
        </w:rPr>
        <w:t>30.</w:t>
      </w:r>
      <w:r w:rsidR="001A6CA3" w:rsidRPr="001A6CA3">
        <w:rPr>
          <w:b/>
        </w:rPr>
        <w:t> </w:t>
      </w:r>
      <w:r w:rsidRPr="001A6CA3">
        <w:rPr>
          <w:b/>
        </w:rPr>
        <w:t>6.</w:t>
      </w:r>
      <w:r w:rsidR="001A6CA3" w:rsidRPr="001A6CA3">
        <w:rPr>
          <w:b/>
        </w:rPr>
        <w:t> </w:t>
      </w:r>
      <w:r w:rsidRPr="001A6CA3">
        <w:rPr>
          <w:b/>
        </w:rPr>
        <w:t>2021</w:t>
      </w:r>
      <w:r>
        <w:t xml:space="preserve"> prostřednictvím sběrného systému </w:t>
      </w:r>
      <w:hyperlink w:anchor="_ODKAZY" w:history="1">
        <w:r w:rsidRPr="003C68CF">
          <w:rPr>
            <w:rStyle w:val="Hyperlink"/>
          </w:rPr>
          <w:t>SDAT</w:t>
        </w:r>
      </w:hyperlink>
      <w:r>
        <w:t xml:space="preserve">. Data </w:t>
      </w:r>
      <w:r w:rsidR="001A6CA3">
        <w:t xml:space="preserve">mezi referenčními obdobími </w:t>
      </w:r>
      <w:r w:rsidR="001A6CA3" w:rsidRPr="001A6CA3">
        <w:t>30.</w:t>
      </w:r>
      <w:r w:rsidR="001A6CA3">
        <w:t> </w:t>
      </w:r>
      <w:r w:rsidRPr="001A6CA3">
        <w:t>6</w:t>
      </w:r>
      <w:r w:rsidR="001A6CA3">
        <w:t>. </w:t>
      </w:r>
      <w:r w:rsidRPr="001A6CA3">
        <w:t>2019 a</w:t>
      </w:r>
      <w:r w:rsidR="001A6CA3">
        <w:t> </w:t>
      </w:r>
      <w:r>
        <w:t>31.</w:t>
      </w:r>
      <w:r w:rsidR="001A6CA3">
        <w:t> </w:t>
      </w:r>
      <w:r>
        <w:t>5.</w:t>
      </w:r>
      <w:r w:rsidR="001A6CA3">
        <w:t> </w:t>
      </w:r>
      <w:r>
        <w:t xml:space="preserve">2021 byla do ČNB zasílána prostřednictvím sběrného systému </w:t>
      </w:r>
      <w:proofErr w:type="spellStart"/>
      <w:r>
        <w:t>MtS</w:t>
      </w:r>
      <w:proofErr w:type="spellEnd"/>
      <w:r>
        <w:t>-ISL-SUD-SDNS (</w:t>
      </w:r>
      <w:proofErr w:type="spellStart"/>
      <w:r>
        <w:t>MtS</w:t>
      </w:r>
      <w:proofErr w:type="spellEnd"/>
      <w:r>
        <w:t>)</w:t>
      </w:r>
      <w:r w:rsidR="00EB1920">
        <w:t>.</w:t>
      </w:r>
      <w:r>
        <w:t xml:space="preserve"> </w:t>
      </w:r>
    </w:p>
    <w:p w14:paraId="3625704F" w14:textId="19C561CB" w:rsidR="009648ED" w:rsidRDefault="009648ED" w:rsidP="009648ED">
      <w:r>
        <w:t>Opravy za období, kdy probíhalo vykazování prostřednictv</w:t>
      </w:r>
      <w:r w:rsidR="001A6CA3">
        <w:t xml:space="preserve">ím systému </w:t>
      </w:r>
      <w:proofErr w:type="spellStart"/>
      <w:r w:rsidR="001A6CA3">
        <w:t>MtS</w:t>
      </w:r>
      <w:proofErr w:type="spellEnd"/>
      <w:r w:rsidR="001A6CA3">
        <w:t>, se dají od 30. </w:t>
      </w:r>
      <w:r>
        <w:t>6.</w:t>
      </w:r>
      <w:r w:rsidR="001A6CA3">
        <w:t> </w:t>
      </w:r>
      <w:r>
        <w:t>2021 provést pouze prostřednictvím systému SDAT.</w:t>
      </w:r>
    </w:p>
    <w:p w14:paraId="55524A5C" w14:textId="3D4F4A7C" w:rsidR="009648ED" w:rsidRDefault="009648ED" w:rsidP="009648ED">
      <w:r>
        <w:t xml:space="preserve">S </w:t>
      </w:r>
      <w:proofErr w:type="spellStart"/>
      <w:r>
        <w:t>AnaCreditem</w:t>
      </w:r>
      <w:proofErr w:type="spellEnd"/>
      <w:r>
        <w:t xml:space="preserve"> jsou spojeny také referenční údaje o právnických osobách a fyzických osobách podnikajících, které jsou vykazována prostřednictvím systému </w:t>
      </w:r>
      <w:hyperlink w:anchor="_ODKAZY" w:history="1">
        <w:r w:rsidRPr="003C68CF">
          <w:rPr>
            <w:rStyle w:val="Hyperlink"/>
          </w:rPr>
          <w:t>ČNB RIAD</w:t>
        </w:r>
      </w:hyperlink>
      <w:r>
        <w:t>.</w:t>
      </w:r>
    </w:p>
    <w:p w14:paraId="50FB8616" w14:textId="625052F4" w:rsidR="009648ED" w:rsidRDefault="009648ED" w:rsidP="00EB1920">
      <w:pPr>
        <w:pStyle w:val="cnbodrazkytecka"/>
      </w:pPr>
      <w:r>
        <w:t xml:space="preserve">Technická dokumentace k systému SDAT a související materiály jsou k dispozici na webu </w:t>
      </w:r>
      <w:hyperlink w:anchor="_ODKAZY" w:history="1">
        <w:r w:rsidRPr="001B5CC6">
          <w:rPr>
            <w:rStyle w:val="Hyperlink"/>
          </w:rPr>
          <w:t>ČNB</w:t>
        </w:r>
      </w:hyperlink>
      <w:r>
        <w:t>, v části technická specifikace SDAT.</w:t>
      </w:r>
    </w:p>
    <w:p w14:paraId="5C53CB96" w14:textId="4E67D3D3" w:rsidR="009648ED" w:rsidRDefault="009648ED" w:rsidP="00EB1920">
      <w:pPr>
        <w:pStyle w:val="cnbodrazkytecka"/>
      </w:pPr>
      <w:r>
        <w:t>Aktuality, případné změny jsou avizovány v části Aktuality na hlavní stránce SDAT na webu ČNB.</w:t>
      </w:r>
    </w:p>
    <w:p w14:paraId="15B63248" w14:textId="49EDF4F9" w:rsidR="009648ED" w:rsidRDefault="009648ED" w:rsidP="00EB1920">
      <w:pPr>
        <w:pStyle w:val="cnbodrazkytecka"/>
      </w:pPr>
      <w:r>
        <w:t>Provozní informace jsou rovněž zveřejňovány na titulní stránce aplikace SDAT.</w:t>
      </w:r>
    </w:p>
    <w:p w14:paraId="168DEA0D" w14:textId="7FBC4E1D" w:rsidR="009648ED" w:rsidRDefault="009648ED" w:rsidP="00EB1920">
      <w:pPr>
        <w:pStyle w:val="cnbodrazkytecka"/>
      </w:pPr>
      <w:r>
        <w:t>Metodické aktuality a detailní informace k problematice AnaCredit jsou zveřejňovány na stránce AnaCredit na webu ČNB.</w:t>
      </w:r>
    </w:p>
    <w:p w14:paraId="1458170A" w14:textId="0375793C" w:rsidR="001A6CA3" w:rsidRPr="001A6CA3" w:rsidRDefault="001A6CA3" w:rsidP="007C5378">
      <w:pPr>
        <w:pStyle w:val="Heading2"/>
        <w:rPr>
          <w:rFonts w:eastAsiaTheme="minorEastAsia"/>
        </w:rPr>
      </w:pPr>
      <w:bookmarkStart w:id="264" w:name="_Toc128740127"/>
      <w:r w:rsidRPr="001A6CA3">
        <w:rPr>
          <w:rFonts w:eastAsiaTheme="minorEastAsia"/>
        </w:rPr>
        <w:t>ZPŮSOB ZASÍLÁNÍ A OPRAVY ÚVĚROVÝCH DAT</w:t>
      </w:r>
      <w:bookmarkEnd w:id="264"/>
    </w:p>
    <w:p w14:paraId="1278A138" w14:textId="01F5E80D" w:rsidR="001A6CA3" w:rsidRPr="001A6CA3" w:rsidRDefault="001A6CA3" w:rsidP="001A6CA3">
      <w:r w:rsidRPr="001A6CA3">
        <w:t>O</w:t>
      </w:r>
      <w:r w:rsidR="00A27DAB">
        <w:t xml:space="preserve"> první</w:t>
      </w:r>
      <w:r w:rsidRPr="001A6CA3">
        <w:t xml:space="preserve"> vykázání dat k výskytu se jedná v případě, že vykazující subjekt předává výkaz pro dané referenční období poprvé (tzn., že zasílá poprvé kompletní portfolio záznamů, které eviduje jako relevantní pro daný výkaz a dané referenční období).</w:t>
      </w:r>
    </w:p>
    <w:p w14:paraId="38CD98DE" w14:textId="77777777" w:rsidR="001A6CA3" w:rsidRPr="00A27DAB" w:rsidRDefault="001A6CA3" w:rsidP="001A6CA3">
      <w:pPr>
        <w:rPr>
          <w:b/>
        </w:rPr>
      </w:pPr>
      <w:r w:rsidRPr="00A27DAB">
        <w:rPr>
          <w:b/>
        </w:rPr>
        <w:t>Nad zaslanými daty následně probíhají následující kontroly:</w:t>
      </w:r>
    </w:p>
    <w:p w14:paraId="426E46FA" w14:textId="3A2262EC" w:rsidR="001A6CA3" w:rsidRPr="001A6CA3" w:rsidRDefault="001A6CA3" w:rsidP="00A27DAB">
      <w:pPr>
        <w:pStyle w:val="cnbodrazkytecka"/>
        <w:spacing w:before="120"/>
        <w:contextualSpacing w:val="0"/>
      </w:pPr>
      <w:r w:rsidRPr="00A27DAB">
        <w:rPr>
          <w:b/>
        </w:rPr>
        <w:t>Formální kontrola</w:t>
      </w:r>
      <w:r w:rsidRPr="001A6CA3">
        <w:t xml:space="preserve"> - technická kontrola, zda zaslaný výkaz odpovídá předdefinované struktuře/pravidlům a zda jsou vyplněna všechna povinná pole,</w:t>
      </w:r>
    </w:p>
    <w:p w14:paraId="1BA5C5DB" w14:textId="5DB8937D" w:rsidR="001A6CA3" w:rsidRPr="001A6CA3" w:rsidRDefault="001A6CA3" w:rsidP="00A27DAB">
      <w:pPr>
        <w:pStyle w:val="cnbodrazkytecka"/>
        <w:spacing w:before="120"/>
        <w:contextualSpacing w:val="0"/>
      </w:pPr>
      <w:r w:rsidRPr="00A27DAB">
        <w:rPr>
          <w:b/>
        </w:rPr>
        <w:t>Formátové kontroly</w:t>
      </w:r>
      <w:r w:rsidRPr="001A6CA3">
        <w:t xml:space="preserve"> - kontroly ověřující, že jednotlivé zaslané položky odpovídají předdefinovaným formátům a pro jednotlivé parametry/ukazatele nabývají přípustných hodnot.</w:t>
      </w:r>
    </w:p>
    <w:p w14:paraId="41A41EA7" w14:textId="77777777" w:rsidR="001A6CA3" w:rsidRPr="001A6CA3" w:rsidRDefault="001A6CA3" w:rsidP="001A6CA3">
      <w:r w:rsidRPr="001A6CA3">
        <w:t xml:space="preserve">Nesplnění formálních a formátových kontrol má za následek </w:t>
      </w:r>
      <w:r w:rsidRPr="00A27DAB">
        <w:rPr>
          <w:b/>
        </w:rPr>
        <w:t>odmítnutí výkazu jako celku</w:t>
      </w:r>
      <w:r w:rsidRPr="001A6CA3">
        <w:t>. Vykazující subjekt v takovém případě nemá splněnou vykazovací povinnost a musí zaslat celý výkaz znovu. Do databáze AnaCredit se neuložila žádná data.</w:t>
      </w:r>
    </w:p>
    <w:p w14:paraId="5038BA11" w14:textId="6B44232E" w:rsidR="001A6CA3" w:rsidRPr="001A6CA3" w:rsidRDefault="001A6CA3" w:rsidP="00A27DAB">
      <w:pPr>
        <w:pStyle w:val="cnbodrazkytecka"/>
        <w:contextualSpacing w:val="0"/>
      </w:pPr>
      <w:proofErr w:type="spellStart"/>
      <w:r w:rsidRPr="00A27DAB">
        <w:rPr>
          <w:b/>
        </w:rPr>
        <w:t>Jednovýkazové</w:t>
      </w:r>
      <w:proofErr w:type="spellEnd"/>
      <w:r w:rsidRPr="00A27DAB">
        <w:rPr>
          <w:b/>
        </w:rPr>
        <w:t xml:space="preserve"> kontroly</w:t>
      </w:r>
      <w:r w:rsidRPr="001A6CA3">
        <w:t xml:space="preserve"> (JVK) - předdefinované kontroly, které probíhají nad jedním výkazem v rámci jednoho referenčního období. V </w:t>
      </w:r>
      <w:r w:rsidRPr="00A27DAB">
        <w:t>případě nesplněných JVK nemá subjekt splněnou vykazovací povinnost a musí příslušný výkaz opravit.</w:t>
      </w:r>
    </w:p>
    <w:p w14:paraId="5513B9B2" w14:textId="4CEA4E2A" w:rsidR="009648ED" w:rsidRDefault="001A6CA3" w:rsidP="00A27DAB">
      <w:pPr>
        <w:pStyle w:val="cnbodrazkytecka"/>
        <w:contextualSpacing w:val="0"/>
      </w:pPr>
      <w:proofErr w:type="spellStart"/>
      <w:r w:rsidRPr="00A27DAB">
        <w:rPr>
          <w:b/>
        </w:rPr>
        <w:t>Mezivýkazové</w:t>
      </w:r>
      <w:proofErr w:type="spellEnd"/>
      <w:r w:rsidRPr="00A27DAB">
        <w:rPr>
          <w:b/>
        </w:rPr>
        <w:t xml:space="preserve"> kontroly</w:t>
      </w:r>
      <w:r w:rsidRPr="001A6CA3">
        <w:t xml:space="preserve"> (MVK) - předdefinované kontroly, které probíhají buď mezi dvěma výkazy v rámci jednoho referenčního období, nebo mezi více referenčními obdobími. </w:t>
      </w:r>
      <w:r w:rsidRPr="00A27DAB">
        <w:rPr>
          <w:b/>
        </w:rPr>
        <w:t>Spouští se až po splnění všech kontrol JVK</w:t>
      </w:r>
      <w:r w:rsidRPr="001A6CA3">
        <w:t xml:space="preserve">. Vykazující subjekt má sice technicky splněnou vykazovací povinnost již po úspěšném proběhnutí JVK, nicméně pro </w:t>
      </w:r>
      <w:r w:rsidRPr="00D65177">
        <w:rPr>
          <w:b/>
        </w:rPr>
        <w:t>s</w:t>
      </w:r>
      <w:r w:rsidRPr="00A27DAB">
        <w:rPr>
          <w:b/>
        </w:rPr>
        <w:t>plnění věcné vykazovací povinnosti</w:t>
      </w:r>
      <w:r w:rsidRPr="001A6CA3">
        <w:t xml:space="preserve"> AnaCredit musí opravit zaslaná data tak, aby i MVK byly splněny. Až po splnění všech kontrol MVK má subjekt splněnou vykazovací povinnost za dané referenční období.</w:t>
      </w:r>
    </w:p>
    <w:p w14:paraId="3AADE0CB" w14:textId="293619A1" w:rsidR="009648ED" w:rsidRDefault="00B877AD" w:rsidP="00A27DAB">
      <w:pPr>
        <w:pStyle w:val="ndpsObrazky"/>
      </w:pPr>
      <w:bookmarkStart w:id="265" w:name="_Toc160621621"/>
      <w:r>
        <w:lastRenderedPageBreak/>
        <w:t>Obrázek 19</w:t>
      </w:r>
      <w:r w:rsidR="001A6CA3" w:rsidRPr="001A6CA3">
        <w:t>: Zjednodušené schéma splnění technické vykazovací povinnosti</w:t>
      </w:r>
      <w:bookmarkEnd w:id="265"/>
    </w:p>
    <w:p w14:paraId="1A01A894" w14:textId="5A6BF766" w:rsidR="009648ED" w:rsidRDefault="00AA127A" w:rsidP="001A6CA3">
      <w:pPr>
        <w:rPr>
          <w:rFonts w:eastAsiaTheme="minorEastAsia"/>
        </w:rPr>
      </w:pPr>
      <w:r>
        <w:rPr>
          <w:noProof/>
          <w:lang w:val="en-US"/>
        </w:rPr>
        <mc:AlternateContent>
          <mc:Choice Requires="wps">
            <w:drawing>
              <wp:anchor distT="0" distB="0" distL="114300" distR="114300" simplePos="0" relativeHeight="251860992" behindDoc="0" locked="0" layoutInCell="1" allowOverlap="1" wp14:anchorId="742E2A51" wp14:editId="3D780ECA">
                <wp:simplePos x="0" y="0"/>
                <wp:positionH relativeFrom="column">
                  <wp:posOffset>-15240</wp:posOffset>
                </wp:positionH>
                <wp:positionV relativeFrom="paragraph">
                  <wp:posOffset>118110</wp:posOffset>
                </wp:positionV>
                <wp:extent cx="1188000" cy="719455"/>
                <wp:effectExtent l="19050" t="57150" r="31750" b="61595"/>
                <wp:wrapNone/>
                <wp:docPr id="452" name="Šipka doprava 14"/>
                <wp:cNvGraphicFramePr/>
                <a:graphic xmlns:a="http://schemas.openxmlformats.org/drawingml/2006/main">
                  <a:graphicData uri="http://schemas.microsoft.com/office/word/2010/wordprocessingShape">
                    <wps:wsp>
                      <wps:cNvSpPr/>
                      <wps:spPr>
                        <a:xfrm>
                          <a:off x="0" y="0"/>
                          <a:ext cx="1188000" cy="719455"/>
                        </a:xfrm>
                        <a:prstGeom prst="rightArrow">
                          <a:avLst/>
                        </a:prstGeom>
                        <a:solidFill>
                          <a:schemeClr val="bg2">
                            <a:lumMod val="40000"/>
                            <a:lumOff val="60000"/>
                          </a:schemeClr>
                        </a:solidFill>
                        <a:ln w="28575">
                          <a:solidFill>
                            <a:srgbClr val="2424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681B2" w14:textId="77777777" w:rsidR="00993AEC" w:rsidRDefault="00993AEC" w:rsidP="00473A6A">
                            <w:pPr>
                              <w:pStyle w:val="NormalWeb"/>
                              <w:spacing w:before="0" w:beforeAutospacing="0" w:after="0" w:afterAutospacing="0"/>
                              <w:jc w:val="center"/>
                            </w:pPr>
                            <w:r>
                              <w:rPr>
                                <w:rFonts w:ascii="Arial" w:hAnsi="Arial" w:cs="Arial"/>
                                <w:b/>
                                <w:bCs/>
                                <w:color w:val="000000"/>
                                <w:sz w:val="20"/>
                                <w:szCs w:val="20"/>
                              </w:rPr>
                              <w:t>Přijetí vydání</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2E2A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4" o:spid="_x0000_s1105" type="#_x0000_t13" style="position:absolute;left:0;text-align:left;margin-left:-1.2pt;margin-top:9.3pt;width:93.55pt;height:56.6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" adj="15060" fillcolor="#d7ddf3 [1310]" strokecolor="#2424a9" strokeweight="2.25pt">
                <v:textbox>
                  <w:txbxContent>
                    <w:p w14:paraId="464681B2" w14:textId="77777777" w:rsidR="00993AEC" w:rsidRDefault="00993AEC" w:rsidP="00473A6A">
                      <w:pPr>
                        <w:pStyle w:val="NormalWeb"/>
                        <w:spacing w:before="0" w:beforeAutospacing="0" w:after="0" w:afterAutospacing="0"/>
                        <w:jc w:val="center"/>
                      </w:pPr>
                      <w:r>
                        <w:rPr>
                          <w:rFonts w:ascii="Arial" w:hAnsi="Arial" w:cs="Arial"/>
                          <w:b/>
                          <w:bCs/>
                          <w:color w:val="000000"/>
                          <w:sz w:val="20"/>
                          <w:szCs w:val="20"/>
                        </w:rPr>
                        <w:t>Přijetí vydání</w:t>
                      </w:r>
                    </w:p>
                  </w:txbxContent>
                </v:textbox>
              </v:shape>
            </w:pict>
          </mc:Fallback>
        </mc:AlternateContent>
      </w:r>
      <w:r w:rsidR="00473A6A">
        <w:rPr>
          <w:noProof/>
          <w:lang w:val="en-US"/>
        </w:rPr>
        <mc:AlternateContent>
          <mc:Choice Requires="wps">
            <w:drawing>
              <wp:anchor distT="0" distB="0" distL="114300" distR="114300" simplePos="0" relativeHeight="251855872" behindDoc="0" locked="0" layoutInCell="1" allowOverlap="1" wp14:anchorId="13A3918A" wp14:editId="61C72A71">
                <wp:simplePos x="0" y="0"/>
                <wp:positionH relativeFrom="column">
                  <wp:posOffset>3164840</wp:posOffset>
                </wp:positionH>
                <wp:positionV relativeFrom="paragraph">
                  <wp:posOffset>1271905</wp:posOffset>
                </wp:positionV>
                <wp:extent cx="1260000" cy="720000"/>
                <wp:effectExtent l="19050" t="19050" r="16510" b="23495"/>
                <wp:wrapNone/>
                <wp:docPr id="59" name="Zaoblený obdélník 1"/>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0CA0E4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29154BD"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wps:txbx>
                      <wps:bodyPr vertOverflow="clip" horzOverflow="clip" rtlCol="0" anchor="ctr"/>
                    </wps:wsp>
                  </a:graphicData>
                </a:graphic>
              </wp:anchor>
            </w:drawing>
          </mc:Choice>
          <mc:Fallback>
            <w:pict>
              <v:roundrect w14:anchorId="13A3918A" id="_x0000_s1106" style="position:absolute;left:0;text-align:left;margin-left:249.2pt;margin-top:100.15pt;width:99.2pt;height:56.7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" fillcolor="#eaeaea" strokecolor="#2424a9" strokeweight="2.25pt">
                <v:stroke joinstyle="miter"/>
                <v:textbox>
                  <w:txbxContent>
                    <w:p w14:paraId="10CA0E4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29154BD"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v:textbox>
              </v:roundrect>
            </w:pict>
          </mc:Fallback>
        </mc:AlternateContent>
      </w:r>
      <w:r w:rsidR="00473A6A">
        <w:rPr>
          <w:noProof/>
          <w:lang w:val="en-US"/>
        </w:rPr>
        <mc:AlternateContent>
          <mc:Choice Requires="wps">
            <w:drawing>
              <wp:anchor distT="0" distB="0" distL="114300" distR="114300" simplePos="0" relativeHeight="251856896" behindDoc="0" locked="0" layoutInCell="1" allowOverlap="1" wp14:anchorId="4A408485" wp14:editId="18B83603">
                <wp:simplePos x="0" y="0"/>
                <wp:positionH relativeFrom="column">
                  <wp:posOffset>3165475</wp:posOffset>
                </wp:positionH>
                <wp:positionV relativeFrom="paragraph">
                  <wp:posOffset>128905</wp:posOffset>
                </wp:positionV>
                <wp:extent cx="1260000" cy="720000"/>
                <wp:effectExtent l="19050" t="19050" r="16510" b="23495"/>
                <wp:wrapNone/>
                <wp:docPr id="448" name="Zaoblený obdélník 2"/>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0C6CA5F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F26A26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wps:txbx>
                      <wps:bodyPr vertOverflow="clip" horzOverflow="clip" rtlCol="0" anchor="ctr"/>
                    </wps:wsp>
                  </a:graphicData>
                </a:graphic>
              </wp:anchor>
            </w:drawing>
          </mc:Choice>
          <mc:Fallback>
            <w:pict>
              <v:roundrect w14:anchorId="4A408485" id="_x0000_s1107" style="position:absolute;left:0;text-align:left;margin-left:249.25pt;margin-top:10.15pt;width:99.2pt;height:56.7pt;z-index:251856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" fillcolor="#eaeaea" strokecolor="#2426a9 [3204]" strokeweight="2.25pt">
                <v:stroke joinstyle="miter"/>
                <v:textbox>
                  <w:txbxContent>
                    <w:p w14:paraId="0C6CA5F0"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Zamítnutí celého vydání</w:t>
                      </w:r>
                    </w:p>
                    <w:p w14:paraId="3F26A26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(všech řádků)</w:t>
                      </w:r>
                    </w:p>
                  </w:txbxContent>
                </v:textbox>
              </v:roundrect>
            </w:pict>
          </mc:Fallback>
        </mc:AlternateContent>
      </w:r>
      <w:r w:rsidR="00473A6A">
        <w:rPr>
          <w:noProof/>
          <w:lang w:val="en-US"/>
        </w:rPr>
        <mc:AlternateContent>
          <mc:Choice Requires="wps">
            <w:drawing>
              <wp:anchor distT="0" distB="0" distL="114300" distR="114300" simplePos="0" relativeHeight="251857920" behindDoc="0" locked="0" layoutInCell="1" allowOverlap="1" wp14:anchorId="3F1D2CD0" wp14:editId="0AF9C219">
                <wp:simplePos x="0" y="0"/>
                <wp:positionH relativeFrom="column">
                  <wp:posOffset>1183640</wp:posOffset>
                </wp:positionH>
                <wp:positionV relativeFrom="paragraph">
                  <wp:posOffset>1269365</wp:posOffset>
                </wp:positionV>
                <wp:extent cx="1260000" cy="720000"/>
                <wp:effectExtent l="19050" t="19050" r="16510" b="23495"/>
                <wp:wrapNone/>
                <wp:docPr id="449" name="Zaoblený obdélník 3"/>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48314ECA"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JVK</w:t>
                            </w:r>
                          </w:p>
                        </w:txbxContent>
                      </wps:txbx>
                      <wps:bodyPr vertOverflow="clip" horzOverflow="clip" rtlCol="0" anchor="ctr"/>
                    </wps:wsp>
                  </a:graphicData>
                </a:graphic>
              </wp:anchor>
            </w:drawing>
          </mc:Choice>
          <mc:Fallback>
            <w:pict>
              <v:roundrect w14:anchorId="3F1D2CD0" id="_x0000_s1108" style="position:absolute;left:0;text-align:left;margin-left:93.2pt;margin-top:99.95pt;width:99.2pt;height:56.7pt;z-index:25185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" fillcolor="#d7ddf3 [1310]" strokecolor="#2424a9" strokeweight="2.25pt">
                <v:stroke joinstyle="miter"/>
                <v:textbox>
                  <w:txbxContent>
                    <w:p w14:paraId="48314ECA"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JVK</w:t>
                      </w:r>
                    </w:p>
                  </w:txbxContent>
                </v:textbox>
              </v:roundrect>
            </w:pict>
          </mc:Fallback>
        </mc:AlternateContent>
      </w:r>
      <w:r w:rsidR="00473A6A">
        <w:rPr>
          <w:noProof/>
          <w:lang w:val="en-US"/>
        </w:rPr>
        <mc:AlternateContent>
          <mc:Choice Requires="wps">
            <w:drawing>
              <wp:anchor distT="0" distB="0" distL="114300" distR="114300" simplePos="0" relativeHeight="251858944" behindDoc="0" locked="0" layoutInCell="1" allowOverlap="1" wp14:anchorId="6F697082" wp14:editId="3EECCC84">
                <wp:simplePos x="0" y="0"/>
                <wp:positionH relativeFrom="column">
                  <wp:posOffset>1186180</wp:posOffset>
                </wp:positionH>
                <wp:positionV relativeFrom="paragraph">
                  <wp:posOffset>123825</wp:posOffset>
                </wp:positionV>
                <wp:extent cx="1260000" cy="720000"/>
                <wp:effectExtent l="19050" t="19050" r="16510" b="23495"/>
                <wp:wrapNone/>
                <wp:docPr id="450" name="Zaoblený obdélník 4"/>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26A88183"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Formátové kontroly</w:t>
                            </w:r>
                          </w:p>
                        </w:txbxContent>
                      </wps:txbx>
                      <wps:bodyPr vertOverflow="clip" horzOverflow="clip" rtlCol="0" anchor="ctr"/>
                    </wps:wsp>
                  </a:graphicData>
                </a:graphic>
              </wp:anchor>
            </w:drawing>
          </mc:Choice>
          <mc:Fallback>
            <w:pict>
              <v:roundrect w14:anchorId="6F697082" id="_x0000_s1109" style="position:absolute;left:0;text-align:left;margin-left:93.4pt;margin-top:9.75pt;width:99.2pt;height:56.7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" fillcolor="#d7ddf3 [1310]" strokecolor="#2424a9" strokeweight="2.25pt">
                <v:stroke joinstyle="miter"/>
                <v:textbox>
                  <w:txbxContent>
                    <w:p w14:paraId="26A88183"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Formátové kontroly</w:t>
                      </w:r>
                    </w:p>
                  </w:txbxContent>
                </v:textbox>
              </v:roundrect>
            </w:pict>
          </mc:Fallback>
        </mc:AlternateContent>
      </w:r>
      <w:r w:rsidR="00473A6A">
        <w:rPr>
          <w:noProof/>
          <w:lang w:val="en-US"/>
        </w:rPr>
        <mc:AlternateContent>
          <mc:Choice Requires="wps">
            <w:drawing>
              <wp:anchor distT="0" distB="0" distL="114300" distR="114300" simplePos="0" relativeHeight="251859968" behindDoc="0" locked="0" layoutInCell="1" allowOverlap="1" wp14:anchorId="27F8A00E" wp14:editId="73A2CCDE">
                <wp:simplePos x="0" y="0"/>
                <wp:positionH relativeFrom="column">
                  <wp:posOffset>460375</wp:posOffset>
                </wp:positionH>
                <wp:positionV relativeFrom="paragraph">
                  <wp:posOffset>859790</wp:posOffset>
                </wp:positionV>
                <wp:extent cx="1463189" cy="577366"/>
                <wp:effectExtent l="0" t="0" r="0" b="0"/>
                <wp:wrapNone/>
                <wp:docPr id="451" name="Obdélník 13"/>
                <wp:cNvGraphicFramePr/>
                <a:graphic xmlns:a="http://schemas.openxmlformats.org/drawingml/2006/main">
                  <a:graphicData uri="http://schemas.microsoft.com/office/word/2010/wordprocessingShape">
                    <wps:wsp>
                      <wps:cNvSpPr/>
                      <wps:spPr>
                        <a:xfrm>
                          <a:off x="0" y="0"/>
                          <a:ext cx="1463189" cy="5773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D482C"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wps:txbx>
                      <wps:bodyPr vertOverflow="clip" horzOverflow="clip" rtlCol="0" anchor="ctr"/>
                    </wps:wsp>
                  </a:graphicData>
                </a:graphic>
              </wp:anchor>
            </w:drawing>
          </mc:Choice>
          <mc:Fallback>
            <w:pict>
              <v:rect w14:anchorId="27F8A00E" id="_x0000_s1110" style="position:absolute;left:0;text-align:left;margin-left:36.25pt;margin-top:67.7pt;width:115.2pt;height:45.4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" filled="f" stroked="f" strokeweight="1pt">
                <v:textbox>
                  <w:txbxContent>
                    <w:p w14:paraId="297D482C"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v:textbox>
              </v:rect>
            </w:pict>
          </mc:Fallback>
        </mc:AlternateContent>
      </w:r>
      <w:r w:rsidR="00473A6A">
        <w:rPr>
          <w:noProof/>
          <w:lang w:val="en-US"/>
        </w:rPr>
        <mc:AlternateContent>
          <mc:Choice Requires="wps">
            <w:drawing>
              <wp:anchor distT="0" distB="0" distL="114300" distR="114300" simplePos="0" relativeHeight="251862016" behindDoc="0" locked="0" layoutInCell="1" allowOverlap="1" wp14:anchorId="4DDFAF85" wp14:editId="4401BF77">
                <wp:simplePos x="0" y="0"/>
                <wp:positionH relativeFrom="column">
                  <wp:posOffset>1183640</wp:posOffset>
                </wp:positionH>
                <wp:positionV relativeFrom="paragraph">
                  <wp:posOffset>2412365</wp:posOffset>
                </wp:positionV>
                <wp:extent cx="1260000" cy="720000"/>
                <wp:effectExtent l="19050" t="19050" r="16510" b="23495"/>
                <wp:wrapNone/>
                <wp:docPr id="453" name="Zaoblený obdélník 17"/>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chemeClr val="bg2">
                            <a:lumMod val="40000"/>
                            <a:lumOff val="60000"/>
                          </a:schemeClr>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19EA6EF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MVK</w:t>
                            </w:r>
                          </w:p>
                        </w:txbxContent>
                      </wps:txbx>
                      <wps:bodyPr vertOverflow="clip" horzOverflow="clip" rtlCol="0" anchor="ctr"/>
                    </wps:wsp>
                  </a:graphicData>
                </a:graphic>
              </wp:anchor>
            </w:drawing>
          </mc:Choice>
          <mc:Fallback>
            <w:pict>
              <v:roundrect w14:anchorId="4DDFAF85" id="Zaoblený obdélník 17" o:spid="_x0000_s1111" style="position:absolute;left:0;text-align:left;margin-left:93.2pt;margin-top:189.95pt;width:99.2pt;height:56.7pt;z-index:251862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" fillcolor="#d7ddf3 [1310]" strokecolor="#2424a9" strokeweight="2.25pt">
                <v:stroke joinstyle="miter"/>
                <v:textbox>
                  <w:txbxContent>
                    <w:p w14:paraId="19EA6EF8" w14:textId="77777777" w:rsidR="00993AEC" w:rsidRDefault="00993AEC" w:rsidP="00473A6A">
                      <w:pPr>
                        <w:pStyle w:val="NormalWeb"/>
                        <w:spacing w:before="0" w:beforeAutospacing="0" w:after="0" w:afterAutospacing="0"/>
                        <w:jc w:val="center"/>
                      </w:pPr>
                      <w:r>
                        <w:rPr>
                          <w:rFonts w:ascii="Arial" w:hAnsi="Arial" w:cs="Arial"/>
                          <w:b/>
                          <w:bCs/>
                          <w:color w:val="000000" w:themeColor="dark1"/>
                          <w:sz w:val="20"/>
                          <w:szCs w:val="20"/>
                        </w:rPr>
                        <w:t>MVK</w:t>
                      </w:r>
                    </w:p>
                  </w:txbxContent>
                </v:textbox>
              </v:roundrect>
            </w:pict>
          </mc:Fallback>
        </mc:AlternateContent>
      </w:r>
      <w:r w:rsidR="00473A6A">
        <w:rPr>
          <w:noProof/>
          <w:lang w:val="en-US"/>
        </w:rPr>
        <mc:AlternateContent>
          <mc:Choice Requires="wps">
            <w:drawing>
              <wp:anchor distT="0" distB="0" distL="114300" distR="114300" simplePos="0" relativeHeight="251864064" behindDoc="0" locked="0" layoutInCell="1" allowOverlap="1" wp14:anchorId="2DD8A226" wp14:editId="7B790C26">
                <wp:simplePos x="0" y="0"/>
                <wp:positionH relativeFrom="column">
                  <wp:posOffset>1181100</wp:posOffset>
                </wp:positionH>
                <wp:positionV relativeFrom="paragraph">
                  <wp:posOffset>3561715</wp:posOffset>
                </wp:positionV>
                <wp:extent cx="1260000" cy="900000"/>
                <wp:effectExtent l="19050" t="19050" r="16510" b="14605"/>
                <wp:wrapNone/>
                <wp:docPr id="455" name="Válec 27"/>
                <wp:cNvGraphicFramePr/>
                <a:graphic xmlns:a="http://schemas.openxmlformats.org/drawingml/2006/main">
                  <a:graphicData uri="http://schemas.microsoft.com/office/word/2010/wordprocessingShape">
                    <wps:wsp>
                      <wps:cNvSpPr/>
                      <wps:spPr>
                        <a:xfrm>
                          <a:off x="0" y="0"/>
                          <a:ext cx="1260000" cy="900000"/>
                        </a:xfrm>
                        <a:prstGeom prst="can">
                          <a:avLst/>
                        </a:prstGeom>
                        <a:solidFill>
                          <a:schemeClr val="bg2">
                            <a:lumMod val="40000"/>
                            <a:lumOff val="60000"/>
                          </a:schemeClr>
                        </a:solidFill>
                        <a:ln w="28575">
                          <a:solidFill>
                            <a:srgbClr val="2424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FE9BF" w14:textId="29B8EE33" w:rsidR="00993AEC" w:rsidRDefault="00993AEC" w:rsidP="00473A6A">
                            <w:pPr>
                              <w:pStyle w:val="NormalWeb"/>
                              <w:spacing w:before="0" w:beforeAutospacing="0" w:after="0" w:afterAutospacing="0"/>
                              <w:jc w:val="center"/>
                            </w:pPr>
                            <w:r>
                              <w:rPr>
                                <w:rFonts w:ascii="Arial" w:hAnsi="Arial" w:cs="Arial"/>
                                <w:b/>
                                <w:bCs/>
                                <w:color w:val="000000"/>
                                <w:sz w:val="20"/>
                                <w:szCs w:val="20"/>
                              </w:rPr>
                              <w:t>Splněná vykazovací povinnost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D8A22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Válec 27" o:spid="_x0000_s1112" type="#_x0000_t22" style="position:absolute;left:0;text-align:left;margin-left:93pt;margin-top:280.45pt;width:99.2pt;height:70.8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" fillcolor="#d7ddf3 [1310]" strokecolor="#2424a9" strokeweight="2.25pt">
                <v:stroke joinstyle="miter"/>
                <v:textbox>
                  <w:txbxContent>
                    <w:p w14:paraId="51AFE9BF" w14:textId="29B8EE33" w:rsidR="00993AEC" w:rsidRDefault="00993AEC" w:rsidP="00473A6A">
                      <w:pPr>
                        <w:pStyle w:val="NormalWeb"/>
                        <w:spacing w:before="0" w:beforeAutospacing="0" w:after="0" w:afterAutospacing="0"/>
                        <w:jc w:val="center"/>
                      </w:pPr>
                      <w:r>
                        <w:rPr>
                          <w:rFonts w:ascii="Arial" w:hAnsi="Arial" w:cs="Arial"/>
                          <w:b/>
                          <w:bCs/>
                          <w:color w:val="000000"/>
                          <w:sz w:val="20"/>
                          <w:szCs w:val="20"/>
                        </w:rPr>
                        <w:t>Splněná vykazovací povinnost</w:t>
                      </w:r>
                    </w:p>
                  </w:txbxContent>
                </v:textbox>
              </v:shape>
            </w:pict>
          </mc:Fallback>
        </mc:AlternateContent>
      </w:r>
      <w:r w:rsidR="00473A6A">
        <w:rPr>
          <w:noProof/>
          <w:lang w:val="en-US"/>
        </w:rPr>
        <mc:AlternateContent>
          <mc:Choice Requires="wps">
            <w:drawing>
              <wp:anchor distT="0" distB="0" distL="114300" distR="114300" simplePos="0" relativeHeight="251866112" behindDoc="0" locked="0" layoutInCell="1" allowOverlap="1" wp14:anchorId="4D88752B" wp14:editId="1015C494">
                <wp:simplePos x="0" y="0"/>
                <wp:positionH relativeFrom="column">
                  <wp:posOffset>3162300</wp:posOffset>
                </wp:positionH>
                <wp:positionV relativeFrom="paragraph">
                  <wp:posOffset>2409190</wp:posOffset>
                </wp:positionV>
                <wp:extent cx="1260000" cy="720000"/>
                <wp:effectExtent l="19050" t="19050" r="16510" b="23495"/>
                <wp:wrapNone/>
                <wp:docPr id="57" name="Zaoblený obdélník 56"/>
                <wp:cNvGraphicFramePr/>
                <a:graphic xmlns:a="http://schemas.openxmlformats.org/drawingml/2006/main">
                  <a:graphicData uri="http://schemas.microsoft.com/office/word/2010/wordprocessingShape">
                    <wps:wsp>
                      <wps:cNvSpPr/>
                      <wps:spPr>
                        <a:xfrm>
                          <a:off x="0" y="0"/>
                          <a:ext cx="1260000" cy="720000"/>
                        </a:xfrm>
                        <a:prstGeom prst="roundRect">
                          <a:avLst/>
                        </a:prstGeom>
                        <a:solidFill>
                          <a:srgbClr val="EAEAEA"/>
                        </a:solidFill>
                        <a:ln w="28575">
                          <a:solidFill>
                            <a:srgbClr val="2424A9"/>
                          </a:solidFill>
                        </a:ln>
                      </wps:spPr>
                      <wps:style>
                        <a:lnRef idx="2">
                          <a:schemeClr val="accent5"/>
                        </a:lnRef>
                        <a:fillRef idx="1">
                          <a:schemeClr val="lt1"/>
                        </a:fillRef>
                        <a:effectRef idx="0">
                          <a:schemeClr val="accent5"/>
                        </a:effectRef>
                        <a:fontRef idx="minor">
                          <a:schemeClr val="dk1"/>
                        </a:fontRef>
                      </wps:style>
                      <wps:txbx>
                        <w:txbxContent>
                          <w:p w14:paraId="7D6CE424" w14:textId="1205D181" w:rsidR="00993AEC" w:rsidRDefault="00993AEC" w:rsidP="00AA127A">
                            <w:pPr>
                              <w:pStyle w:val="NormalWeb"/>
                              <w:spacing w:before="0" w:beforeAutospacing="0" w:after="0" w:afterAutospacing="0"/>
                              <w:jc w:val="center"/>
                            </w:pPr>
                            <w:r>
                              <w:rPr>
                                <w:rFonts w:ascii="Arial" w:hAnsi="Arial" w:cs="Arial"/>
                                <w:b/>
                                <w:bCs/>
                                <w:color w:val="000000" w:themeColor="dark1"/>
                                <w:sz w:val="20"/>
                                <w:szCs w:val="20"/>
                              </w:rPr>
                              <w:t>Zamítnutí některých řádků</w:t>
                            </w:r>
                            <w:r>
                              <w:t xml:space="preserve"> </w:t>
                            </w:r>
                            <w:r>
                              <w:rPr>
                                <w:rFonts w:ascii="Arial" w:hAnsi="Arial" w:cs="Arial"/>
                                <w:b/>
                                <w:bCs/>
                                <w:color w:val="000000" w:themeColor="dark1"/>
                                <w:sz w:val="20"/>
                                <w:szCs w:val="20"/>
                              </w:rPr>
                              <w:t>MVK</w:t>
                            </w:r>
                          </w:p>
                        </w:txbxContent>
                      </wps:txbx>
                      <wps:bodyPr vertOverflow="clip" horzOverflow="clip" rtlCol="0" anchor="ctr"/>
                    </wps:wsp>
                  </a:graphicData>
                </a:graphic>
              </wp:anchor>
            </w:drawing>
          </mc:Choice>
          <mc:Fallback>
            <w:pict>
              <v:roundrect w14:anchorId="4D88752B" id="Zaoblený obdélník 56" o:spid="_x0000_s1113" style="position:absolute;left:0;text-align:left;margin-left:249pt;margin-top:189.7pt;width:99.2pt;height:56.7pt;z-index:251866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" fillcolor="#eaeaea" strokecolor="#2424a9" strokeweight="2.25pt">
                <v:stroke joinstyle="miter"/>
                <v:textbox>
                  <w:txbxContent>
                    <w:p w14:paraId="7D6CE424" w14:textId="1205D181" w:rsidR="00993AEC" w:rsidRDefault="00993AEC" w:rsidP="00AA127A">
                      <w:pPr>
                        <w:pStyle w:val="NormalWeb"/>
                        <w:spacing w:before="0" w:beforeAutospacing="0" w:after="0" w:afterAutospacing="0"/>
                        <w:jc w:val="center"/>
                      </w:pPr>
                      <w:r>
                        <w:rPr>
                          <w:rFonts w:ascii="Arial" w:hAnsi="Arial" w:cs="Arial"/>
                          <w:b/>
                          <w:bCs/>
                          <w:color w:val="000000" w:themeColor="dark1"/>
                          <w:sz w:val="20"/>
                          <w:szCs w:val="20"/>
                        </w:rPr>
                        <w:t>Zamítnutí některých řádků</w:t>
                      </w:r>
                      <w:r>
                        <w:t xml:space="preserve"> </w:t>
                      </w:r>
                      <w:r>
                        <w:rPr>
                          <w:rFonts w:ascii="Arial" w:hAnsi="Arial" w:cs="Arial"/>
                          <w:b/>
                          <w:bCs/>
                          <w:color w:val="000000" w:themeColor="dark1"/>
                          <w:sz w:val="20"/>
                          <w:szCs w:val="20"/>
                        </w:rPr>
                        <w:t>MVK</w:t>
                      </w:r>
                    </w:p>
                  </w:txbxContent>
                </v:textbox>
              </v:roundrect>
            </w:pict>
          </mc:Fallback>
        </mc:AlternateContent>
      </w:r>
    </w:p>
    <w:p w14:paraId="17DCDE18" w14:textId="0114C0DE" w:rsidR="00473A6A" w:rsidRDefault="00AA127A" w:rsidP="001A6CA3">
      <w:pPr>
        <w:rPr>
          <w:rFonts w:eastAsiaTheme="minorEastAsia"/>
        </w:rPr>
      </w:pPr>
      <w:r>
        <w:rPr>
          <w:noProof/>
          <w:lang w:val="en-US"/>
        </w:rPr>
        <mc:AlternateContent>
          <mc:Choice Requires="wps">
            <w:drawing>
              <wp:anchor distT="0" distB="0" distL="114300" distR="114300" simplePos="0" relativeHeight="251874304" behindDoc="0" locked="0" layoutInCell="1" allowOverlap="1" wp14:anchorId="05190D1E" wp14:editId="2253AA66">
                <wp:simplePos x="0" y="0"/>
                <wp:positionH relativeFrom="column">
                  <wp:posOffset>4435475</wp:posOffset>
                </wp:positionH>
                <wp:positionV relativeFrom="paragraph">
                  <wp:posOffset>226695</wp:posOffset>
                </wp:positionV>
                <wp:extent cx="1072800" cy="1833880"/>
                <wp:effectExtent l="0" t="0" r="89535" b="52070"/>
                <wp:wrapNone/>
                <wp:docPr id="83" name="Pravoúhlá spojnice 82"/>
                <wp:cNvGraphicFramePr/>
                <a:graphic xmlns:a="http://schemas.openxmlformats.org/drawingml/2006/main">
                  <a:graphicData uri="http://schemas.microsoft.com/office/word/2010/wordprocessingShape">
                    <wps:wsp>
                      <wps:cNvCnPr/>
                      <wps:spPr>
                        <a:xfrm>
                          <a:off x="0" y="0"/>
                          <a:ext cx="1072800" cy="1833880"/>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shapetype w14:anchorId="51D7D640" id="_x0000_t33" coordsize="21600,21600" o:spt="33" o:oned="t" path="m,l21600,r,21600e" filled="f">
                <v:stroke joinstyle="miter"/>
                <v:path arrowok="t" fillok="f" o:connecttype="none"/>
                <o:lock v:ext="edit" shapetype="t"/>
              </v:shapetype>
              <v:shape id="Pravoúhlá spojnice 82" o:spid="_x0000_s1026" type="#_x0000_t33" style="position:absolute;margin-left:349.25pt;margin-top:17.85pt;width:84.45pt;height:144.4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84544" behindDoc="0" locked="0" layoutInCell="1" allowOverlap="1" wp14:anchorId="68AA9247" wp14:editId="0E98A5FF">
                <wp:simplePos x="0" y="0"/>
                <wp:positionH relativeFrom="column">
                  <wp:posOffset>2442210</wp:posOffset>
                </wp:positionH>
                <wp:positionV relativeFrom="paragraph">
                  <wp:posOffset>208280</wp:posOffset>
                </wp:positionV>
                <wp:extent cx="720725" cy="1905"/>
                <wp:effectExtent l="0" t="76200" r="22225" b="112395"/>
                <wp:wrapNone/>
                <wp:docPr id="460" name="Přímá spojnice se šipkou 59"/>
                <wp:cNvGraphicFramePr/>
                <a:graphic xmlns:a="http://schemas.openxmlformats.org/drawingml/2006/main">
                  <a:graphicData uri="http://schemas.microsoft.com/office/word/2010/wordprocessingShape">
                    <wps:wsp>
                      <wps:cNvCnPr/>
                      <wps:spPr>
                        <a:xfrm>
                          <a:off x="0" y="0"/>
                          <a:ext cx="720725" cy="1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6FC9D6B" id="Přímá spojnice se šipkou 59" o:spid="_x0000_s1026" type="#_x0000_t32" style="position:absolute;margin-left:192.3pt;margin-top:16.4pt;width:56.75pt;height:.1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" strokecolor="#2424a9" strokeweight="1.5pt">
                <v:stroke endarrow="open"/>
              </v:shape>
            </w:pict>
          </mc:Fallback>
        </mc:AlternateContent>
      </w:r>
      <w:r>
        <w:rPr>
          <w:noProof/>
          <w:lang w:val="en-US"/>
        </w:rPr>
        <mc:AlternateContent>
          <mc:Choice Requires="wps">
            <w:drawing>
              <wp:anchor distT="0" distB="0" distL="114300" distR="114300" simplePos="0" relativeHeight="251867136" behindDoc="0" locked="0" layoutInCell="1" allowOverlap="1" wp14:anchorId="39236CE4" wp14:editId="1124F03F">
                <wp:simplePos x="0" y="0"/>
                <wp:positionH relativeFrom="column">
                  <wp:posOffset>2443480</wp:posOffset>
                </wp:positionH>
                <wp:positionV relativeFrom="paragraph">
                  <wp:posOffset>1357630</wp:posOffset>
                </wp:positionV>
                <wp:extent cx="720725" cy="1905"/>
                <wp:effectExtent l="0" t="76200" r="22225" b="112395"/>
                <wp:wrapNone/>
                <wp:docPr id="457" name="Přímá spojnice se šipkou 59"/>
                <wp:cNvGraphicFramePr/>
                <a:graphic xmlns:a="http://schemas.openxmlformats.org/drawingml/2006/main">
                  <a:graphicData uri="http://schemas.microsoft.com/office/word/2010/wordprocessingShape">
                    <wps:wsp>
                      <wps:cNvCnPr/>
                      <wps:spPr>
                        <a:xfrm>
                          <a:off x="0" y="0"/>
                          <a:ext cx="720725" cy="1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309FD81" id="Přímá spojnice se šipkou 59" o:spid="_x0000_s1026" type="#_x0000_t32" style="position:absolute;margin-left:192.4pt;margin-top:106.9pt;width:56.75pt;height:.1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880448" behindDoc="0" locked="0" layoutInCell="1" allowOverlap="1" wp14:anchorId="1C0A2D42" wp14:editId="512154BD">
                <wp:simplePos x="0" y="0"/>
                <wp:positionH relativeFrom="column">
                  <wp:posOffset>2600325</wp:posOffset>
                </wp:positionH>
                <wp:positionV relativeFrom="paragraph">
                  <wp:posOffset>165735</wp:posOffset>
                </wp:positionV>
                <wp:extent cx="666750" cy="752475"/>
                <wp:effectExtent l="0" t="0" r="0" b="0"/>
                <wp:wrapNone/>
                <wp:docPr id="97" name="Obdélník 96"/>
                <wp:cNvGraphicFramePr/>
                <a:graphic xmlns:a="http://schemas.openxmlformats.org/drawingml/2006/main">
                  <a:graphicData uri="http://schemas.microsoft.com/office/word/2010/wordprocessingShape">
                    <wps:wsp>
                      <wps:cNvSpPr/>
                      <wps:spPr>
                        <a:xfrm>
                          <a:off x="0" y="0"/>
                          <a:ext cx="6667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D7F3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wps:txbx>
                      <wps:bodyPr vertOverflow="clip" horzOverflow="clip" rtlCol="0" anchor="ctr"/>
                    </wps:wsp>
                  </a:graphicData>
                </a:graphic>
              </wp:anchor>
            </w:drawing>
          </mc:Choice>
          <mc:Fallback>
            <w:pict>
              <v:rect w14:anchorId="1C0A2D42" id="Obdélník 96" o:spid="_x0000_s1114" style="position:absolute;left:0;text-align:left;margin-left:204.75pt;margin-top:13.05pt;width:52.5pt;height:59.2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" filled="f" stroked="f" strokeweight="1pt">
                <v:textbox>
                  <w:txbxContent>
                    <w:p w14:paraId="14BD7F3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v:textbox>
              </v:rect>
            </w:pict>
          </mc:Fallback>
        </mc:AlternateContent>
      </w:r>
    </w:p>
    <w:p w14:paraId="051823A9" w14:textId="40527581" w:rsidR="00473A6A" w:rsidRDefault="00473A6A" w:rsidP="001A6CA3">
      <w:pPr>
        <w:rPr>
          <w:rFonts w:eastAsiaTheme="minorEastAsia"/>
        </w:rPr>
      </w:pPr>
    </w:p>
    <w:p w14:paraId="5F51C211" w14:textId="09505154" w:rsidR="00473A6A" w:rsidRDefault="00AA127A" w:rsidP="001A6CA3">
      <w:pPr>
        <w:rPr>
          <w:rFonts w:eastAsiaTheme="minorEastAsia"/>
        </w:rPr>
      </w:pPr>
      <w:r>
        <w:rPr>
          <w:noProof/>
          <w:lang w:val="en-US"/>
        </w:rPr>
        <mc:AlternateContent>
          <mc:Choice Requires="wps">
            <w:drawing>
              <wp:anchor distT="0" distB="0" distL="114300" distR="114300" simplePos="0" relativeHeight="251877376" behindDoc="0" locked="0" layoutInCell="1" allowOverlap="1" wp14:anchorId="7CADF9C8" wp14:editId="06BCA4D0">
                <wp:simplePos x="0" y="0"/>
                <wp:positionH relativeFrom="column">
                  <wp:posOffset>1813560</wp:posOffset>
                </wp:positionH>
                <wp:positionV relativeFrom="paragraph">
                  <wp:posOffset>57150</wp:posOffset>
                </wp:positionV>
                <wp:extent cx="1905" cy="425450"/>
                <wp:effectExtent l="95250" t="0" r="74295" b="50800"/>
                <wp:wrapNone/>
                <wp:docPr id="92" name="Přímá spojnice se šipkou 91"/>
                <wp:cNvGraphicFramePr/>
                <a:graphic xmlns:a="http://schemas.openxmlformats.org/drawingml/2006/main">
                  <a:graphicData uri="http://schemas.microsoft.com/office/word/2010/wordprocessingShape">
                    <wps:wsp>
                      <wps:cNvCnPr/>
                      <wps:spPr>
                        <a:xfrm flipH="1">
                          <a:off x="0" y="0"/>
                          <a:ext cx="1905" cy="42545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D96CEF8" id="Přímá spojnice se šipkou 91" o:spid="_x0000_s1026" type="#_x0000_t32" style="position:absolute;margin-left:142.8pt;margin-top:4.5pt;width:.15pt;height:33.5pt;flip:x;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" strokecolor="#2424a9" strokeweight="1.5pt">
                <v:stroke endarrow="open"/>
              </v:shape>
            </w:pict>
          </mc:Fallback>
        </mc:AlternateContent>
      </w:r>
    </w:p>
    <w:p w14:paraId="0305B5FE" w14:textId="5800F70E" w:rsidR="00473A6A" w:rsidRDefault="00473A6A" w:rsidP="001A6CA3">
      <w:pPr>
        <w:rPr>
          <w:rFonts w:eastAsiaTheme="minorEastAsia"/>
        </w:rPr>
      </w:pPr>
    </w:p>
    <w:p w14:paraId="70261620" w14:textId="49EF1604" w:rsidR="00473A6A" w:rsidRDefault="00473A6A" w:rsidP="001A6CA3">
      <w:pPr>
        <w:rPr>
          <w:rFonts w:eastAsiaTheme="minorEastAsia"/>
        </w:rPr>
      </w:pPr>
    </w:p>
    <w:p w14:paraId="71AD5DBF" w14:textId="7AFEDCD7" w:rsidR="00473A6A" w:rsidRDefault="00AA127A" w:rsidP="001A6CA3">
      <w:pPr>
        <w:rPr>
          <w:rFonts w:eastAsiaTheme="minorEastAsia"/>
        </w:rPr>
      </w:pPr>
      <w:r>
        <w:rPr>
          <w:noProof/>
          <w:lang w:val="en-US"/>
        </w:rPr>
        <mc:AlternateContent>
          <mc:Choice Requires="wps">
            <w:drawing>
              <wp:anchor distT="0" distB="0" distL="114300" distR="114300" simplePos="0" relativeHeight="251875328" behindDoc="0" locked="0" layoutInCell="1" allowOverlap="1" wp14:anchorId="312446E0" wp14:editId="6ED571C5">
                <wp:simplePos x="0" y="0"/>
                <wp:positionH relativeFrom="column">
                  <wp:posOffset>4424680</wp:posOffset>
                </wp:positionH>
                <wp:positionV relativeFrom="paragraph">
                  <wp:posOffset>58420</wp:posOffset>
                </wp:positionV>
                <wp:extent cx="1080000" cy="690880"/>
                <wp:effectExtent l="0" t="0" r="101600" b="52070"/>
                <wp:wrapNone/>
                <wp:docPr id="86" name="Pravoúhlá spojnice 85"/>
                <wp:cNvGraphicFramePr/>
                <a:graphic xmlns:a="http://schemas.openxmlformats.org/drawingml/2006/main">
                  <a:graphicData uri="http://schemas.microsoft.com/office/word/2010/wordprocessingShape">
                    <wps:wsp>
                      <wps:cNvCnPr/>
                      <wps:spPr>
                        <a:xfrm>
                          <a:off x="0" y="0"/>
                          <a:ext cx="1080000" cy="690880"/>
                        </a:xfrm>
                        <a:prstGeom prst="bentConnector2">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shape w14:anchorId="1EBE0E8C" id="Pravoúhlá spojnice 85" o:spid="_x0000_s1026" type="#_x0000_t33" style="position:absolute;margin-left:348.4pt;margin-top:4.6pt;width:85.05pt;height:54.4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" strokecolor="#2424a9" strokeweight="1.5pt">
                <v:stroke endarrow="open" joinstyle="round"/>
              </v:shape>
            </w:pict>
          </mc:Fallback>
        </mc:AlternateContent>
      </w:r>
      <w:r>
        <w:rPr>
          <w:noProof/>
          <w:lang w:val="en-US"/>
        </w:rPr>
        <mc:AlternateContent>
          <mc:Choice Requires="wps">
            <w:drawing>
              <wp:anchor distT="0" distB="0" distL="114300" distR="114300" simplePos="0" relativeHeight="251881472" behindDoc="0" locked="0" layoutInCell="1" allowOverlap="1" wp14:anchorId="66BCC645" wp14:editId="0E0B845A">
                <wp:simplePos x="0" y="0"/>
                <wp:positionH relativeFrom="column">
                  <wp:posOffset>2600325</wp:posOffset>
                </wp:positionH>
                <wp:positionV relativeFrom="paragraph">
                  <wp:posOffset>6985</wp:posOffset>
                </wp:positionV>
                <wp:extent cx="666750" cy="752475"/>
                <wp:effectExtent l="0" t="0" r="0" b="0"/>
                <wp:wrapNone/>
                <wp:docPr id="98" name="Obdélník 97"/>
                <wp:cNvGraphicFramePr/>
                <a:graphic xmlns:a="http://schemas.openxmlformats.org/drawingml/2006/main">
                  <a:graphicData uri="http://schemas.microsoft.com/office/word/2010/wordprocessingShape">
                    <wps:wsp>
                      <wps:cNvSpPr/>
                      <wps:spPr>
                        <a:xfrm>
                          <a:off x="0" y="0"/>
                          <a:ext cx="6667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6879F"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wps:txbx>
                      <wps:bodyPr vertOverflow="clip" horzOverflow="clip" rtlCol="0" anchor="ctr"/>
                    </wps:wsp>
                  </a:graphicData>
                </a:graphic>
              </wp:anchor>
            </w:drawing>
          </mc:Choice>
          <mc:Fallback>
            <w:pict>
              <v:rect w14:anchorId="66BCC645" id="Obdélník 97" o:spid="_x0000_s1115" style="position:absolute;left:0;text-align:left;margin-left:204.75pt;margin-top:.55pt;width:52.5pt;height:59.2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" filled="f" stroked="f" strokeweight="1pt">
                <v:textbox>
                  <w:txbxContent>
                    <w:p w14:paraId="44C6879F"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v:textbox>
              </v:rect>
            </w:pict>
          </mc:Fallback>
        </mc:AlternateContent>
      </w:r>
    </w:p>
    <w:p w14:paraId="24AFFABC" w14:textId="75AEFA0B" w:rsidR="00473A6A" w:rsidRDefault="00AA127A" w:rsidP="001A6CA3">
      <w:pPr>
        <w:rPr>
          <w:rFonts w:eastAsiaTheme="minorEastAsia"/>
        </w:rPr>
      </w:pPr>
      <w:r>
        <w:rPr>
          <w:noProof/>
          <w:lang w:val="en-US"/>
        </w:rPr>
        <mc:AlternateContent>
          <mc:Choice Requires="wps">
            <w:drawing>
              <wp:anchor distT="0" distB="0" distL="114300" distR="114300" simplePos="0" relativeHeight="251876352" behindDoc="0" locked="0" layoutInCell="1" allowOverlap="1" wp14:anchorId="72E38858" wp14:editId="6AE11A6E">
                <wp:simplePos x="0" y="0"/>
                <wp:positionH relativeFrom="column">
                  <wp:posOffset>1813560</wp:posOffset>
                </wp:positionH>
                <wp:positionV relativeFrom="paragraph">
                  <wp:posOffset>153670</wp:posOffset>
                </wp:positionV>
                <wp:extent cx="0" cy="422910"/>
                <wp:effectExtent l="95250" t="0" r="57150" b="53340"/>
                <wp:wrapNone/>
                <wp:docPr id="89" name="Přímá spojnice se šipkou 88"/>
                <wp:cNvGraphicFramePr/>
                <a:graphic xmlns:a="http://schemas.openxmlformats.org/drawingml/2006/main">
                  <a:graphicData uri="http://schemas.microsoft.com/office/word/2010/wordprocessingShape">
                    <wps:wsp>
                      <wps:cNvCnPr/>
                      <wps:spPr>
                        <a:xfrm>
                          <a:off x="0" y="0"/>
                          <a:ext cx="0" cy="42291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29657B8" id="Přímá spojnice se šipkou 88" o:spid="_x0000_s1026" type="#_x0000_t32" style="position:absolute;margin-left:142.8pt;margin-top:12.1pt;width:0;height:33.3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" strokecolor="#2424a9" strokeweight="1.5pt">
                <v:stroke endarrow="open"/>
              </v:shape>
            </w:pict>
          </mc:Fallback>
        </mc:AlternateContent>
      </w:r>
    </w:p>
    <w:p w14:paraId="488F16E8" w14:textId="6EE330CC" w:rsidR="00473A6A" w:rsidRDefault="00AA127A" w:rsidP="001A6CA3">
      <w:pPr>
        <w:rPr>
          <w:rFonts w:eastAsiaTheme="minorEastAsia"/>
        </w:rPr>
      </w:pPr>
      <w:r>
        <w:rPr>
          <w:noProof/>
          <w:lang w:val="en-US"/>
        </w:rPr>
        <mc:AlternateContent>
          <mc:Choice Requires="wps">
            <w:drawing>
              <wp:anchor distT="0" distB="0" distL="114300" distR="114300" simplePos="0" relativeHeight="251871232" behindDoc="0" locked="0" layoutInCell="1" allowOverlap="1" wp14:anchorId="36D4DFD2" wp14:editId="50CD485B">
                <wp:simplePos x="0" y="0"/>
                <wp:positionH relativeFrom="column">
                  <wp:posOffset>4895850</wp:posOffset>
                </wp:positionH>
                <wp:positionV relativeFrom="paragraph">
                  <wp:posOffset>111125</wp:posOffset>
                </wp:positionV>
                <wp:extent cx="1228725" cy="1143000"/>
                <wp:effectExtent l="19050" t="19050" r="47625" b="38100"/>
                <wp:wrapNone/>
                <wp:docPr id="77" name="Přímá spojnice 76"/>
                <wp:cNvGraphicFramePr/>
                <a:graphic xmlns:a="http://schemas.openxmlformats.org/drawingml/2006/main">
                  <a:graphicData uri="http://schemas.microsoft.com/office/word/2010/wordprocessingShape">
                    <wps:wsp>
                      <wps:cNvCnPr/>
                      <wps:spPr>
                        <a:xfrm>
                          <a:off x="0" y="0"/>
                          <a:ext cx="1228725" cy="1143000"/>
                        </a:xfrm>
                        <a:prstGeom prst="line">
                          <a:avLst/>
                        </a:prstGeom>
                        <a:ln w="571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2E3B7" id="Přímá spojnice 76"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385.5pt,8.75pt" to="482.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" strokecolor="#2424a9" strokeweight="4.5pt">
                <v:stroke joinstyle="miter"/>
              </v:line>
            </w:pict>
          </mc:Fallback>
        </mc:AlternateContent>
      </w:r>
      <w:r>
        <w:rPr>
          <w:noProof/>
          <w:lang w:val="en-US"/>
        </w:rPr>
        <mc:AlternateContent>
          <mc:Choice Requires="wps">
            <w:drawing>
              <wp:anchor distT="0" distB="0" distL="114300" distR="114300" simplePos="0" relativeHeight="251872256" behindDoc="0" locked="0" layoutInCell="1" allowOverlap="1" wp14:anchorId="213551AB" wp14:editId="2446F261">
                <wp:simplePos x="0" y="0"/>
                <wp:positionH relativeFrom="column">
                  <wp:posOffset>4905375</wp:posOffset>
                </wp:positionH>
                <wp:positionV relativeFrom="paragraph">
                  <wp:posOffset>120650</wp:posOffset>
                </wp:positionV>
                <wp:extent cx="1219200" cy="1133475"/>
                <wp:effectExtent l="19050" t="19050" r="38100" b="47625"/>
                <wp:wrapNone/>
                <wp:docPr id="79" name="Přímá spojnice 78"/>
                <wp:cNvGraphicFramePr/>
                <a:graphic xmlns:a="http://schemas.openxmlformats.org/drawingml/2006/main">
                  <a:graphicData uri="http://schemas.microsoft.com/office/word/2010/wordprocessingShape">
                    <wps:wsp>
                      <wps:cNvCnPr/>
                      <wps:spPr>
                        <a:xfrm flipH="1">
                          <a:off x="0" y="0"/>
                          <a:ext cx="1219200" cy="1133475"/>
                        </a:xfrm>
                        <a:prstGeom prst="line">
                          <a:avLst/>
                        </a:prstGeom>
                        <a:ln w="57150">
                          <a:solidFill>
                            <a:srgbClr val="242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0EF71" id="Přímá spojnice 78" o:spid="_x0000_s1026" style="position:absolute;flip:x;z-index:251872256;visibility:visible;mso-wrap-style:square;mso-wrap-distance-left:9pt;mso-wrap-distance-top:0;mso-wrap-distance-right:9pt;mso-wrap-distance-bottom:0;mso-position-horizontal:absolute;mso-position-horizontal-relative:text;mso-position-vertical:absolute;mso-position-vertical-relative:text" from="386.25pt,9.5pt" to="482.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" strokecolor="#2424a9" strokeweight="4.5pt">
                <v:stroke joinstyle="miter"/>
              </v:line>
            </w:pict>
          </mc:Fallback>
        </mc:AlternateContent>
      </w:r>
      <w:r>
        <w:rPr>
          <w:noProof/>
          <w:lang w:val="en-US"/>
        </w:rPr>
        <mc:AlternateContent>
          <mc:Choice Requires="wps">
            <w:drawing>
              <wp:anchor distT="0" distB="0" distL="114300" distR="114300" simplePos="0" relativeHeight="251873280" behindDoc="0" locked="0" layoutInCell="1" allowOverlap="1" wp14:anchorId="092DA6B0" wp14:editId="3AD4C559">
                <wp:simplePos x="0" y="0"/>
                <wp:positionH relativeFrom="column">
                  <wp:posOffset>4867275</wp:posOffset>
                </wp:positionH>
                <wp:positionV relativeFrom="paragraph">
                  <wp:posOffset>225425</wp:posOffset>
                </wp:positionV>
                <wp:extent cx="1259840" cy="899795"/>
                <wp:effectExtent l="19050" t="19050" r="16510" b="14605"/>
                <wp:wrapNone/>
                <wp:docPr id="459" name="Válec 70"/>
                <wp:cNvGraphicFramePr/>
                <a:graphic xmlns:a="http://schemas.openxmlformats.org/drawingml/2006/main">
                  <a:graphicData uri="http://schemas.microsoft.com/office/word/2010/wordprocessingShape">
                    <wps:wsp>
                      <wps:cNvSpPr/>
                      <wps:spPr>
                        <a:xfrm>
                          <a:off x="0" y="0"/>
                          <a:ext cx="1259840" cy="899795"/>
                        </a:xfrm>
                        <a:prstGeom prst="can">
                          <a:avLst/>
                        </a:prstGeom>
                        <a:solidFill>
                          <a:srgbClr val="EAEAEA"/>
                        </a:solidFill>
                        <a:ln w="28575">
                          <a:solidFill>
                            <a:srgbClr val="2424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92978" w14:textId="31CFA083" w:rsidR="00993AEC" w:rsidRDefault="00993AEC" w:rsidP="00473A6A">
                            <w:pPr>
                              <w:pStyle w:val="NormalWeb"/>
                              <w:spacing w:before="0" w:beforeAutospacing="0" w:after="0" w:afterAutospacing="0"/>
                              <w:jc w:val="center"/>
                            </w:pPr>
                            <w:r>
                              <w:rPr>
                                <w:rFonts w:ascii="Arial" w:hAnsi="Arial" w:cs="Arial"/>
                                <w:b/>
                                <w:bCs/>
                                <w:color w:val="000000"/>
                                <w:sz w:val="20"/>
                                <w:szCs w:val="20"/>
                              </w:rPr>
                              <w:t>Nesplněná vykazovací povinnost</w:t>
                            </w:r>
                          </w:p>
                        </w:txbxContent>
                      </wps:txbx>
                      <wps:bodyPr vertOverflow="clip" horzOverflow="clip" rtlCol="0" anchor="ctr"/>
                    </wps:wsp>
                  </a:graphicData>
                </a:graphic>
              </wp:anchor>
            </w:drawing>
          </mc:Choice>
          <mc:Fallback>
            <w:pict>
              <v:shape w14:anchorId="092DA6B0" id="Válec 70" o:spid="_x0000_s1116" type="#_x0000_t22" style="position:absolute;left:0;text-align:left;margin-left:383.25pt;margin-top:17.75pt;width:99.2pt;height:70.8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" fillcolor="#eaeaea" strokecolor="#2424a9" strokeweight="2.25pt">
                <v:stroke joinstyle="miter"/>
                <v:textbox>
                  <w:txbxContent>
                    <w:p w14:paraId="55792978" w14:textId="31CFA083" w:rsidR="00993AEC" w:rsidRDefault="00993AEC" w:rsidP="00473A6A">
                      <w:pPr>
                        <w:pStyle w:val="NormalWeb"/>
                        <w:spacing w:before="0" w:beforeAutospacing="0" w:after="0" w:afterAutospacing="0"/>
                        <w:jc w:val="center"/>
                      </w:pPr>
                      <w:r>
                        <w:rPr>
                          <w:rFonts w:ascii="Arial" w:hAnsi="Arial" w:cs="Arial"/>
                          <w:b/>
                          <w:bCs/>
                          <w:color w:val="000000"/>
                          <w:sz w:val="20"/>
                          <w:szCs w:val="20"/>
                        </w:rPr>
                        <w:t>Nesplněná vykazovací povinnost</w:t>
                      </w:r>
                    </w:p>
                  </w:txbxContent>
                </v:textbox>
              </v:shape>
            </w:pict>
          </mc:Fallback>
        </mc:AlternateContent>
      </w:r>
      <w:r>
        <w:rPr>
          <w:noProof/>
          <w:lang w:val="en-US"/>
        </w:rPr>
        <mc:AlternateContent>
          <mc:Choice Requires="wps">
            <w:drawing>
              <wp:anchor distT="0" distB="0" distL="114300" distR="114300" simplePos="0" relativeHeight="251878400" behindDoc="0" locked="0" layoutInCell="1" allowOverlap="1" wp14:anchorId="77E4B8A2" wp14:editId="2ADB8CD6">
                <wp:simplePos x="0" y="0"/>
                <wp:positionH relativeFrom="column">
                  <wp:posOffset>470535</wp:posOffset>
                </wp:positionH>
                <wp:positionV relativeFrom="paragraph">
                  <wp:posOffset>20320</wp:posOffset>
                </wp:positionV>
                <wp:extent cx="1463040" cy="371475"/>
                <wp:effectExtent l="0" t="0" r="0" b="0"/>
                <wp:wrapNone/>
                <wp:docPr id="95" name="Obdélník 94"/>
                <wp:cNvGraphicFramePr/>
                <a:graphic xmlns:a="http://schemas.openxmlformats.org/drawingml/2006/main">
                  <a:graphicData uri="http://schemas.microsoft.com/office/word/2010/wordprocessingShape">
                    <wps:wsp>
                      <wps:cNvSpPr/>
                      <wps:spPr>
                        <a:xfrm>
                          <a:off x="0" y="0"/>
                          <a:ext cx="146304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8CC1E"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wps:txbx>
                      <wps:bodyPr vertOverflow="clip" horzOverflow="clip" rtlCol="0" anchor="ctr">
                        <a:noAutofit/>
                      </wps:bodyPr>
                    </wps:wsp>
                  </a:graphicData>
                </a:graphic>
                <wp14:sizeRelV relativeFrom="margin">
                  <wp14:pctHeight>0</wp14:pctHeight>
                </wp14:sizeRelV>
              </wp:anchor>
            </w:drawing>
          </mc:Choice>
          <mc:Fallback>
            <w:pict>
              <v:rect w14:anchorId="77E4B8A2" id="Obdélník 94" o:spid="_x0000_s1117" style="position:absolute;left:0;text-align:left;margin-left:37.05pt;margin-top:1.6pt;width:115.2pt;height:29.2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" filled="f" stroked="f" strokeweight="1pt">
                <v:textbox>
                  <w:txbxContent>
                    <w:p w14:paraId="2438CC1E"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v:textbox>
              </v:rect>
            </w:pict>
          </mc:Fallback>
        </mc:AlternateContent>
      </w:r>
    </w:p>
    <w:p w14:paraId="792C7255" w14:textId="36A8A9B3" w:rsidR="00473A6A" w:rsidRDefault="00473A6A" w:rsidP="001A6CA3">
      <w:pPr>
        <w:rPr>
          <w:rFonts w:eastAsiaTheme="minorEastAsia"/>
        </w:rPr>
      </w:pPr>
    </w:p>
    <w:p w14:paraId="39C4DB2C" w14:textId="0FF09B10" w:rsidR="00473A6A" w:rsidRDefault="00AA127A" w:rsidP="001A6CA3">
      <w:pPr>
        <w:rPr>
          <w:rFonts w:eastAsiaTheme="minorEastAsia"/>
        </w:rPr>
      </w:pPr>
      <w:r>
        <w:rPr>
          <w:noProof/>
          <w:lang w:val="en-US"/>
        </w:rPr>
        <mc:AlternateContent>
          <mc:Choice Requires="wps">
            <w:drawing>
              <wp:anchor distT="0" distB="0" distL="114300" distR="114300" simplePos="0" relativeHeight="251870208" behindDoc="0" locked="0" layoutInCell="1" allowOverlap="1" wp14:anchorId="34C118C8" wp14:editId="285077F0">
                <wp:simplePos x="0" y="0"/>
                <wp:positionH relativeFrom="column">
                  <wp:posOffset>4422140</wp:posOffset>
                </wp:positionH>
                <wp:positionV relativeFrom="paragraph">
                  <wp:posOffset>155575</wp:posOffset>
                </wp:positionV>
                <wp:extent cx="444500" cy="3810"/>
                <wp:effectExtent l="0" t="76200" r="12700" b="110490"/>
                <wp:wrapNone/>
                <wp:docPr id="72" name="Přímá spojnice se šipkou 71"/>
                <wp:cNvGraphicFramePr/>
                <a:graphic xmlns:a="http://schemas.openxmlformats.org/drawingml/2006/main">
                  <a:graphicData uri="http://schemas.microsoft.com/office/word/2010/wordprocessingShape">
                    <wps:wsp>
                      <wps:cNvCnPr/>
                      <wps:spPr>
                        <a:xfrm>
                          <a:off x="0" y="0"/>
                          <a:ext cx="444500" cy="3810"/>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8ECE766" id="Přímá spojnice se šipkou 71" o:spid="_x0000_s1026" type="#_x0000_t32" style="position:absolute;margin-left:348.2pt;margin-top:12.25pt;width:35pt;height:.3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" strokecolor="#2424a9" strokeweight="1.5pt">
                <v:stroke endarrow="open"/>
              </v:shape>
            </w:pict>
          </mc:Fallback>
        </mc:AlternateContent>
      </w:r>
      <w:r>
        <w:rPr>
          <w:noProof/>
          <w:lang w:val="en-US"/>
        </w:rPr>
        <mc:AlternateContent>
          <mc:Choice Requires="wps">
            <w:drawing>
              <wp:anchor distT="0" distB="0" distL="114300" distR="114300" simplePos="0" relativeHeight="251886592" behindDoc="0" locked="0" layoutInCell="1" allowOverlap="1" wp14:anchorId="4B30AEA7" wp14:editId="71AB4A6A">
                <wp:simplePos x="0" y="0"/>
                <wp:positionH relativeFrom="column">
                  <wp:posOffset>2447925</wp:posOffset>
                </wp:positionH>
                <wp:positionV relativeFrom="paragraph">
                  <wp:posOffset>135890</wp:posOffset>
                </wp:positionV>
                <wp:extent cx="720725" cy="1905"/>
                <wp:effectExtent l="0" t="76200" r="22225" b="112395"/>
                <wp:wrapNone/>
                <wp:docPr id="461" name="Přímá spojnice se šipkou 59"/>
                <wp:cNvGraphicFramePr/>
                <a:graphic xmlns:a="http://schemas.openxmlformats.org/drawingml/2006/main">
                  <a:graphicData uri="http://schemas.microsoft.com/office/word/2010/wordprocessingShape">
                    <wps:wsp>
                      <wps:cNvCnPr/>
                      <wps:spPr>
                        <a:xfrm>
                          <a:off x="0" y="0"/>
                          <a:ext cx="720725" cy="190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EC86BEB" id="Přímá spojnice se šipkou 59" o:spid="_x0000_s1026" type="#_x0000_t32" style="position:absolute;margin-left:192.75pt;margin-top:10.7pt;width:56.75pt;height:.1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" strokecolor="#2424a9" strokeweight="1.5pt">
                <v:stroke endarrow="open"/>
              </v:shape>
            </w:pict>
          </mc:Fallback>
        </mc:AlternateContent>
      </w:r>
      <w:r>
        <w:rPr>
          <w:noProof/>
          <w:lang w:val="en-US"/>
        </w:rPr>
        <mc:AlternateContent>
          <mc:Choice Requires="wps">
            <w:drawing>
              <wp:anchor distT="0" distB="0" distL="114300" distR="114300" simplePos="0" relativeHeight="251882496" behindDoc="0" locked="0" layoutInCell="1" allowOverlap="1" wp14:anchorId="264C9A04" wp14:editId="62842F56">
                <wp:simplePos x="0" y="0"/>
                <wp:positionH relativeFrom="column">
                  <wp:posOffset>2600325</wp:posOffset>
                </wp:positionH>
                <wp:positionV relativeFrom="paragraph">
                  <wp:posOffset>91440</wp:posOffset>
                </wp:positionV>
                <wp:extent cx="666750" cy="752475"/>
                <wp:effectExtent l="0" t="0" r="0" b="0"/>
                <wp:wrapNone/>
                <wp:docPr id="99" name="Obdélník 98"/>
                <wp:cNvGraphicFramePr/>
                <a:graphic xmlns:a="http://schemas.openxmlformats.org/drawingml/2006/main">
                  <a:graphicData uri="http://schemas.microsoft.com/office/word/2010/wordprocessingShape">
                    <wps:wsp>
                      <wps:cNvSpPr/>
                      <wps:spPr>
                        <a:xfrm>
                          <a:off x="0" y="0"/>
                          <a:ext cx="6667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DB768"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wps:txbx>
                      <wps:bodyPr vertOverflow="clip" horzOverflow="clip" rtlCol="0" anchor="ctr"/>
                    </wps:wsp>
                  </a:graphicData>
                </a:graphic>
              </wp:anchor>
            </w:drawing>
          </mc:Choice>
          <mc:Fallback>
            <w:pict>
              <v:rect w14:anchorId="264C9A04" id="Obdélník 98" o:spid="_x0000_s1118" style="position:absolute;left:0;text-align:left;margin-left:204.75pt;margin-top:7.2pt;width:52.5pt;height:59.2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" filled="f" stroked="f" strokeweight="1pt">
                <v:textbox>
                  <w:txbxContent>
                    <w:p w14:paraId="0F4DB768"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Aspoň jeden řádek KO</w:t>
                      </w:r>
                    </w:p>
                  </w:txbxContent>
                </v:textbox>
              </v:rect>
            </w:pict>
          </mc:Fallback>
        </mc:AlternateContent>
      </w:r>
    </w:p>
    <w:p w14:paraId="65461118" w14:textId="139F6612" w:rsidR="00473A6A" w:rsidRDefault="00AA127A" w:rsidP="001A6CA3">
      <w:pPr>
        <w:rPr>
          <w:rFonts w:eastAsiaTheme="minorEastAsia"/>
        </w:rPr>
      </w:pPr>
      <w:r>
        <w:rPr>
          <w:noProof/>
          <w:lang w:val="en-US"/>
        </w:rPr>
        <mc:AlternateContent>
          <mc:Choice Requires="wps">
            <w:drawing>
              <wp:anchor distT="0" distB="0" distL="114300" distR="114300" simplePos="0" relativeHeight="251869184" behindDoc="0" locked="0" layoutInCell="1" allowOverlap="1" wp14:anchorId="4C9085ED" wp14:editId="5703D12C">
                <wp:simplePos x="0" y="0"/>
                <wp:positionH relativeFrom="column">
                  <wp:posOffset>1811020</wp:posOffset>
                </wp:positionH>
                <wp:positionV relativeFrom="paragraph">
                  <wp:posOffset>247650</wp:posOffset>
                </wp:positionV>
                <wp:extent cx="2540" cy="428625"/>
                <wp:effectExtent l="95250" t="0" r="73660" b="66675"/>
                <wp:wrapNone/>
                <wp:docPr id="66" name="Přímá spojnice se šipkou 65"/>
                <wp:cNvGraphicFramePr/>
                <a:graphic xmlns:a="http://schemas.openxmlformats.org/drawingml/2006/main">
                  <a:graphicData uri="http://schemas.microsoft.com/office/word/2010/wordprocessingShape">
                    <wps:wsp>
                      <wps:cNvCnPr/>
                      <wps:spPr>
                        <a:xfrm flipH="1">
                          <a:off x="0" y="0"/>
                          <a:ext cx="2540" cy="428625"/>
                        </a:xfrm>
                        <a:prstGeom prst="straightConnector1">
                          <a:avLst/>
                        </a:prstGeom>
                        <a:ln w="19050" cap="flat" cmpd="sng" algn="ctr">
                          <a:solidFill>
                            <a:srgbClr val="2424A9"/>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2BACA32" id="Přímá spojnice se šipkou 65" o:spid="_x0000_s1026" type="#_x0000_t32" style="position:absolute;margin-left:142.6pt;margin-top:19.5pt;width:.2pt;height:33.75pt;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" strokecolor="#2424a9" strokeweight="1.5pt">
                <v:stroke endarrow="open"/>
              </v:shape>
            </w:pict>
          </mc:Fallback>
        </mc:AlternateContent>
      </w:r>
    </w:p>
    <w:p w14:paraId="44E41A2B" w14:textId="62ECC204" w:rsidR="00473A6A" w:rsidRDefault="00AA127A" w:rsidP="001A6CA3">
      <w:pPr>
        <w:rPr>
          <w:rFonts w:eastAsiaTheme="minorEastAsia"/>
        </w:rPr>
      </w:pPr>
      <w:r>
        <w:rPr>
          <w:noProof/>
          <w:lang w:val="en-US"/>
        </w:rPr>
        <mc:AlternateContent>
          <mc:Choice Requires="wps">
            <w:drawing>
              <wp:anchor distT="0" distB="0" distL="114300" distR="114300" simplePos="0" relativeHeight="251879424" behindDoc="0" locked="0" layoutInCell="1" allowOverlap="1" wp14:anchorId="44EF60A9" wp14:editId="62615DAD">
                <wp:simplePos x="0" y="0"/>
                <wp:positionH relativeFrom="column">
                  <wp:posOffset>480060</wp:posOffset>
                </wp:positionH>
                <wp:positionV relativeFrom="paragraph">
                  <wp:posOffset>161925</wp:posOffset>
                </wp:positionV>
                <wp:extent cx="1463040" cy="295275"/>
                <wp:effectExtent l="0" t="0" r="0" b="0"/>
                <wp:wrapNone/>
                <wp:docPr id="96" name="Obdélník 95"/>
                <wp:cNvGraphicFramePr/>
                <a:graphic xmlns:a="http://schemas.openxmlformats.org/drawingml/2006/main">
                  <a:graphicData uri="http://schemas.microsoft.com/office/word/2010/wordprocessingShape">
                    <wps:wsp>
                      <wps:cNvSpPr/>
                      <wps:spPr>
                        <a:xfrm>
                          <a:off x="0" y="0"/>
                          <a:ext cx="146304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B677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wps:txbx>
                      <wps:bodyPr vertOverflow="clip" horzOverflow="clip" rtlCol="0" anchor="ctr">
                        <a:noAutofit/>
                      </wps:bodyPr>
                    </wps:wsp>
                  </a:graphicData>
                </a:graphic>
                <wp14:sizeRelV relativeFrom="margin">
                  <wp14:pctHeight>0</wp14:pctHeight>
                </wp14:sizeRelV>
              </wp:anchor>
            </w:drawing>
          </mc:Choice>
          <mc:Fallback>
            <w:pict>
              <v:rect w14:anchorId="44EF60A9" id="Obdélník 95" o:spid="_x0000_s1119" style="position:absolute;left:0;text-align:left;margin-left:37.8pt;margin-top:12.75pt;width:115.2pt;height:23.2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" filled="f" stroked="f" strokeweight="1pt">
                <v:textbox>
                  <w:txbxContent>
                    <w:p w14:paraId="31FB677A" w14:textId="77777777" w:rsidR="00993AEC" w:rsidRDefault="00993AEC" w:rsidP="00473A6A">
                      <w:pPr>
                        <w:pStyle w:val="NormalWeb"/>
                        <w:spacing w:before="0" w:beforeAutospacing="0" w:after="0" w:afterAutospacing="0"/>
                        <w:jc w:val="center"/>
                      </w:pPr>
                      <w:r>
                        <w:rPr>
                          <w:rFonts w:ascii="Arial" w:hAnsi="Arial" w:cs="Arial"/>
                          <w:b/>
                          <w:bCs/>
                          <w:color w:val="000000" w:themeColor="text1"/>
                          <w:sz w:val="18"/>
                          <w:szCs w:val="18"/>
                        </w:rPr>
                        <w:t>Všechny řádky OK</w:t>
                      </w:r>
                    </w:p>
                  </w:txbxContent>
                </v:textbox>
              </v:rect>
            </w:pict>
          </mc:Fallback>
        </mc:AlternateContent>
      </w:r>
    </w:p>
    <w:p w14:paraId="5DB78F77" w14:textId="03F8210E" w:rsidR="00473A6A" w:rsidRDefault="00473A6A" w:rsidP="001A6CA3">
      <w:pPr>
        <w:rPr>
          <w:rFonts w:eastAsiaTheme="minorEastAsia"/>
        </w:rPr>
      </w:pPr>
    </w:p>
    <w:p w14:paraId="6118BF98" w14:textId="677B125B" w:rsidR="00473A6A" w:rsidRDefault="00473A6A" w:rsidP="001A6CA3">
      <w:pPr>
        <w:rPr>
          <w:rFonts w:eastAsiaTheme="minorEastAsia"/>
        </w:rPr>
      </w:pPr>
    </w:p>
    <w:p w14:paraId="777C0A0B" w14:textId="042F16C8" w:rsidR="00473A6A" w:rsidRDefault="00473A6A" w:rsidP="001A6CA3">
      <w:pPr>
        <w:rPr>
          <w:rFonts w:eastAsiaTheme="minorEastAsia"/>
        </w:rPr>
      </w:pPr>
    </w:p>
    <w:p w14:paraId="1D89B659" w14:textId="16C3185D" w:rsidR="00473A6A" w:rsidRDefault="00473A6A" w:rsidP="001A6CA3">
      <w:pPr>
        <w:rPr>
          <w:rFonts w:eastAsiaTheme="minorEastAsia"/>
        </w:rPr>
      </w:pPr>
    </w:p>
    <w:p w14:paraId="558A6993" w14:textId="77777777" w:rsidR="00473A6A" w:rsidRDefault="00473A6A" w:rsidP="001A6CA3">
      <w:pPr>
        <w:rPr>
          <w:rFonts w:eastAsiaTheme="minorEastAsia"/>
        </w:rPr>
      </w:pPr>
    </w:p>
    <w:p w14:paraId="73603CE9" w14:textId="77777777" w:rsidR="001A6CA3" w:rsidRDefault="001A6CA3" w:rsidP="00EB1920">
      <w:pPr>
        <w:rPr>
          <w:color w:val="0D0D0D" w:themeColor="text1" w:themeTint="F2"/>
        </w:rPr>
      </w:pPr>
      <w:r>
        <w:t xml:space="preserve">Splnění technické vykazovací povinnosti AnaCredit je nevyhnutným předpokladem pro provedení tzv. kontrol věrohodnosti. Akceptace vykázaných dat ze strany ČNB následuje až po vypořádání podezřelých hodnot odhalených kontrolami věrohodnosti. </w:t>
      </w:r>
    </w:p>
    <w:p w14:paraId="50C6E955" w14:textId="14014539" w:rsidR="00EB1920" w:rsidRDefault="00B877AD" w:rsidP="00EB1920">
      <w:pPr>
        <w:pStyle w:val="ndpsObrazky"/>
        <w:spacing w:after="240"/>
      </w:pPr>
      <w:bookmarkStart w:id="266" w:name="_Toc160621622"/>
      <w:r>
        <w:t>Obrázek 20</w:t>
      </w:r>
      <w:r w:rsidR="00EB1920" w:rsidRPr="00EB1920">
        <w:t>: Proces splnění vykazovací povinnosti</w:t>
      </w:r>
      <w:bookmarkEnd w:id="266"/>
    </w:p>
    <w:p w14:paraId="42EFA153" w14:textId="6FB86785" w:rsidR="001A6CA3" w:rsidRDefault="001A6CA3" w:rsidP="001A6CA3">
      <w:pPr>
        <w:rPr>
          <w:rFonts w:eastAsiaTheme="minorEastAsia"/>
        </w:rPr>
      </w:pPr>
      <w:r w:rsidRPr="00DD1580">
        <w:rPr>
          <w:noProof/>
          <w:lang w:val="en-US"/>
        </w:rPr>
        <w:drawing>
          <wp:inline distT="0" distB="0" distL="0" distR="0" wp14:anchorId="338D03CA" wp14:editId="43D7243D">
            <wp:extent cx="6120000" cy="720000"/>
            <wp:effectExtent l="19050" t="19050" r="14605" b="234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6244F4C" w14:textId="565C5840" w:rsidR="001A6CA3" w:rsidRPr="001A6CA3" w:rsidRDefault="001A6CA3" w:rsidP="00EB1920">
      <w:pPr>
        <w:spacing w:before="240"/>
      </w:pPr>
      <w:r w:rsidRPr="001A6CA3">
        <w:t xml:space="preserve">Detailní popis kontrol věrohodnosti je obsažen v dokumentu: </w:t>
      </w:r>
      <w:hyperlink w:anchor="_ODKAZY" w:history="1">
        <w:r w:rsidRPr="00926E18">
          <w:rPr>
            <w:rStyle w:val="Hyperlink"/>
          </w:rPr>
          <w:t>Kontroly SDAT AnaCredit</w:t>
        </w:r>
      </w:hyperlink>
      <w:r w:rsidRPr="00926E18">
        <w:t>.</w:t>
      </w:r>
    </w:p>
    <w:p w14:paraId="1FEEE9F4" w14:textId="77777777" w:rsidR="00EB1920" w:rsidRDefault="00EB1920">
      <w:pPr>
        <w:spacing w:after="160" w:line="259" w:lineRule="auto"/>
        <w:jc w:val="left"/>
        <w:rPr>
          <w:rFonts w:asciiTheme="majorHAnsi" w:eastAsiaTheme="minorEastAsia" w:hAnsiTheme="majorHAnsi" w:cstheme="majorBidi"/>
          <w:b/>
          <w:color w:val="2426A9" w:themeColor="accent1"/>
          <w:sz w:val="24"/>
          <w:szCs w:val="24"/>
        </w:rPr>
      </w:pPr>
      <w:r>
        <w:rPr>
          <w:rFonts w:eastAsiaTheme="minorEastAsia"/>
        </w:rPr>
        <w:br w:type="page"/>
      </w:r>
    </w:p>
    <w:p w14:paraId="0A02CAB0" w14:textId="59F4E0DB" w:rsidR="001A6CA3" w:rsidRPr="001A6CA3" w:rsidRDefault="001A6CA3" w:rsidP="007C5378">
      <w:pPr>
        <w:pStyle w:val="Heading3"/>
        <w:rPr>
          <w:rFonts w:eastAsiaTheme="minorEastAsia"/>
        </w:rPr>
      </w:pPr>
      <w:bookmarkStart w:id="267" w:name="_OPRAVA_VYKÁZANÝCH_DAT"/>
      <w:bookmarkStart w:id="268" w:name="_Toc128740128"/>
      <w:bookmarkEnd w:id="267"/>
      <w:r w:rsidRPr="001A6CA3">
        <w:rPr>
          <w:rFonts w:eastAsiaTheme="minorEastAsia"/>
        </w:rPr>
        <w:lastRenderedPageBreak/>
        <w:t>OPRAVA VYKÁZANÝCH DAT</w:t>
      </w:r>
      <w:bookmarkEnd w:id="268"/>
    </w:p>
    <w:p w14:paraId="28267EA2" w14:textId="77777777" w:rsidR="001A6CA3" w:rsidRPr="001A6CA3" w:rsidRDefault="001A6CA3" w:rsidP="001A6CA3">
      <w:pPr>
        <w:rPr>
          <w:rFonts w:eastAsiaTheme="minorEastAsia"/>
        </w:rPr>
      </w:pPr>
      <w:r w:rsidRPr="001A6CA3">
        <w:rPr>
          <w:rFonts w:eastAsiaTheme="minorEastAsia"/>
        </w:rPr>
        <w:t xml:space="preserve">V případě, že vyvstane potřeba opravit již zaslaná data (ať už z důvodů nesplněných JVK a MVK kontrol, či z důvodu oprav dat na straně vykazujícího subjektu), zasílá vykazující subjekt opravné vydání výkazu, které obsahuje opravená data. </w:t>
      </w:r>
      <w:r w:rsidRPr="00D36FFC">
        <w:rPr>
          <w:rFonts w:eastAsiaTheme="minorEastAsia"/>
          <w:b/>
        </w:rPr>
        <w:t>Opravné vydání výkazu lze zaslat následujícím způsobem</w:t>
      </w:r>
      <w:r w:rsidRPr="001A6CA3">
        <w:rPr>
          <w:rFonts w:eastAsiaTheme="minorEastAsia"/>
        </w:rPr>
        <w:t>:</w:t>
      </w:r>
    </w:p>
    <w:p w14:paraId="67D4C545" w14:textId="198D95E5" w:rsidR="001A6CA3" w:rsidRPr="001A6CA3" w:rsidRDefault="001A6CA3" w:rsidP="00D36FFC">
      <w:pPr>
        <w:pStyle w:val="cnbcislovani"/>
        <w:numPr>
          <w:ilvl w:val="0"/>
          <w:numId w:val="29"/>
        </w:numPr>
        <w:ind w:left="357" w:hanging="357"/>
        <w:contextualSpacing w:val="0"/>
      </w:pPr>
      <w:r w:rsidRPr="00D36FFC">
        <w:rPr>
          <w:b/>
        </w:rPr>
        <w:t>Kompletní výkaz</w:t>
      </w:r>
      <w:r w:rsidRPr="001A6CA3">
        <w:t xml:space="preserve"> - v rámci opravného vydání výkazu zasílá vykazující subjekt kompletní portfolio záznamů. Příznaky řádků u všech vykazovaných záznamů musí být: „S“ (standardní záznam).</w:t>
      </w:r>
    </w:p>
    <w:p w14:paraId="68A0DFA6" w14:textId="2D3E30ED" w:rsidR="001A6CA3" w:rsidRPr="001A6CA3" w:rsidRDefault="001A6CA3" w:rsidP="00D36FFC">
      <w:pPr>
        <w:pStyle w:val="cnbcislovani"/>
        <w:numPr>
          <w:ilvl w:val="0"/>
          <w:numId w:val="29"/>
        </w:numPr>
        <w:ind w:left="357" w:hanging="357"/>
        <w:contextualSpacing w:val="0"/>
      </w:pPr>
      <w:r w:rsidRPr="00D36FFC">
        <w:rPr>
          <w:b/>
        </w:rPr>
        <w:t xml:space="preserve">Oprava jednotlivých záznamů </w:t>
      </w:r>
      <w:r w:rsidRPr="001A6CA3">
        <w:t xml:space="preserve">- v rámci opravného vydání výkazu zasílá vykazující subjekt pouze záznamy, které si vyžádaly opravu, a vykazující subjekt se je rozhodl opravit jednotlivě. Opravované záznamy jsou jednoznačně identifikovány prostřednictvím předdefinovaných parametrů (primárního klíče). Pro opravu se dají použít pouze příznaky řádků: „R“ (oprava), „X“ (storno záznamu) a „N“ (nový záznam). </w:t>
      </w:r>
    </w:p>
    <w:p w14:paraId="7EAD5AFC" w14:textId="05062273" w:rsidR="007C5378" w:rsidRPr="00D36FFC" w:rsidRDefault="001A6CA3" w:rsidP="001A6CA3">
      <w:pPr>
        <w:rPr>
          <w:rFonts w:eastAsiaTheme="minorEastAsia"/>
          <w:b/>
        </w:rPr>
      </w:pPr>
      <w:r w:rsidRPr="001A6CA3">
        <w:rPr>
          <w:rFonts w:eastAsiaTheme="minorEastAsia"/>
        </w:rPr>
        <w:t xml:space="preserve">Hodnoty atributů „N“, „R“ a „X“ se mohou kombinovat pouze v rámci jednoho vydání (a není povinnost je používat všechny najednou - lze jej používat také jednotlivě, např. pouze příznak řádku „R“). </w:t>
      </w:r>
      <w:r w:rsidRPr="00D36FFC">
        <w:rPr>
          <w:rFonts w:eastAsiaTheme="minorEastAsia"/>
          <w:b/>
          <w:color w:val="C00000"/>
        </w:rPr>
        <w:t>POZOR</w:t>
      </w:r>
      <w:r w:rsidRPr="00D36FFC">
        <w:rPr>
          <w:rFonts w:eastAsiaTheme="minorEastAsia"/>
          <w:color w:val="C00000"/>
        </w:rPr>
        <w:t>!</w:t>
      </w:r>
      <w:r w:rsidRPr="001A6CA3">
        <w:rPr>
          <w:rFonts w:eastAsiaTheme="minorEastAsia"/>
        </w:rPr>
        <w:t xml:space="preserve"> </w:t>
      </w:r>
      <w:r w:rsidRPr="00D36FFC">
        <w:rPr>
          <w:rFonts w:eastAsiaTheme="minorEastAsia"/>
          <w:b/>
        </w:rPr>
        <w:t xml:space="preserve">Ale v rámci jednoho vydání tyto příznaky nelze použít v kombinaci s příznakem řádku </w:t>
      </w:r>
      <w:r w:rsidRPr="00D36FFC">
        <w:rPr>
          <w:rFonts w:eastAsiaTheme="minorEastAsia"/>
        </w:rPr>
        <w:t>„</w:t>
      </w:r>
      <w:r w:rsidRPr="00D36FFC">
        <w:rPr>
          <w:rFonts w:eastAsiaTheme="minorEastAsia"/>
          <w:b/>
        </w:rPr>
        <w:t>S</w:t>
      </w:r>
      <w:r w:rsidRPr="00D36FFC">
        <w:rPr>
          <w:rFonts w:eastAsiaTheme="minorEastAsia"/>
        </w:rPr>
        <w:t>“</w:t>
      </w:r>
      <w:r w:rsidRPr="00D36FFC">
        <w:rPr>
          <w:rFonts w:eastAsiaTheme="minorEastAsia"/>
          <w:b/>
        </w:rPr>
        <w:t>.</w:t>
      </w:r>
      <w:r w:rsidR="00D36FFC">
        <w:rPr>
          <w:rFonts w:eastAsiaTheme="minorEastAsia"/>
          <w:b/>
        </w:rPr>
        <w:t xml:space="preserve"> </w:t>
      </w:r>
      <w:r w:rsidR="00D36FFC" w:rsidRPr="00D36FFC">
        <w:rPr>
          <w:rFonts w:eastAsiaTheme="minorEastAsia"/>
        </w:rPr>
        <w:t xml:space="preserve">Význam vykazovaných hodnot „S“, </w:t>
      </w:r>
      <w:r w:rsidR="007C5378" w:rsidRPr="00D36FFC">
        <w:rPr>
          <w:rFonts w:eastAsiaTheme="minorEastAsia"/>
        </w:rPr>
        <w:t xml:space="preserve"> „N“, „R“ a „X“ </w:t>
      </w:r>
      <w:r w:rsidR="00D36FFC" w:rsidRPr="00D36FFC">
        <w:rPr>
          <w:rFonts w:eastAsiaTheme="minorEastAsia"/>
        </w:rPr>
        <w:t>je</w:t>
      </w:r>
      <w:r w:rsidR="00926E18">
        <w:rPr>
          <w:rFonts w:eastAsiaTheme="minorEastAsia"/>
        </w:rPr>
        <w:t xml:space="preserve"> detailněji popsán v kapitole: </w:t>
      </w:r>
      <w:hyperlink w:anchor="_STATUS_ZÁZNAMU" w:history="1">
        <w:r w:rsidR="007C5378" w:rsidRPr="00926E18">
          <w:rPr>
            <w:rStyle w:val="Hyperlink"/>
            <w:rFonts w:eastAsiaTheme="minorEastAsia"/>
          </w:rPr>
          <w:t>12.1.6</w:t>
        </w:r>
        <w:r w:rsidR="00D36FFC" w:rsidRPr="00926E18">
          <w:rPr>
            <w:rStyle w:val="Hyperlink"/>
            <w:rFonts w:eastAsiaTheme="minorEastAsia"/>
          </w:rPr>
          <w:t> </w:t>
        </w:r>
        <w:r w:rsidR="007C5378" w:rsidRPr="00926E18">
          <w:rPr>
            <w:rStyle w:val="Hyperlink"/>
            <w:rFonts w:eastAsiaTheme="minorEastAsia"/>
          </w:rPr>
          <w:t>STATUS ZÁZNAMU</w:t>
        </w:r>
      </w:hyperlink>
      <w:r w:rsidR="007C5378" w:rsidRPr="00926E18">
        <w:rPr>
          <w:rFonts w:eastAsiaTheme="minorEastAsia"/>
        </w:rPr>
        <w:t>.</w:t>
      </w:r>
    </w:p>
    <w:p w14:paraId="41625040" w14:textId="77777777" w:rsidR="005746EC" w:rsidRPr="00D36FFC" w:rsidRDefault="005746EC" w:rsidP="005746EC">
      <w:pPr>
        <w:rPr>
          <w:rFonts w:eastAsiaTheme="minorEastAsia"/>
          <w:b/>
        </w:rPr>
      </w:pPr>
      <w:r w:rsidRPr="00D36FFC">
        <w:rPr>
          <w:rFonts w:eastAsiaTheme="minorEastAsia"/>
          <w:b/>
        </w:rPr>
        <w:t>Oprava atributu s primárním klíčem:</w:t>
      </w:r>
    </w:p>
    <w:p w14:paraId="73AD6F8E" w14:textId="77777777" w:rsidR="005746EC" w:rsidRPr="005746EC" w:rsidRDefault="005746EC" w:rsidP="005746EC">
      <w:pPr>
        <w:rPr>
          <w:rFonts w:eastAsiaTheme="minorEastAsia"/>
        </w:rPr>
      </w:pPr>
      <w:r w:rsidRPr="005746EC">
        <w:rPr>
          <w:rFonts w:eastAsiaTheme="minorEastAsia"/>
        </w:rPr>
        <w:t xml:space="preserve">V případě, že v rámci opravy dat je nezbytná i oprava hodnoty parametru daného záznamu (primárního klíče), který jednoznačně identifikuje daný záznam, musí taková oprava proběhnout ve dvou krocích (oba kroky lze provést současně v rámci jednoho vydání): </w:t>
      </w:r>
    </w:p>
    <w:p w14:paraId="5F9D7F4A" w14:textId="21EB5FE1" w:rsidR="005746EC" w:rsidRPr="005746EC" w:rsidRDefault="005746EC" w:rsidP="00D36FFC">
      <w:pPr>
        <w:pStyle w:val="cnbcislovani"/>
        <w:numPr>
          <w:ilvl w:val="0"/>
          <w:numId w:val="30"/>
        </w:numPr>
      </w:pPr>
      <w:r w:rsidRPr="00D36FFC">
        <w:rPr>
          <w:b/>
        </w:rPr>
        <w:t xml:space="preserve">Storno původního záznamu </w:t>
      </w:r>
      <w:r w:rsidRPr="005746EC">
        <w:t>(s původním primárním klíčem),</w:t>
      </w:r>
    </w:p>
    <w:p w14:paraId="38291885" w14:textId="0F4EE5EB" w:rsidR="005746EC" w:rsidRPr="005746EC" w:rsidRDefault="005746EC" w:rsidP="00D36FFC">
      <w:pPr>
        <w:pStyle w:val="cnbcislovani"/>
      </w:pPr>
      <w:r w:rsidRPr="00D36FFC">
        <w:rPr>
          <w:b/>
        </w:rPr>
        <w:t>Report nového záznamu</w:t>
      </w:r>
      <w:r w:rsidRPr="005746EC">
        <w:t xml:space="preserve"> (s novým primárním klíčem).</w:t>
      </w:r>
    </w:p>
    <w:p w14:paraId="1B9E699B" w14:textId="77777777" w:rsidR="005746EC" w:rsidRPr="00D36FFC" w:rsidRDefault="005746EC" w:rsidP="005746EC">
      <w:pPr>
        <w:rPr>
          <w:rFonts w:eastAsiaTheme="minorEastAsia"/>
          <w:b/>
        </w:rPr>
      </w:pPr>
      <w:r w:rsidRPr="00D36FFC">
        <w:rPr>
          <w:rFonts w:eastAsiaTheme="minorEastAsia"/>
          <w:b/>
        </w:rPr>
        <w:t>Oprava záznamu ve více referenčních obdobích:</w:t>
      </w:r>
    </w:p>
    <w:p w14:paraId="27461722" w14:textId="77777777" w:rsidR="005746EC" w:rsidRPr="005746EC" w:rsidRDefault="005746EC" w:rsidP="005746EC">
      <w:pPr>
        <w:rPr>
          <w:rFonts w:eastAsiaTheme="minorEastAsia"/>
        </w:rPr>
      </w:pPr>
      <w:r w:rsidRPr="005746EC">
        <w:rPr>
          <w:rFonts w:eastAsiaTheme="minorEastAsia"/>
        </w:rPr>
        <w:t xml:space="preserve">V případě, že si oprava dat vyžádá změnu konkrétního záznamu ve více obdobích, je třeba provést a </w:t>
      </w:r>
      <w:r w:rsidRPr="00D36FFC">
        <w:rPr>
          <w:rFonts w:eastAsiaTheme="minorEastAsia"/>
          <w:b/>
        </w:rPr>
        <w:t>zaslat tuto opravu zvlášť pro každé dotčené referenční období</w:t>
      </w:r>
      <w:r w:rsidRPr="005746EC">
        <w:rPr>
          <w:rFonts w:eastAsiaTheme="minorEastAsia"/>
        </w:rPr>
        <w:t>.</w:t>
      </w:r>
    </w:p>
    <w:p w14:paraId="46F23331" w14:textId="77777777" w:rsidR="005746EC" w:rsidRPr="005746EC" w:rsidRDefault="005746EC" w:rsidP="005746EC">
      <w:pPr>
        <w:rPr>
          <w:rFonts w:eastAsiaTheme="minorEastAsia"/>
        </w:rPr>
      </w:pPr>
      <w:r w:rsidRPr="005746EC">
        <w:rPr>
          <w:rFonts w:eastAsiaTheme="minorEastAsia"/>
        </w:rPr>
        <w:t>Podrobnější informace o způsobu vykazování dat AnaCredit v systému SDAT najdete na webových stránkách ČNB v částí SDAT, případně přímo na stránkách vykazovacího systému SDAT.</w:t>
      </w:r>
    </w:p>
    <w:p w14:paraId="54A2AF59" w14:textId="36FF4E95" w:rsidR="005746EC" w:rsidRPr="005746EC" w:rsidRDefault="005746EC" w:rsidP="00D36FFC">
      <w:pPr>
        <w:pStyle w:val="Heading2"/>
        <w:rPr>
          <w:rFonts w:eastAsiaTheme="minorEastAsia"/>
        </w:rPr>
      </w:pPr>
      <w:bookmarkStart w:id="269" w:name="_Toc128740129"/>
      <w:r w:rsidRPr="005746EC">
        <w:rPr>
          <w:rFonts w:eastAsiaTheme="minorEastAsia"/>
        </w:rPr>
        <w:t>REPORTING ÚVĚROVÝCH DAT K PRVNÍMU REFERENČNÍMU OBDOBÍ</w:t>
      </w:r>
      <w:bookmarkEnd w:id="269"/>
    </w:p>
    <w:p w14:paraId="002DCD4A" w14:textId="15661DDE" w:rsidR="005746EC" w:rsidRPr="005746EC" w:rsidRDefault="005746EC" w:rsidP="005746EC">
      <w:pPr>
        <w:rPr>
          <w:rFonts w:eastAsiaTheme="minorEastAsia"/>
        </w:rPr>
      </w:pPr>
      <w:r w:rsidRPr="005746EC">
        <w:rPr>
          <w:rFonts w:eastAsiaTheme="minorEastAsia"/>
        </w:rPr>
        <w:t xml:space="preserve">V případě zasílání úvěrových dat bankou k </w:t>
      </w:r>
      <w:r w:rsidRPr="00D36FFC">
        <w:rPr>
          <w:rFonts w:eastAsiaTheme="minorEastAsia"/>
          <w:b/>
        </w:rPr>
        <w:t>prvnímu referenčnímu období</w:t>
      </w:r>
      <w:r w:rsidRPr="005746EC">
        <w:rPr>
          <w:rFonts w:eastAsiaTheme="minorEastAsia"/>
        </w:rPr>
        <w:t xml:space="preserve"> je nutné pro všechny záznamy (rozvahové, podrozvahové i odepsané pohledávky, tj. pohledávky, které jsou předmětem reportingu do AnaCredit a nebyly ukončené k danému referenčnímu datu) vykázat </w:t>
      </w:r>
      <w:r w:rsidR="00D36FFC">
        <w:rPr>
          <w:rFonts w:eastAsiaTheme="minorEastAsia"/>
        </w:rPr>
        <w:t>ve výkaze:</w:t>
      </w:r>
      <w:r w:rsidRPr="005746EC">
        <w:rPr>
          <w:rFonts w:eastAsiaTheme="minorEastAsia"/>
        </w:rPr>
        <w:t xml:space="preserve"> </w:t>
      </w:r>
      <w:r w:rsidRPr="00D36FFC">
        <w:rPr>
          <w:rFonts w:eastAsiaTheme="minorEastAsia"/>
          <w:b/>
        </w:rPr>
        <w:t>PANACR02</w:t>
      </w:r>
      <w:r w:rsidR="00D36FFC">
        <w:rPr>
          <w:rFonts w:eastAsiaTheme="minorEastAsia"/>
        </w:rPr>
        <w:t xml:space="preserve"> a</w:t>
      </w:r>
      <w:r w:rsidRPr="005746EC">
        <w:rPr>
          <w:rFonts w:eastAsiaTheme="minorEastAsia"/>
        </w:rPr>
        <w:t xml:space="preserve"> v atributu: </w:t>
      </w:r>
      <w:r w:rsidRPr="00D36FFC">
        <w:rPr>
          <w:rFonts w:eastAsiaTheme="minorEastAsia"/>
          <w:b/>
        </w:rPr>
        <w:t>Stav instrumentu</w:t>
      </w:r>
      <w:r w:rsidRPr="005746EC">
        <w:rPr>
          <w:rFonts w:eastAsiaTheme="minorEastAsia"/>
        </w:rPr>
        <w:t xml:space="preserve"> (ANA0026) hodnotu:</w:t>
      </w:r>
    </w:p>
    <w:p w14:paraId="78294F32" w14:textId="68CF0E95" w:rsidR="005746EC" w:rsidRPr="005746EC" w:rsidRDefault="005746EC" w:rsidP="00D36FFC">
      <w:pPr>
        <w:pStyle w:val="cnbodrazkytecka"/>
      </w:pPr>
      <w:r w:rsidRPr="005746EC">
        <w:t>11 | Nová pohledávka vzniklá v bance</w:t>
      </w:r>
    </w:p>
    <w:p w14:paraId="63D01DA9" w14:textId="51319B94" w:rsidR="005746EC" w:rsidRPr="005746EC" w:rsidRDefault="005746EC" w:rsidP="00D36FFC">
      <w:pPr>
        <w:pStyle w:val="cnbodrazkytecka"/>
      </w:pPr>
      <w:r w:rsidRPr="005746EC">
        <w:t>12 | Nová pohledávka vzniklá převodem od jiné banky</w:t>
      </w:r>
    </w:p>
    <w:p w14:paraId="420EC538" w14:textId="31FFE29B" w:rsidR="005746EC" w:rsidRPr="005746EC" w:rsidRDefault="005746EC" w:rsidP="005746EC">
      <w:pPr>
        <w:rPr>
          <w:rFonts w:eastAsiaTheme="minorEastAsia"/>
        </w:rPr>
      </w:pPr>
      <w:r w:rsidRPr="00D36FFC">
        <w:rPr>
          <w:rFonts w:eastAsiaTheme="minorEastAsia"/>
          <w:b/>
        </w:rPr>
        <w:lastRenderedPageBreak/>
        <w:t>V dalších referenčních obdobích</w:t>
      </w:r>
      <w:r w:rsidRPr="005746EC">
        <w:rPr>
          <w:rFonts w:eastAsiaTheme="minorEastAsia"/>
        </w:rPr>
        <w:t xml:space="preserve"> už probíhá reporting podle pravidel pro vykazování tohoto atributu. Pro existující (neukončený / neukončovaný) instrument se využívá hodnota NTAP | Not </w:t>
      </w:r>
      <w:proofErr w:type="spellStart"/>
      <w:r w:rsidRPr="005746EC">
        <w:rPr>
          <w:rFonts w:eastAsiaTheme="minorEastAsia"/>
        </w:rPr>
        <w:t>applicable</w:t>
      </w:r>
      <w:proofErr w:type="spellEnd"/>
      <w:r w:rsidRPr="005746EC">
        <w:rPr>
          <w:rFonts w:eastAsiaTheme="minorEastAsia"/>
        </w:rPr>
        <w:t xml:space="preserve"> a pokud dojde k ukončení instrumentu, reportuje se jedna </w:t>
      </w:r>
      <w:r w:rsidR="00D36FFC">
        <w:rPr>
          <w:rFonts w:eastAsiaTheme="minorEastAsia"/>
        </w:rPr>
        <w:t xml:space="preserve">z číselníkových hodnot vyšší, než </w:t>
      </w:r>
      <w:r w:rsidR="008A2CE3">
        <w:rPr>
          <w:rFonts w:eastAsiaTheme="minorEastAsia"/>
        </w:rPr>
        <w:t>„</w:t>
      </w:r>
      <w:r w:rsidR="00D36FFC" w:rsidRPr="008A2CE3">
        <w:rPr>
          <w:rFonts w:eastAsiaTheme="minorEastAsia"/>
          <w:b/>
          <w:i/>
        </w:rPr>
        <w:t>20</w:t>
      </w:r>
      <w:r w:rsidR="008A2CE3">
        <w:rPr>
          <w:rFonts w:eastAsiaTheme="minorEastAsia"/>
        </w:rPr>
        <w:t>“</w:t>
      </w:r>
      <w:r w:rsidR="00D36FFC">
        <w:rPr>
          <w:rFonts w:eastAsiaTheme="minorEastAsia"/>
        </w:rPr>
        <w:t>.</w:t>
      </w:r>
    </w:p>
    <w:p w14:paraId="7B7AFFD6" w14:textId="5AB0EF42" w:rsidR="005746EC" w:rsidRPr="005746EC" w:rsidRDefault="005746EC" w:rsidP="00D36FFC">
      <w:pPr>
        <w:pStyle w:val="Heading2"/>
        <w:rPr>
          <w:rFonts w:eastAsiaTheme="minorEastAsia"/>
        </w:rPr>
      </w:pPr>
      <w:bookmarkStart w:id="270" w:name="_Toc128740130"/>
      <w:r w:rsidRPr="005746EC">
        <w:rPr>
          <w:rFonts w:eastAsiaTheme="minorEastAsia"/>
        </w:rPr>
        <w:t>TECHNICKÉ ZÁSADY REPORTINGU ÚVĚROVÝCH DAT</w:t>
      </w:r>
      <w:bookmarkEnd w:id="270"/>
    </w:p>
    <w:p w14:paraId="38B5B2FF" w14:textId="02601FBB" w:rsidR="005746EC" w:rsidRPr="005746EC" w:rsidRDefault="005746EC" w:rsidP="005746EC">
      <w:pPr>
        <w:rPr>
          <w:rFonts w:eastAsiaTheme="minorEastAsia"/>
        </w:rPr>
      </w:pPr>
      <w:r w:rsidRPr="005746EC">
        <w:rPr>
          <w:rFonts w:eastAsiaTheme="minorEastAsia"/>
        </w:rPr>
        <w:t xml:space="preserve">Vykazování jednotlivých výkazů AnaCredit </w:t>
      </w:r>
      <w:r w:rsidRPr="00D36FFC">
        <w:rPr>
          <w:rFonts w:eastAsiaTheme="minorEastAsia"/>
          <w:b/>
        </w:rPr>
        <w:t>může probíhat postupně, bez ohledu na pořadí jednotlivých výkazů</w:t>
      </w:r>
      <w:r w:rsidRPr="005746EC">
        <w:rPr>
          <w:rFonts w:eastAsiaTheme="minorEastAsia"/>
        </w:rPr>
        <w:t xml:space="preserve">. Nad každým doručeným výkazem se spouští formální a formátové kontroly a následně kontroly JVK. Podle dostupnosti jednotlivých výkazů v platném stavu dochází ke spouštění MVK kontrol. Finální termín pro předkládání výkazů AnaCredit </w:t>
      </w:r>
      <w:r w:rsidRPr="00926E18">
        <w:rPr>
          <w:rFonts w:eastAsiaTheme="minorEastAsia"/>
        </w:rPr>
        <w:t xml:space="preserve">je </w:t>
      </w:r>
      <w:hyperlink w:anchor="_ODKAZY" w:history="1">
        <w:r w:rsidR="00D36FFC" w:rsidRPr="00926E18">
          <w:rPr>
            <w:rStyle w:val="Hyperlink"/>
            <w:rFonts w:eastAsiaTheme="minorEastAsia"/>
          </w:rPr>
          <w:t>V</w:t>
        </w:r>
        <w:r w:rsidRPr="00926E18">
          <w:rPr>
            <w:rStyle w:val="Hyperlink"/>
            <w:rFonts w:eastAsiaTheme="minorEastAsia"/>
          </w:rPr>
          <w:t>yhláškou č. 131/2018</w:t>
        </w:r>
      </w:hyperlink>
      <w:r w:rsidRPr="005746EC">
        <w:rPr>
          <w:rFonts w:eastAsiaTheme="minorEastAsia"/>
        </w:rPr>
        <w:t xml:space="preserve"> stanoven na </w:t>
      </w:r>
      <w:r w:rsidRPr="00D36FFC">
        <w:rPr>
          <w:rFonts w:eastAsiaTheme="minorEastAsia"/>
          <w:b/>
        </w:rPr>
        <w:t>30. den měsíce následujícího po měsíci, ke kterému se data vykazují</w:t>
      </w:r>
      <w:r w:rsidRPr="005746EC">
        <w:rPr>
          <w:rFonts w:eastAsiaTheme="minorEastAsia"/>
        </w:rPr>
        <w:t>.</w:t>
      </w:r>
    </w:p>
    <w:p w14:paraId="2DA0BD06" w14:textId="524178B6" w:rsidR="005746EC" w:rsidRPr="005746EC" w:rsidRDefault="005746EC" w:rsidP="005746EC">
      <w:pPr>
        <w:rPr>
          <w:rFonts w:eastAsiaTheme="minorEastAsia"/>
        </w:rPr>
      </w:pPr>
      <w:r w:rsidRPr="005746EC">
        <w:rPr>
          <w:rFonts w:eastAsiaTheme="minorEastAsia"/>
        </w:rPr>
        <w:t>V případě, že vykazující subjekt nemá žádná úvěrová data pro vykázání k refer</w:t>
      </w:r>
      <w:r w:rsidR="00D36FFC">
        <w:rPr>
          <w:rFonts w:eastAsiaTheme="minorEastAsia"/>
        </w:rPr>
        <w:t>enčnímu dni za jeden/víc/</w:t>
      </w:r>
      <w:r w:rsidRPr="005746EC">
        <w:rPr>
          <w:rFonts w:eastAsiaTheme="minorEastAsia"/>
        </w:rPr>
        <w:t xml:space="preserve">všechny výkazy (tzn. </w:t>
      </w:r>
      <w:r w:rsidR="00B14C4F">
        <w:rPr>
          <w:rFonts w:eastAsiaTheme="minorEastAsia"/>
        </w:rPr>
        <w:t xml:space="preserve">pro </w:t>
      </w:r>
      <w:r w:rsidRPr="005746EC">
        <w:rPr>
          <w:rFonts w:eastAsiaTheme="minorEastAsia"/>
        </w:rPr>
        <w:t xml:space="preserve">PANACR02 - PANACR23), je nutné k danému referenčnímu dni zaslat </w:t>
      </w:r>
      <w:r w:rsidRPr="00D36FFC">
        <w:rPr>
          <w:rFonts w:eastAsiaTheme="minorEastAsia"/>
          <w:b/>
        </w:rPr>
        <w:t>prázdný výkaz</w:t>
      </w:r>
      <w:r w:rsidRPr="005746EC">
        <w:rPr>
          <w:rFonts w:eastAsiaTheme="minorEastAsia"/>
        </w:rPr>
        <w:t xml:space="preserve"> (výkaz obsahující jen hlavičku bez dat, čímž se indikuje, že k danému období nemá vykazující subjekt žádná data k vykázání). Tímto krokem současně dojde ke splnění vykazovací povinnosti za dané období a výkaz.</w:t>
      </w:r>
    </w:p>
    <w:p w14:paraId="0A806799" w14:textId="184B6A55" w:rsidR="005746EC" w:rsidRPr="00385E9C" w:rsidRDefault="005746EC" w:rsidP="005746EC">
      <w:pPr>
        <w:rPr>
          <w:rFonts w:eastAsiaTheme="minorEastAsia"/>
          <w:b/>
        </w:rPr>
      </w:pPr>
      <w:r w:rsidRPr="005746EC">
        <w:rPr>
          <w:rFonts w:eastAsiaTheme="minorEastAsia"/>
        </w:rPr>
        <w:t>S cílem minimalizovat chyby v kontrolách JVK a MVK na RIAD (kontroly vyhodnocující správnost identifikátoru RIAD_IDK, národního identifikátoru, typu protistr</w:t>
      </w:r>
      <w:r w:rsidR="00926E18">
        <w:rPr>
          <w:rFonts w:eastAsiaTheme="minorEastAsia"/>
        </w:rPr>
        <w:t>any a vyplněnosti atributů jsou popsány v dokumentu:</w:t>
      </w:r>
      <w:r w:rsidR="00926E18" w:rsidRPr="00926E18">
        <w:t xml:space="preserve"> </w:t>
      </w:r>
      <w:hyperlink w:anchor="_ODKAZY" w:history="1">
        <w:r w:rsidR="00926E18" w:rsidRPr="00926E18">
          <w:rPr>
            <w:rStyle w:val="Hyperlink"/>
            <w:rFonts w:eastAsiaTheme="minorEastAsia"/>
          </w:rPr>
          <w:t>Požadavky na sadu referenčních dat v RIAD</w:t>
        </w:r>
      </w:hyperlink>
      <w:r w:rsidR="00926E18">
        <w:rPr>
          <w:rFonts w:eastAsiaTheme="minorEastAsia"/>
        </w:rPr>
        <w:t>, záložky: „</w:t>
      </w:r>
      <w:r w:rsidR="00926E18" w:rsidRPr="00926E18">
        <w:rPr>
          <w:rFonts w:eastAsiaTheme="minorEastAsia"/>
          <w:b/>
          <w:i/>
        </w:rPr>
        <w:t>PO_RMS+CZ</w:t>
      </w:r>
      <w:r w:rsidR="00926E18">
        <w:rPr>
          <w:rFonts w:eastAsiaTheme="minorEastAsia"/>
        </w:rPr>
        <w:t>“, „</w:t>
      </w:r>
      <w:proofErr w:type="spellStart"/>
      <w:r w:rsidR="00926E18" w:rsidRPr="00926E18">
        <w:rPr>
          <w:rFonts w:eastAsiaTheme="minorEastAsia"/>
          <w:b/>
          <w:i/>
        </w:rPr>
        <w:t>PO_Non</w:t>
      </w:r>
      <w:proofErr w:type="spellEnd"/>
      <w:r w:rsidR="00926E18" w:rsidRPr="00926E18">
        <w:rPr>
          <w:rFonts w:eastAsiaTheme="minorEastAsia"/>
          <w:b/>
          <w:i/>
        </w:rPr>
        <w:t>-RMS</w:t>
      </w:r>
      <w:r w:rsidR="00926E18">
        <w:rPr>
          <w:rFonts w:eastAsiaTheme="minorEastAsia"/>
        </w:rPr>
        <w:t>“ a „</w:t>
      </w:r>
      <w:r w:rsidR="00926E18" w:rsidRPr="00926E18">
        <w:rPr>
          <w:rFonts w:eastAsiaTheme="minorEastAsia"/>
          <w:b/>
          <w:i/>
        </w:rPr>
        <w:t>FOP</w:t>
      </w:r>
      <w:r w:rsidR="00926E18">
        <w:rPr>
          <w:rFonts w:eastAsiaTheme="minorEastAsia"/>
        </w:rPr>
        <w:t>“</w:t>
      </w:r>
      <w:r w:rsidR="00385E9C">
        <w:rPr>
          <w:rFonts w:eastAsiaTheme="minorEastAsia"/>
        </w:rPr>
        <w:t>) doporučujeme registrovat/</w:t>
      </w:r>
      <w:r w:rsidRPr="005746EC">
        <w:rPr>
          <w:rFonts w:eastAsiaTheme="minorEastAsia"/>
        </w:rPr>
        <w:t xml:space="preserve">aktualizovat protistrany v systému RIAD průběžně. Úvěrová data AnaCredit se kontrolují k obrazu referenčních dat RIAD, který je vytvořen </w:t>
      </w:r>
      <w:r w:rsidRPr="00385E9C">
        <w:rPr>
          <w:rFonts w:eastAsiaTheme="minorEastAsia"/>
          <w:b/>
        </w:rPr>
        <w:t xml:space="preserve">každý den vždy v </w:t>
      </w:r>
      <w:r w:rsidR="00385E9C" w:rsidRPr="00385E9C">
        <w:rPr>
          <w:rFonts w:eastAsiaTheme="minorEastAsia"/>
          <w:b/>
        </w:rPr>
        <w:t xml:space="preserve">cca </w:t>
      </w:r>
      <w:r w:rsidRPr="00385E9C">
        <w:rPr>
          <w:rFonts w:eastAsiaTheme="minorEastAsia"/>
          <w:b/>
        </w:rPr>
        <w:t>1:05</w:t>
      </w:r>
      <w:r w:rsidRPr="005746EC">
        <w:rPr>
          <w:rFonts w:eastAsiaTheme="minorEastAsia"/>
        </w:rPr>
        <w:t xml:space="preserve"> (data jsou dostupné pro kontroly AnaCredit cca 4 hodiny poté). </w:t>
      </w:r>
      <w:r w:rsidRPr="00385E9C">
        <w:rPr>
          <w:rFonts w:eastAsiaTheme="minorEastAsia"/>
          <w:b/>
        </w:rPr>
        <w:t>Je tedy nutné mít zaregistrované všechny protistrany a jejich re</w:t>
      </w:r>
      <w:r w:rsidR="00385E9C" w:rsidRPr="00385E9C">
        <w:rPr>
          <w:rFonts w:eastAsiaTheme="minorEastAsia"/>
          <w:b/>
        </w:rPr>
        <w:t>ferenční data v ČNB RIAD do 1:</w:t>
      </w:r>
      <w:r w:rsidRPr="00385E9C">
        <w:rPr>
          <w:rFonts w:eastAsiaTheme="minorEastAsia"/>
          <w:b/>
        </w:rPr>
        <w:t>00 hodin a úvěrová data AnaCredit zasílat nejdříve o cca 4 hodiny později.</w:t>
      </w:r>
    </w:p>
    <w:p w14:paraId="7B1318F1" w14:textId="6B7C7666" w:rsidR="005746EC" w:rsidRPr="005746EC" w:rsidRDefault="005746EC" w:rsidP="00385E9C">
      <w:pPr>
        <w:pStyle w:val="Heading2"/>
        <w:rPr>
          <w:rFonts w:eastAsiaTheme="minorEastAsia"/>
        </w:rPr>
      </w:pPr>
      <w:bookmarkStart w:id="271" w:name="_Toc128740131"/>
      <w:r w:rsidRPr="005746EC">
        <w:rPr>
          <w:rFonts w:eastAsiaTheme="minorEastAsia"/>
        </w:rPr>
        <w:t>REPORTING DAT ANACREDIT V SOUVISLOSTI S DATY RIAD</w:t>
      </w:r>
      <w:bookmarkEnd w:id="271"/>
    </w:p>
    <w:p w14:paraId="26B0D6E1" w14:textId="77777777" w:rsidR="005746EC" w:rsidRPr="005746EC" w:rsidRDefault="005746EC" w:rsidP="005746EC">
      <w:pPr>
        <w:rPr>
          <w:rFonts w:eastAsiaTheme="minorEastAsia"/>
        </w:rPr>
      </w:pPr>
      <w:r w:rsidRPr="005746EC">
        <w:rPr>
          <w:rFonts w:eastAsiaTheme="minorEastAsia"/>
        </w:rPr>
        <w:t xml:space="preserve">JVK kontroly na RIAD jsou většinou kontrolami </w:t>
      </w:r>
      <w:r w:rsidRPr="00385E9C">
        <w:rPr>
          <w:rFonts w:eastAsiaTheme="minorEastAsia"/>
          <w:b/>
        </w:rPr>
        <w:t>ověřujícími existenci reportované protistrany v RIAD</w:t>
      </w:r>
      <w:r w:rsidRPr="005746EC">
        <w:rPr>
          <w:rFonts w:eastAsiaTheme="minorEastAsia"/>
        </w:rPr>
        <w:t xml:space="preserve"> v podobě existujícího </w:t>
      </w:r>
      <w:r w:rsidRPr="00385E9C">
        <w:rPr>
          <w:rFonts w:eastAsiaTheme="minorEastAsia"/>
          <w:b/>
        </w:rPr>
        <w:t>RIAD_IDK</w:t>
      </w:r>
      <w:r w:rsidRPr="005746EC">
        <w:rPr>
          <w:rFonts w:eastAsiaTheme="minorEastAsia"/>
        </w:rPr>
        <w:t>, případně v kombinací s typem protistrany a národním identifikátorem. V případě neprošlých JVK na RIAD je třeba posoudit, kde chyba vznikla:</w:t>
      </w:r>
    </w:p>
    <w:p w14:paraId="69303CFE" w14:textId="54847714" w:rsidR="005746EC" w:rsidRPr="005746EC" w:rsidRDefault="005746EC" w:rsidP="00385E9C">
      <w:pPr>
        <w:pStyle w:val="cnbodrazkytecka"/>
      </w:pPr>
      <w:r w:rsidRPr="005746EC">
        <w:t>V případě, že daná protistrana chybí v RIAD, je třeba ji do RIAD zaregistrovat</w:t>
      </w:r>
      <w:r w:rsidR="00385E9C">
        <w:t>.</w:t>
      </w:r>
    </w:p>
    <w:p w14:paraId="7AA0D282" w14:textId="63F61F87" w:rsidR="005746EC" w:rsidRPr="005746EC" w:rsidRDefault="005746EC" w:rsidP="00385E9C">
      <w:pPr>
        <w:pStyle w:val="cnbodrazkytecka"/>
      </w:pPr>
      <w:r w:rsidRPr="005746EC">
        <w:t>V případě, že daná protistrana byla chybně identifikována v datech AnaCredit, je třeba zaslat opravu se správnou identifikací protistrany.</w:t>
      </w:r>
    </w:p>
    <w:p w14:paraId="06B8B732" w14:textId="0E8B671D" w:rsidR="005746EC" w:rsidRPr="005746EC" w:rsidRDefault="005746EC" w:rsidP="005746EC">
      <w:pPr>
        <w:rPr>
          <w:rFonts w:eastAsiaTheme="minorEastAsia"/>
        </w:rPr>
      </w:pPr>
      <w:r w:rsidRPr="005746EC">
        <w:rPr>
          <w:rFonts w:eastAsiaTheme="minorEastAsia"/>
        </w:rPr>
        <w:t>MVK kontroly na RIAD ověřují úplnost atributů protistrany v RIAD nebo z vlastností protistrany v</w:t>
      </w:r>
      <w:r w:rsidR="00385E9C">
        <w:rPr>
          <w:rFonts w:eastAsiaTheme="minorEastAsia"/>
        </w:rPr>
        <w:t> </w:t>
      </w:r>
      <w:r w:rsidRPr="005746EC">
        <w:rPr>
          <w:rFonts w:eastAsiaTheme="minorEastAsia"/>
        </w:rPr>
        <w:t>RIAD vyvozují požadované hodnoty atributů v AnaCredit (viz dle</w:t>
      </w:r>
      <w:r w:rsidR="00926E18">
        <w:rPr>
          <w:rFonts w:eastAsiaTheme="minorEastAsia"/>
        </w:rPr>
        <w:t xml:space="preserve"> dokumentu: </w:t>
      </w:r>
      <w:hyperlink w:anchor="_ODKAZY" w:history="1">
        <w:r w:rsidR="00926E18" w:rsidRPr="00926E18">
          <w:rPr>
            <w:rStyle w:val="Hyperlink"/>
            <w:rFonts w:eastAsiaTheme="minorEastAsia"/>
          </w:rPr>
          <w:t>Požadavky na sadu referenčních dat v RIAD</w:t>
        </w:r>
      </w:hyperlink>
      <w:r w:rsidR="00926E18">
        <w:rPr>
          <w:rFonts w:eastAsiaTheme="minorEastAsia"/>
        </w:rPr>
        <w:t>, záložky: „</w:t>
      </w:r>
      <w:r w:rsidR="00926E18" w:rsidRPr="00926E18">
        <w:rPr>
          <w:rFonts w:eastAsiaTheme="minorEastAsia"/>
          <w:b/>
          <w:i/>
        </w:rPr>
        <w:t>PO_RMS+CZ</w:t>
      </w:r>
      <w:r w:rsidR="00926E18">
        <w:rPr>
          <w:rFonts w:eastAsiaTheme="minorEastAsia"/>
        </w:rPr>
        <w:t>“, „</w:t>
      </w:r>
      <w:proofErr w:type="spellStart"/>
      <w:r w:rsidR="00926E18" w:rsidRPr="00926E18">
        <w:rPr>
          <w:rFonts w:eastAsiaTheme="minorEastAsia"/>
          <w:b/>
          <w:i/>
        </w:rPr>
        <w:t>PO_Non</w:t>
      </w:r>
      <w:proofErr w:type="spellEnd"/>
      <w:r w:rsidR="00926E18" w:rsidRPr="00926E18">
        <w:rPr>
          <w:rFonts w:eastAsiaTheme="minorEastAsia"/>
          <w:b/>
          <w:i/>
        </w:rPr>
        <w:t>-RMS</w:t>
      </w:r>
      <w:r w:rsidR="00926E18">
        <w:rPr>
          <w:rFonts w:eastAsiaTheme="minorEastAsia"/>
        </w:rPr>
        <w:t>“ a „</w:t>
      </w:r>
      <w:r w:rsidR="00926E18" w:rsidRPr="00926E18">
        <w:rPr>
          <w:rFonts w:eastAsiaTheme="minorEastAsia"/>
          <w:b/>
          <w:i/>
        </w:rPr>
        <w:t>FOP</w:t>
      </w:r>
      <w:r w:rsidR="00926E18">
        <w:rPr>
          <w:rFonts w:eastAsiaTheme="minorEastAsia"/>
        </w:rPr>
        <w:t>“</w:t>
      </w:r>
      <w:r w:rsidRPr="005746EC">
        <w:rPr>
          <w:rFonts w:eastAsiaTheme="minorEastAsia"/>
        </w:rPr>
        <w:t>). Při vykázání neúplné množiny dat je nutná reakce vykazujícího subjektu v podobě úpravy referenčních dat RIAD podle zjištěných chyb při vykazování dat AnaCredit. Nesoulad mezi vlastnostmi protistrany v RIAD a</w:t>
      </w:r>
      <w:r w:rsidR="00926E18">
        <w:rPr>
          <w:rFonts w:eastAsiaTheme="minorEastAsia"/>
        </w:rPr>
        <w:t> </w:t>
      </w:r>
      <w:r w:rsidRPr="005746EC">
        <w:rPr>
          <w:rFonts w:eastAsiaTheme="minorEastAsia"/>
        </w:rPr>
        <w:t>atributy v AnaCredit vyžaduje opravu chyby tam, kde věcně vznikla.</w:t>
      </w:r>
    </w:p>
    <w:p w14:paraId="7758B747" w14:textId="59AA0053" w:rsidR="005746EC" w:rsidRPr="005746EC" w:rsidRDefault="005746EC" w:rsidP="005746EC">
      <w:pPr>
        <w:rPr>
          <w:rFonts w:eastAsiaTheme="minorEastAsia"/>
        </w:rPr>
      </w:pPr>
      <w:r w:rsidRPr="005746EC">
        <w:rPr>
          <w:rFonts w:eastAsiaTheme="minorEastAsia"/>
        </w:rPr>
        <w:t xml:space="preserve">V případě detekování chyb JVK/MVK na RIAD z důvodu chybějících/nesprávných dat v databázi RIAD musí vykazující subjekt pro splnění vykazovací povinnosti aktualizovat data RIAD. </w:t>
      </w:r>
    </w:p>
    <w:p w14:paraId="217C0EE3" w14:textId="4266EF49" w:rsidR="005746EC" w:rsidRPr="005746EC" w:rsidRDefault="005746EC" w:rsidP="005746EC">
      <w:pPr>
        <w:rPr>
          <w:rFonts w:eastAsiaTheme="minorEastAsia"/>
        </w:rPr>
      </w:pPr>
      <w:r w:rsidRPr="00385E9C">
        <w:rPr>
          <w:rFonts w:eastAsiaTheme="minorEastAsia"/>
        </w:rPr>
        <w:lastRenderedPageBreak/>
        <w:t>Vybrané kontroly na RIAD</w:t>
      </w:r>
      <w:r w:rsidRPr="005746EC">
        <w:rPr>
          <w:rFonts w:eastAsiaTheme="minorEastAsia"/>
        </w:rPr>
        <w:t xml:space="preserve"> (RI0180, RI0190, RI0200, RI0210, RI7080,</w:t>
      </w:r>
      <w:r w:rsidR="00D80E5A">
        <w:rPr>
          <w:rFonts w:eastAsiaTheme="minorEastAsia"/>
        </w:rPr>
        <w:t xml:space="preserve"> PL1001,</w:t>
      </w:r>
      <w:r w:rsidRPr="005746EC">
        <w:rPr>
          <w:rFonts w:eastAsiaTheme="minorEastAsia"/>
        </w:rPr>
        <w:t xml:space="preserve"> PL2256 a CT7530) se v</w:t>
      </w:r>
      <w:r w:rsidR="00385E9C">
        <w:rPr>
          <w:rFonts w:eastAsiaTheme="minorEastAsia"/>
        </w:rPr>
        <w:t> </w:t>
      </w:r>
      <w:r w:rsidRPr="005746EC">
        <w:rPr>
          <w:rFonts w:eastAsiaTheme="minorEastAsia"/>
        </w:rPr>
        <w:t xml:space="preserve">systému SDAT </w:t>
      </w:r>
      <w:r w:rsidRPr="00385E9C">
        <w:rPr>
          <w:rFonts w:eastAsiaTheme="minorEastAsia"/>
          <w:b/>
        </w:rPr>
        <w:t>spouští automaticky opakovaně</w:t>
      </w:r>
      <w:r w:rsidRPr="005746EC">
        <w:rPr>
          <w:rFonts w:eastAsiaTheme="minorEastAsia"/>
        </w:rPr>
        <w:t xml:space="preserve">, pokud detekovaly chybný záznam (v případě kontrol JVK je podmínkou opakovaného spuštění nedetekování jakékoliv jiné kontroly v daném výskytu výkazu). Jejich opakované vyhodnocování se spouští po každé aktualizaci dat RIAD v SDAT. Není nutné tedy v případě detekce chyby a následné opravy dat v RIAD opakované zasílání dat do SDAT. Po aktualizaci dat RIAD pro kontroly AnaCredit se kontrola vyhodnotí opakovaně. Pokud byl problém odstraněn, chybný záznam už není detekován. V případě přetrvávající chyby je chyba v datech detekována kontrolou opakovaně. </w:t>
      </w:r>
    </w:p>
    <w:p w14:paraId="46AA3ED1" w14:textId="77777777" w:rsidR="00BB1F14" w:rsidRDefault="005746EC" w:rsidP="005746EC">
      <w:pPr>
        <w:rPr>
          <w:rFonts w:eastAsiaTheme="minorEastAsia"/>
        </w:rPr>
      </w:pPr>
      <w:r w:rsidRPr="00385E9C">
        <w:rPr>
          <w:rFonts w:eastAsiaTheme="minorEastAsia"/>
          <w:b/>
        </w:rPr>
        <w:t>V případě, že kontroly nedetekují žádný chybný záznam, opakovaně se nespouští.</w:t>
      </w:r>
      <w:r w:rsidRPr="005746EC">
        <w:rPr>
          <w:rFonts w:eastAsiaTheme="minorEastAsia"/>
        </w:rPr>
        <w:t xml:space="preserve"> </w:t>
      </w:r>
    </w:p>
    <w:p w14:paraId="2F53EA1D" w14:textId="16C6E002" w:rsidR="005746EC" w:rsidRPr="005746EC" w:rsidRDefault="005746EC" w:rsidP="005746EC">
      <w:pPr>
        <w:rPr>
          <w:rFonts w:eastAsiaTheme="minorEastAsia"/>
        </w:rPr>
      </w:pPr>
      <w:r w:rsidRPr="005746EC">
        <w:rPr>
          <w:rFonts w:eastAsiaTheme="minorEastAsia"/>
        </w:rPr>
        <w:t xml:space="preserve">RIAD referenční data se pro kontroly AnaCredit aktualizují </w:t>
      </w:r>
      <w:r w:rsidR="00A851DF">
        <w:rPr>
          <w:rFonts w:eastAsiaTheme="minorEastAsia"/>
          <w:b/>
        </w:rPr>
        <w:t>2</w:t>
      </w:r>
      <w:r w:rsidR="00A851DF" w:rsidRPr="00385E9C">
        <w:rPr>
          <w:rFonts w:eastAsiaTheme="minorEastAsia"/>
          <w:b/>
        </w:rPr>
        <w:t xml:space="preserve">x </w:t>
      </w:r>
      <w:r w:rsidRPr="00385E9C">
        <w:rPr>
          <w:rFonts w:eastAsiaTheme="minorEastAsia"/>
          <w:b/>
        </w:rPr>
        <w:t>denně</w:t>
      </w:r>
      <w:r w:rsidR="00BB1F14">
        <w:rPr>
          <w:rFonts w:eastAsiaTheme="minorEastAsia"/>
          <w:b/>
        </w:rPr>
        <w:t xml:space="preserve"> </w:t>
      </w:r>
      <w:r w:rsidR="00A851DF">
        <w:rPr>
          <w:rFonts w:eastAsiaTheme="minorEastAsia"/>
          <w:b/>
        </w:rPr>
        <w:t>(po 12:00 a po</w:t>
      </w:r>
      <w:r w:rsidR="00BB1F14" w:rsidRPr="00BB1F14">
        <w:rPr>
          <w:rFonts w:eastAsiaTheme="minorEastAsia"/>
          <w:b/>
        </w:rPr>
        <w:t xml:space="preserve"> 22:00</w:t>
      </w:r>
      <w:r w:rsidR="00A851DF">
        <w:rPr>
          <w:rFonts w:eastAsiaTheme="minorEastAsia"/>
          <w:b/>
        </w:rPr>
        <w:t>)</w:t>
      </w:r>
      <w:r w:rsidRPr="005746EC">
        <w:rPr>
          <w:rFonts w:eastAsiaTheme="minorEastAsia"/>
        </w:rPr>
        <w:t xml:space="preserve">. </w:t>
      </w:r>
      <w:r w:rsidR="00BB1F14">
        <w:rPr>
          <w:rFonts w:eastAsiaTheme="minorEastAsia"/>
        </w:rPr>
        <w:t>Ú</w:t>
      </w:r>
      <w:r w:rsidRPr="005746EC">
        <w:rPr>
          <w:rFonts w:eastAsiaTheme="minorEastAsia"/>
        </w:rPr>
        <w:t xml:space="preserve">spěšně aktualizovaná </w:t>
      </w:r>
      <w:r w:rsidR="00BB1F14">
        <w:rPr>
          <w:rFonts w:eastAsiaTheme="minorEastAsia"/>
        </w:rPr>
        <w:t>referenční data</w:t>
      </w:r>
      <w:r w:rsidR="00BB1F14" w:rsidRPr="005746EC">
        <w:rPr>
          <w:rFonts w:eastAsiaTheme="minorEastAsia"/>
        </w:rPr>
        <w:t xml:space="preserve"> </w:t>
      </w:r>
      <w:r w:rsidRPr="005746EC">
        <w:rPr>
          <w:rFonts w:eastAsiaTheme="minorEastAsia"/>
        </w:rPr>
        <w:t xml:space="preserve">v databázi RIAD </w:t>
      </w:r>
      <w:r w:rsidR="00BB1F14">
        <w:rPr>
          <w:rFonts w:eastAsiaTheme="minorEastAsia"/>
        </w:rPr>
        <w:t xml:space="preserve">jsou následně (za cca 1 hodinu) k dispozici pro kontrolu úvěrových dat AnaCredit. </w:t>
      </w:r>
    </w:p>
    <w:p w14:paraId="41493799" w14:textId="7ADD8565" w:rsidR="005746EC" w:rsidRPr="005746EC" w:rsidRDefault="005746EC" w:rsidP="0035134F">
      <w:pPr>
        <w:pStyle w:val="Heading3"/>
        <w:rPr>
          <w:rFonts w:eastAsiaTheme="minorEastAsia"/>
        </w:rPr>
      </w:pPr>
      <w:bookmarkStart w:id="272" w:name="_Toc128740132"/>
      <w:r w:rsidRPr="005746EC">
        <w:rPr>
          <w:rFonts w:eastAsiaTheme="minorEastAsia"/>
        </w:rPr>
        <w:t>DEDUPLIKACE RIAD IDK</w:t>
      </w:r>
      <w:bookmarkEnd w:id="272"/>
    </w:p>
    <w:p w14:paraId="30E6B2FD" w14:textId="60AF3EA0" w:rsidR="005746EC" w:rsidRPr="005746EC" w:rsidRDefault="005746EC" w:rsidP="005746EC">
      <w:pPr>
        <w:rPr>
          <w:rFonts w:eastAsiaTheme="minorEastAsia"/>
        </w:rPr>
      </w:pPr>
      <w:r w:rsidRPr="005746EC">
        <w:rPr>
          <w:rFonts w:eastAsiaTheme="minorEastAsia"/>
        </w:rPr>
        <w:t xml:space="preserve">V případech duplicitní registrace protistran v databázi RIAD dochází k </w:t>
      </w:r>
      <w:proofErr w:type="spellStart"/>
      <w:r w:rsidRPr="005746EC">
        <w:rPr>
          <w:rFonts w:eastAsiaTheme="minorEastAsia"/>
        </w:rPr>
        <w:t>deduplikaci</w:t>
      </w:r>
      <w:proofErr w:type="spellEnd"/>
      <w:r w:rsidRPr="005746EC">
        <w:rPr>
          <w:rFonts w:eastAsiaTheme="minorEastAsia"/>
        </w:rPr>
        <w:t xml:space="preserve"> duplicitních RIAD identifikátorů. Výsledkem procesu je jen jeden platný RIAD identifikátor k jedné konkrétní protistraně. K rozpoznání duplicitní identifikace jedné protistrany dochází s určitou časovou prodlevou, během které může být platný RIAD identifikátor používán při vykazování úvěrových dat AnaCredit. Aby proces </w:t>
      </w:r>
      <w:proofErr w:type="spellStart"/>
      <w:r w:rsidRPr="005746EC">
        <w:rPr>
          <w:rFonts w:eastAsiaTheme="minorEastAsia"/>
        </w:rPr>
        <w:t>deduplikace</w:t>
      </w:r>
      <w:proofErr w:type="spellEnd"/>
      <w:r w:rsidRPr="005746EC">
        <w:rPr>
          <w:rFonts w:eastAsiaTheme="minorEastAsia"/>
        </w:rPr>
        <w:t xml:space="preserve"> identifikátoru RIAD neovlivnil historicky vykázaná úvěrová data (nevyžadoval opravy a zároveň poskytl vykazujícímu subjektu dostatečný čas pro aktualizaci dat RIAD v jeho systémech), řídí se logikou, která je popsána v: „</w:t>
      </w:r>
      <w:r w:rsidRPr="0035134F">
        <w:rPr>
          <w:rFonts w:eastAsiaTheme="minorEastAsia"/>
          <w:b/>
          <w:i/>
        </w:rPr>
        <w:t>Příkladu 17</w:t>
      </w:r>
      <w:r w:rsidRPr="005746EC">
        <w:rPr>
          <w:rFonts w:eastAsiaTheme="minorEastAsia"/>
        </w:rPr>
        <w:t xml:space="preserve">“. </w:t>
      </w:r>
    </w:p>
    <w:p w14:paraId="3A2EDDF1" w14:textId="2BF1124B" w:rsidR="005746EC" w:rsidRPr="005746EC" w:rsidRDefault="005746EC" w:rsidP="00E43C5C">
      <w:pPr>
        <w:pStyle w:val="ndpsPriklad"/>
      </w:pPr>
      <w:bookmarkStart w:id="273" w:name="_Toc127188697"/>
      <w:bookmarkStart w:id="274" w:name="_Toc127188722"/>
      <w:r w:rsidRPr="005746EC">
        <w:t xml:space="preserve">Příklad 17: Logika </w:t>
      </w:r>
      <w:proofErr w:type="spellStart"/>
      <w:r w:rsidRPr="005746EC">
        <w:t>deduplikací</w:t>
      </w:r>
      <w:proofErr w:type="spellEnd"/>
      <w:r w:rsidRPr="005746EC">
        <w:t xml:space="preserve"> RIAD IDK</w:t>
      </w:r>
      <w:bookmarkEnd w:id="273"/>
      <w:bookmarkEnd w:id="274"/>
    </w:p>
    <w:p w14:paraId="33052EDC" w14:textId="766526D6" w:rsidR="005746EC" w:rsidRPr="005746EC" w:rsidRDefault="00E43C5C" w:rsidP="005746EC">
      <w:pPr>
        <w:rPr>
          <w:rFonts w:eastAsiaTheme="minorEastAsia"/>
        </w:rPr>
      </w:pPr>
      <w:r>
        <w:rPr>
          <w:rFonts w:eastAsiaTheme="minorEastAsia"/>
        </w:rPr>
        <w:t xml:space="preserve">Subjekt s RIAD IDK: </w:t>
      </w:r>
      <w:r w:rsidR="005746EC" w:rsidRPr="00E43C5C">
        <w:rPr>
          <w:rFonts w:eastAsiaTheme="minorEastAsia"/>
          <w:b/>
        </w:rPr>
        <w:t>123456</w:t>
      </w:r>
      <w:r w:rsidR="005746EC" w:rsidRPr="005746EC">
        <w:rPr>
          <w:rFonts w:eastAsiaTheme="minorEastAsia"/>
        </w:rPr>
        <w:t xml:space="preserve"> by</w:t>
      </w:r>
      <w:r>
        <w:rPr>
          <w:rFonts w:eastAsiaTheme="minorEastAsia"/>
        </w:rPr>
        <w:t>l dne 13. </w:t>
      </w:r>
      <w:r w:rsidR="005746EC" w:rsidRPr="005746EC">
        <w:rPr>
          <w:rFonts w:eastAsiaTheme="minorEastAsia"/>
        </w:rPr>
        <w:t>8.</w:t>
      </w:r>
      <w:r>
        <w:rPr>
          <w:rFonts w:eastAsiaTheme="minorEastAsia"/>
        </w:rPr>
        <w:t> </w:t>
      </w:r>
      <w:r w:rsidR="005746EC" w:rsidRPr="005746EC">
        <w:rPr>
          <w:rFonts w:eastAsiaTheme="minorEastAsia"/>
        </w:rPr>
        <w:t xml:space="preserve">2019 </w:t>
      </w:r>
      <w:proofErr w:type="spellStart"/>
      <w:r w:rsidR="005746EC" w:rsidRPr="00E43C5C">
        <w:rPr>
          <w:rFonts w:eastAsiaTheme="minorEastAsia"/>
          <w:b/>
        </w:rPr>
        <w:t>deduplikován</w:t>
      </w:r>
      <w:proofErr w:type="spellEnd"/>
      <w:r>
        <w:rPr>
          <w:rFonts w:eastAsiaTheme="minorEastAsia"/>
        </w:rPr>
        <w:t xml:space="preserve"> na RIAD IDK: </w:t>
      </w:r>
      <w:r w:rsidR="005746EC" w:rsidRPr="00E43C5C">
        <w:rPr>
          <w:rFonts w:eastAsiaTheme="minorEastAsia"/>
          <w:b/>
        </w:rPr>
        <w:t>987654</w:t>
      </w:r>
      <w:r w:rsidR="005746EC" w:rsidRPr="005746EC">
        <w:rPr>
          <w:rFonts w:eastAsiaTheme="minorEastAsia"/>
        </w:rPr>
        <w:t xml:space="preserve">: </w:t>
      </w:r>
    </w:p>
    <w:p w14:paraId="68E36C43" w14:textId="70DCD9BF" w:rsidR="005746EC" w:rsidRPr="005746EC" w:rsidRDefault="00E43C5C" w:rsidP="00E43C5C">
      <w:pPr>
        <w:pStyle w:val="cnbcislovani"/>
        <w:numPr>
          <w:ilvl w:val="0"/>
          <w:numId w:val="31"/>
        </w:numPr>
        <w:ind w:left="357" w:hanging="357"/>
        <w:contextualSpacing w:val="0"/>
      </w:pPr>
      <w:r>
        <w:t xml:space="preserve">1RIAD IDK: </w:t>
      </w:r>
      <w:r w:rsidR="005746EC" w:rsidRPr="00E43C5C">
        <w:rPr>
          <w:b/>
        </w:rPr>
        <w:t>123456 je možné použít</w:t>
      </w:r>
      <w:r w:rsidR="005746EC" w:rsidRPr="005746EC">
        <w:t xml:space="preserve"> pro reporti</w:t>
      </w:r>
      <w:r>
        <w:t>ng dat k referenčnímu datu 31. </w:t>
      </w:r>
      <w:r w:rsidR="005746EC" w:rsidRPr="005746EC">
        <w:t>7.</w:t>
      </w:r>
      <w:r>
        <w:t> </w:t>
      </w:r>
      <w:r w:rsidR="005746EC" w:rsidRPr="005746EC">
        <w:t xml:space="preserve">2019 a ke všem předchozím obdobím, </w:t>
      </w:r>
    </w:p>
    <w:p w14:paraId="77BD24F9" w14:textId="11D64AEA" w:rsidR="005746EC" w:rsidRPr="005746EC" w:rsidRDefault="005746EC" w:rsidP="00E43C5C">
      <w:pPr>
        <w:pStyle w:val="cnbcislovani"/>
        <w:ind w:left="357" w:hanging="357"/>
        <w:contextualSpacing w:val="0"/>
      </w:pPr>
      <w:r w:rsidRPr="005746EC">
        <w:t xml:space="preserve">RIAD IDK: </w:t>
      </w:r>
      <w:r w:rsidRPr="00E43C5C">
        <w:rPr>
          <w:b/>
        </w:rPr>
        <w:t>123456 nebude možné</w:t>
      </w:r>
      <w:r w:rsidRPr="005746EC">
        <w:t xml:space="preserve"> </w:t>
      </w:r>
      <w:r w:rsidRPr="00E43C5C">
        <w:rPr>
          <w:b/>
        </w:rPr>
        <w:t>použít</w:t>
      </w:r>
      <w:r w:rsidR="00E43C5C">
        <w:t xml:space="preserve"> pro reporting dat k 31. </w:t>
      </w:r>
      <w:r w:rsidRPr="005746EC">
        <w:t>8.</w:t>
      </w:r>
      <w:r w:rsidR="00E43C5C">
        <w:t> </w:t>
      </w:r>
      <w:r w:rsidRPr="005746EC">
        <w:t xml:space="preserve">2019 a novějším, </w:t>
      </w:r>
    </w:p>
    <w:p w14:paraId="2E404E1B" w14:textId="19B0C426" w:rsidR="005746EC" w:rsidRPr="005746EC" w:rsidRDefault="005746EC" w:rsidP="00E43C5C">
      <w:pPr>
        <w:pStyle w:val="cnbcislovani"/>
        <w:ind w:left="357" w:hanging="357"/>
        <w:contextualSpacing w:val="0"/>
      </w:pPr>
      <w:r w:rsidRPr="005746EC">
        <w:t xml:space="preserve">RIAD IDK: </w:t>
      </w:r>
      <w:r w:rsidRPr="00E43C5C">
        <w:rPr>
          <w:b/>
        </w:rPr>
        <w:t>987654 bude možné použít</w:t>
      </w:r>
      <w:r w:rsidRPr="005746EC">
        <w:t xml:space="preserve"> pro reporting dat v celé historii i budoucnosti, </w:t>
      </w:r>
    </w:p>
    <w:p w14:paraId="74014024" w14:textId="5837E7EF" w:rsidR="005746EC" w:rsidRPr="005746EC" w:rsidRDefault="005746EC" w:rsidP="00E43C5C">
      <w:pPr>
        <w:pStyle w:val="cnbcislovani"/>
        <w:ind w:left="357" w:hanging="357"/>
        <w:contextualSpacing w:val="0"/>
      </w:pPr>
      <w:r w:rsidRPr="00E43C5C">
        <w:rPr>
          <w:b/>
        </w:rPr>
        <w:t>oprava historicky vykázaných dat</w:t>
      </w:r>
      <w:r w:rsidR="00E43C5C">
        <w:t xml:space="preserve"> (k obdobím před 31. </w:t>
      </w:r>
      <w:r w:rsidRPr="005746EC">
        <w:t>8.</w:t>
      </w:r>
      <w:r w:rsidR="00E43C5C">
        <w:t> </w:t>
      </w:r>
      <w:r w:rsidRPr="005746EC">
        <w:t>2019) b</w:t>
      </w:r>
      <w:r w:rsidRPr="00E43C5C">
        <w:rPr>
          <w:b/>
        </w:rPr>
        <w:t>ude možná s použitím obou</w:t>
      </w:r>
      <w:r w:rsidR="00E43C5C">
        <w:t xml:space="preserve"> RIAD IDK: </w:t>
      </w:r>
      <w:r w:rsidR="00E43C5C" w:rsidRPr="00E43C5C">
        <w:rPr>
          <w:b/>
        </w:rPr>
        <w:t>123456</w:t>
      </w:r>
      <w:r w:rsidR="00E43C5C">
        <w:t xml:space="preserve"> i </w:t>
      </w:r>
      <w:r w:rsidRPr="00E43C5C">
        <w:rPr>
          <w:b/>
        </w:rPr>
        <w:t>987654</w:t>
      </w:r>
      <w:r w:rsidRPr="005746EC">
        <w:t>.</w:t>
      </w:r>
    </w:p>
    <w:p w14:paraId="30DC7440" w14:textId="77777777" w:rsidR="00E43C5C" w:rsidRDefault="00E43C5C">
      <w:pPr>
        <w:spacing w:after="160" w:line="259" w:lineRule="auto"/>
        <w:jc w:val="left"/>
        <w:rPr>
          <w:b/>
          <w:color w:val="2426A9" w:themeColor="accent1"/>
          <w:sz w:val="24"/>
        </w:rPr>
      </w:pPr>
      <w:r>
        <w:br w:type="page"/>
      </w:r>
    </w:p>
    <w:p w14:paraId="7224C53D" w14:textId="678A7E4E" w:rsidR="005746EC" w:rsidRDefault="00B877AD" w:rsidP="00E43C5C">
      <w:pPr>
        <w:pStyle w:val="ndpsObrazky"/>
      </w:pPr>
      <w:bookmarkStart w:id="275" w:name="_Toc160621623"/>
      <w:r>
        <w:lastRenderedPageBreak/>
        <w:t>Obrázek 21</w:t>
      </w:r>
      <w:r w:rsidR="005746EC" w:rsidRPr="005746EC">
        <w:t xml:space="preserve">: </w:t>
      </w:r>
      <w:proofErr w:type="spellStart"/>
      <w:r w:rsidR="005746EC" w:rsidRPr="005746EC">
        <w:t>Deduplikace</w:t>
      </w:r>
      <w:proofErr w:type="spellEnd"/>
      <w:r w:rsidR="005746EC" w:rsidRPr="005746EC">
        <w:t xml:space="preserve"> RIAD</w:t>
      </w:r>
      <w:bookmarkEnd w:id="275"/>
    </w:p>
    <w:p w14:paraId="324527AA" w14:textId="60D70154" w:rsidR="005746EC" w:rsidRDefault="005746EC" w:rsidP="00E43C5C">
      <w:pPr>
        <w:rPr>
          <w:rFonts w:eastAsiaTheme="minorEastAsia"/>
        </w:rPr>
      </w:pPr>
      <w:r>
        <w:rPr>
          <w:noProof/>
          <w:lang w:val="en-US"/>
        </w:rPr>
        <w:drawing>
          <wp:inline distT="0" distB="0" distL="0" distR="0" wp14:anchorId="0AA5A535" wp14:editId="0FBF9429">
            <wp:extent cx="5760720" cy="1395095"/>
            <wp:effectExtent l="0" t="0" r="0" b="0"/>
            <wp:docPr id="15" name="Obrázek 15"/>
            <wp:cNvGraphicFramePr/>
            <a:graphic xmlns:a="http://schemas.openxmlformats.org/drawingml/2006/main">
              <a:graphicData uri="http://schemas.openxmlformats.org/drawingml/2006/picture">
                <pic:pic xmlns:pic="http://schemas.openxmlformats.org/drawingml/2006/picture">
                  <pic:nvPicPr>
                    <pic:cNvPr id="22" name="Obrázek 22"/>
                    <pic:cNvPicPr/>
                  </pic:nvPicPr>
                  <pic:blipFill>
                    <a:blip r:embed="rId43">
                      <a:extLst>
                        <a:ext uri="{28A0092B-C50C-407E-A947-70E740481C1C}">
                          <a14:useLocalDpi xmlns:a14="http://schemas.microsoft.com/office/drawing/2010/main" val="0"/>
                        </a:ext>
                      </a:extLst>
                    </a:blip>
                    <a:stretch>
                      <a:fillRect/>
                    </a:stretch>
                  </pic:blipFill>
                  <pic:spPr>
                    <a:xfrm>
                      <a:off x="0" y="0"/>
                      <a:ext cx="5760720" cy="1395095"/>
                    </a:xfrm>
                    <a:prstGeom prst="rect">
                      <a:avLst/>
                    </a:prstGeom>
                  </pic:spPr>
                </pic:pic>
              </a:graphicData>
            </a:graphic>
          </wp:inline>
        </w:drawing>
      </w:r>
    </w:p>
    <w:p w14:paraId="51724D45" w14:textId="77777777" w:rsidR="00E43C5C" w:rsidRPr="00E43C5C" w:rsidRDefault="00E43C5C" w:rsidP="00E43C5C">
      <w:pPr>
        <w:rPr>
          <w:rFonts w:eastAsiaTheme="minorEastAsia"/>
        </w:rPr>
      </w:pPr>
      <w:r w:rsidRPr="00E43C5C">
        <w:rPr>
          <w:rFonts w:eastAsiaTheme="minorEastAsia"/>
        </w:rPr>
        <w:t xml:space="preserve">Všechny JVK a MVK kontroly, které vyhodnocují data související s RIAD identifikátorem, zohledňují proces </w:t>
      </w:r>
      <w:proofErr w:type="spellStart"/>
      <w:r w:rsidRPr="00E43C5C">
        <w:rPr>
          <w:rFonts w:eastAsiaTheme="minorEastAsia"/>
        </w:rPr>
        <w:t>deduplikace</w:t>
      </w:r>
      <w:proofErr w:type="spellEnd"/>
      <w:r w:rsidRPr="00E43C5C">
        <w:rPr>
          <w:rFonts w:eastAsiaTheme="minorEastAsia"/>
        </w:rPr>
        <w:t xml:space="preserve">, tzn., že nedetekují vykazujícímu subjektu chybu, pokud je vykazování RIAD identifikátoru v souladu s logikou fungování procesu </w:t>
      </w:r>
      <w:proofErr w:type="spellStart"/>
      <w:r w:rsidRPr="00E43C5C">
        <w:rPr>
          <w:rFonts w:eastAsiaTheme="minorEastAsia"/>
        </w:rPr>
        <w:t>deduplikace</w:t>
      </w:r>
      <w:proofErr w:type="spellEnd"/>
      <w:r w:rsidRPr="00E43C5C">
        <w:rPr>
          <w:rFonts w:eastAsiaTheme="minorEastAsia"/>
        </w:rPr>
        <w:t>.</w:t>
      </w:r>
    </w:p>
    <w:p w14:paraId="290B3EE3" w14:textId="513006F8" w:rsidR="00E43C5C" w:rsidRPr="00E43C5C" w:rsidRDefault="00E43C5C" w:rsidP="00F024E5">
      <w:pPr>
        <w:pStyle w:val="Heading2"/>
        <w:rPr>
          <w:rFonts w:eastAsiaTheme="minorEastAsia"/>
        </w:rPr>
      </w:pPr>
      <w:bookmarkStart w:id="276" w:name="_Toc128740133"/>
      <w:r w:rsidRPr="00E43C5C">
        <w:rPr>
          <w:rFonts w:eastAsiaTheme="minorEastAsia"/>
        </w:rPr>
        <w:t>VELIKOST DATOVÝCH SOUBORŮ A DOPORUČENÝ ZPŮSOB OPRAV</w:t>
      </w:r>
      <w:bookmarkEnd w:id="276"/>
    </w:p>
    <w:p w14:paraId="2F7856BE" w14:textId="77777777" w:rsidR="00E43C5C" w:rsidRPr="00E43C5C" w:rsidRDefault="00E43C5C" w:rsidP="00E43C5C">
      <w:pPr>
        <w:rPr>
          <w:rFonts w:eastAsiaTheme="minorEastAsia"/>
        </w:rPr>
      </w:pPr>
      <w:r w:rsidRPr="00E43C5C">
        <w:rPr>
          <w:rFonts w:eastAsiaTheme="minorEastAsia"/>
        </w:rPr>
        <w:t xml:space="preserve">Z důvodu velkého objemu vykazovaných dat AnaCredit je preferovanou variantou přistupovat k opravám dat cíleně, tj. pracovat s opravami na úrovni řádků a identifikovaných chyb, pokud je to možné a jejich počet je řádově menší než počet všech vykázaných řádků v daném výkazu. Preferované přístupy k opravě chybných úvěrových dat AnaCredit zachycuje tabulka níže. </w:t>
      </w:r>
    </w:p>
    <w:p w14:paraId="335AE123" w14:textId="4B8DC723" w:rsidR="00E43C5C" w:rsidRDefault="00E43C5C" w:rsidP="00F024E5">
      <w:pPr>
        <w:pStyle w:val="ndpsTabulky"/>
      </w:pPr>
      <w:bookmarkStart w:id="277" w:name="_Toc129077195"/>
      <w:r w:rsidRPr="00E43C5C">
        <w:t>Tabulka 3</w:t>
      </w:r>
      <w:r w:rsidR="00ED1667">
        <w:t>8</w:t>
      </w:r>
      <w:r w:rsidRPr="00E43C5C">
        <w:t>: Preferované způsoby oprav úvěrových dat dle velikosti datového souboru</w:t>
      </w:r>
      <w:bookmarkEnd w:id="277"/>
    </w:p>
    <w:tbl>
      <w:tblPr>
        <w:tblStyle w:val="TableGrid"/>
        <w:tblW w:w="9638" w:type="dxa"/>
        <w:tblLook w:val="04A0" w:firstRow="1" w:lastRow="0" w:firstColumn="1" w:lastColumn="0" w:noHBand="0" w:noVBand="1"/>
      </w:tblPr>
      <w:tblGrid>
        <w:gridCol w:w="2835"/>
        <w:gridCol w:w="2268"/>
        <w:gridCol w:w="4535"/>
      </w:tblGrid>
      <w:tr w:rsidR="00E43C5C" w:rsidRPr="00F024E5" w14:paraId="59A2CDE3" w14:textId="77777777" w:rsidTr="00E42EF5">
        <w:trPr>
          <w:trHeight w:val="340"/>
        </w:trPr>
        <w:tc>
          <w:tcPr>
            <w:tcW w:w="2835" w:type="dxa"/>
            <w:tcBorders>
              <w:top w:val="single" w:sz="4" w:space="0" w:color="auto"/>
              <w:left w:val="nil"/>
              <w:bottom w:val="single" w:sz="4" w:space="0" w:color="auto"/>
              <w:right w:val="single" w:sz="4" w:space="0" w:color="auto"/>
            </w:tcBorders>
            <w:shd w:val="clear" w:color="auto" w:fill="CCCDF4" w:themeFill="accent1" w:themeFillTint="33"/>
            <w:vAlign w:val="center"/>
            <w:hideMark/>
          </w:tcPr>
          <w:p w14:paraId="009A523D" w14:textId="77777777" w:rsidR="00E43C5C" w:rsidRPr="00F024E5" w:rsidRDefault="00E43C5C" w:rsidP="00F024E5">
            <w:pPr>
              <w:pStyle w:val="NoSpacing"/>
              <w:rPr>
                <w:rFonts w:cstheme="minorHAnsi"/>
                <w:b/>
                <w:color w:val="000000" w:themeColor="text1"/>
                <w:sz w:val="20"/>
                <w:szCs w:val="20"/>
              </w:rPr>
            </w:pPr>
            <w:r w:rsidRPr="00F024E5">
              <w:rPr>
                <w:rFonts w:cstheme="minorHAnsi"/>
                <w:b/>
                <w:color w:val="000000" w:themeColor="text1"/>
                <w:sz w:val="20"/>
                <w:szCs w:val="20"/>
              </w:rPr>
              <w:t>Velikost datového souboru</w:t>
            </w:r>
          </w:p>
        </w:tc>
        <w:tc>
          <w:tcPr>
            <w:tcW w:w="2268" w:type="dxa"/>
            <w:tcBorders>
              <w:top w:val="single" w:sz="4" w:space="0" w:color="auto"/>
              <w:left w:val="single" w:sz="4" w:space="0" w:color="auto"/>
              <w:bottom w:val="single" w:sz="4" w:space="0" w:color="auto"/>
              <w:right w:val="single" w:sz="4" w:space="0" w:color="auto"/>
            </w:tcBorders>
            <w:shd w:val="clear" w:color="auto" w:fill="CCCDF4" w:themeFill="accent1" w:themeFillTint="33"/>
            <w:vAlign w:val="center"/>
            <w:hideMark/>
          </w:tcPr>
          <w:p w14:paraId="3B519439" w14:textId="77777777" w:rsidR="00E43C5C" w:rsidRPr="00F024E5" w:rsidRDefault="00E43C5C" w:rsidP="00F024E5">
            <w:pPr>
              <w:pStyle w:val="NoSpacing"/>
              <w:rPr>
                <w:rFonts w:cstheme="minorHAnsi"/>
                <w:b/>
                <w:color w:val="000000" w:themeColor="text1"/>
                <w:sz w:val="20"/>
                <w:szCs w:val="20"/>
              </w:rPr>
            </w:pPr>
            <w:r w:rsidRPr="00F024E5">
              <w:rPr>
                <w:rFonts w:cstheme="minorHAnsi"/>
                <w:b/>
                <w:color w:val="000000" w:themeColor="text1"/>
                <w:sz w:val="20"/>
                <w:szCs w:val="20"/>
              </w:rPr>
              <w:t>Počet chyb</w:t>
            </w:r>
          </w:p>
        </w:tc>
        <w:tc>
          <w:tcPr>
            <w:tcW w:w="4535" w:type="dxa"/>
            <w:tcBorders>
              <w:top w:val="single" w:sz="4" w:space="0" w:color="auto"/>
              <w:left w:val="single" w:sz="4" w:space="0" w:color="auto"/>
              <w:bottom w:val="single" w:sz="4" w:space="0" w:color="auto"/>
              <w:right w:val="nil"/>
            </w:tcBorders>
            <w:shd w:val="clear" w:color="auto" w:fill="CCCDF4" w:themeFill="accent1" w:themeFillTint="33"/>
            <w:vAlign w:val="center"/>
            <w:hideMark/>
          </w:tcPr>
          <w:p w14:paraId="43B0330A" w14:textId="77777777" w:rsidR="00E43C5C" w:rsidRPr="00F024E5" w:rsidRDefault="00E43C5C" w:rsidP="00F024E5">
            <w:pPr>
              <w:pStyle w:val="NoSpacing"/>
              <w:rPr>
                <w:rFonts w:cstheme="minorHAnsi"/>
                <w:b/>
                <w:color w:val="000000" w:themeColor="text1"/>
                <w:sz w:val="20"/>
                <w:szCs w:val="20"/>
              </w:rPr>
            </w:pPr>
            <w:r w:rsidRPr="00F024E5">
              <w:rPr>
                <w:rFonts w:cstheme="minorHAnsi"/>
                <w:b/>
                <w:color w:val="000000" w:themeColor="text1"/>
                <w:sz w:val="20"/>
                <w:szCs w:val="20"/>
              </w:rPr>
              <w:t>Preferovaný způsob opravy</w:t>
            </w:r>
          </w:p>
        </w:tc>
      </w:tr>
      <w:tr w:rsidR="00E43C5C" w:rsidRPr="00F024E5" w14:paraId="1E2BD03B" w14:textId="77777777" w:rsidTr="00E42EF5">
        <w:trPr>
          <w:trHeight w:val="340"/>
        </w:trPr>
        <w:tc>
          <w:tcPr>
            <w:tcW w:w="2835" w:type="dxa"/>
            <w:vMerge w:val="restart"/>
            <w:tcBorders>
              <w:top w:val="single" w:sz="4" w:space="0" w:color="auto"/>
              <w:left w:val="nil"/>
              <w:bottom w:val="single" w:sz="4" w:space="0" w:color="auto"/>
              <w:right w:val="single" w:sz="4" w:space="0" w:color="auto"/>
            </w:tcBorders>
            <w:vAlign w:val="center"/>
            <w:hideMark/>
          </w:tcPr>
          <w:p w14:paraId="55C173B3" w14:textId="77777777" w:rsidR="00E43C5C" w:rsidRPr="00F024E5" w:rsidRDefault="00E43C5C" w:rsidP="00F024E5">
            <w:pPr>
              <w:pStyle w:val="NoSpacing"/>
              <w:rPr>
                <w:rFonts w:cstheme="minorHAnsi"/>
                <w:b/>
                <w:sz w:val="20"/>
                <w:szCs w:val="20"/>
              </w:rPr>
            </w:pPr>
            <w:r w:rsidRPr="00F024E5">
              <w:rPr>
                <w:rFonts w:cstheme="minorHAnsi"/>
                <w:b/>
                <w:sz w:val="20"/>
                <w:szCs w:val="20"/>
              </w:rPr>
              <w:t>Mikro objem dat</w:t>
            </w:r>
          </w:p>
          <w:p w14:paraId="79808BFD" w14:textId="77777777" w:rsidR="00E43C5C" w:rsidRPr="00F024E5" w:rsidRDefault="00E43C5C" w:rsidP="00F024E5">
            <w:pPr>
              <w:pStyle w:val="NoSpacing"/>
              <w:rPr>
                <w:rFonts w:cstheme="minorHAnsi"/>
                <w:sz w:val="20"/>
                <w:szCs w:val="20"/>
              </w:rPr>
            </w:pPr>
            <w:r w:rsidRPr="00F024E5">
              <w:rPr>
                <w:rFonts w:cstheme="minorHAnsi"/>
                <w:sz w:val="20"/>
                <w:szCs w:val="20"/>
              </w:rPr>
              <w:t>(desítky řádků)</w:t>
            </w:r>
          </w:p>
        </w:tc>
        <w:tc>
          <w:tcPr>
            <w:tcW w:w="2268"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38773AD" w14:textId="77777777" w:rsidR="00E43C5C" w:rsidRPr="00F024E5" w:rsidRDefault="00E43C5C" w:rsidP="00F024E5">
            <w:pPr>
              <w:pStyle w:val="NoSpacing"/>
              <w:rPr>
                <w:rFonts w:cstheme="minorHAnsi"/>
                <w:sz w:val="20"/>
                <w:szCs w:val="20"/>
              </w:rPr>
            </w:pPr>
            <w:r w:rsidRPr="00F024E5">
              <w:rPr>
                <w:rFonts w:cstheme="minorHAnsi"/>
                <w:sz w:val="20"/>
                <w:szCs w:val="20"/>
              </w:rPr>
              <w:t>Menší počet chyb</w:t>
            </w:r>
          </w:p>
        </w:tc>
        <w:tc>
          <w:tcPr>
            <w:tcW w:w="4535" w:type="dxa"/>
            <w:tcBorders>
              <w:top w:val="single" w:sz="4" w:space="0" w:color="auto"/>
              <w:left w:val="single" w:sz="4" w:space="0" w:color="auto"/>
              <w:bottom w:val="single" w:sz="4" w:space="0" w:color="auto"/>
              <w:right w:val="nil"/>
            </w:tcBorders>
            <w:shd w:val="clear" w:color="auto" w:fill="EAEAEA"/>
            <w:vAlign w:val="center"/>
            <w:hideMark/>
          </w:tcPr>
          <w:p w14:paraId="0E6D9CFA" w14:textId="77777777" w:rsidR="00E43C5C" w:rsidRPr="00F024E5" w:rsidRDefault="00E43C5C" w:rsidP="00F024E5">
            <w:pPr>
              <w:pStyle w:val="NoSpacing"/>
              <w:rPr>
                <w:rFonts w:cstheme="minorHAnsi"/>
                <w:b/>
                <w:sz w:val="20"/>
                <w:szCs w:val="20"/>
              </w:rPr>
            </w:pPr>
            <w:r w:rsidRPr="00F024E5">
              <w:rPr>
                <w:rFonts w:cstheme="minorHAnsi"/>
                <w:b/>
                <w:sz w:val="20"/>
                <w:szCs w:val="20"/>
              </w:rPr>
              <w:t>Vykázání opraveného kompletního výkazu</w:t>
            </w:r>
          </w:p>
        </w:tc>
      </w:tr>
      <w:tr w:rsidR="00E43C5C" w:rsidRPr="00F024E5" w14:paraId="5BF2B1DB" w14:textId="77777777" w:rsidTr="00E42EF5">
        <w:trPr>
          <w:trHeight w:val="340"/>
        </w:trPr>
        <w:tc>
          <w:tcPr>
            <w:tcW w:w="0" w:type="auto"/>
            <w:vMerge/>
            <w:tcBorders>
              <w:top w:val="single" w:sz="4" w:space="0" w:color="auto"/>
              <w:left w:val="nil"/>
              <w:bottom w:val="single" w:sz="4" w:space="0" w:color="auto"/>
              <w:right w:val="single" w:sz="4" w:space="0" w:color="auto"/>
            </w:tcBorders>
            <w:vAlign w:val="center"/>
            <w:hideMark/>
          </w:tcPr>
          <w:p w14:paraId="11E01DC2" w14:textId="77777777" w:rsidR="00E43C5C" w:rsidRPr="00F024E5" w:rsidRDefault="00E43C5C" w:rsidP="00F024E5">
            <w:pPr>
              <w:pStyle w:val="NoSpacing"/>
              <w:rPr>
                <w:rFonts w:cstheme="minorHAnsi"/>
                <w:color w:val="0D0D0D" w:themeColor="text1" w:themeTint="F2"/>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E26967" w14:textId="77777777" w:rsidR="00E43C5C" w:rsidRPr="00F024E5" w:rsidRDefault="00E43C5C" w:rsidP="00F024E5">
            <w:pPr>
              <w:pStyle w:val="NoSpacing"/>
              <w:rPr>
                <w:rFonts w:cstheme="minorHAnsi"/>
                <w:sz w:val="20"/>
                <w:szCs w:val="20"/>
              </w:rPr>
            </w:pPr>
            <w:r w:rsidRPr="00F024E5">
              <w:rPr>
                <w:rFonts w:cstheme="minorHAnsi"/>
                <w:sz w:val="20"/>
                <w:szCs w:val="20"/>
              </w:rPr>
              <w:t>Větší počet chyb</w:t>
            </w:r>
          </w:p>
        </w:tc>
        <w:tc>
          <w:tcPr>
            <w:tcW w:w="4535" w:type="dxa"/>
            <w:tcBorders>
              <w:top w:val="single" w:sz="4" w:space="0" w:color="auto"/>
              <w:left w:val="single" w:sz="4" w:space="0" w:color="auto"/>
              <w:bottom w:val="single" w:sz="4" w:space="0" w:color="auto"/>
              <w:right w:val="nil"/>
            </w:tcBorders>
            <w:vAlign w:val="center"/>
            <w:hideMark/>
          </w:tcPr>
          <w:p w14:paraId="51F26AA9" w14:textId="77777777" w:rsidR="00E43C5C" w:rsidRPr="00F024E5" w:rsidRDefault="00E43C5C" w:rsidP="00F024E5">
            <w:pPr>
              <w:pStyle w:val="NoSpacing"/>
              <w:rPr>
                <w:rFonts w:cstheme="minorHAnsi"/>
                <w:b/>
                <w:sz w:val="20"/>
                <w:szCs w:val="20"/>
              </w:rPr>
            </w:pPr>
            <w:r w:rsidRPr="00F024E5">
              <w:rPr>
                <w:rFonts w:cstheme="minorHAnsi"/>
                <w:b/>
                <w:sz w:val="20"/>
                <w:szCs w:val="20"/>
              </w:rPr>
              <w:t>Vykázání opraveného kompletního výkazu</w:t>
            </w:r>
          </w:p>
        </w:tc>
      </w:tr>
      <w:tr w:rsidR="00E43C5C" w:rsidRPr="00F024E5" w14:paraId="727B656D" w14:textId="77777777" w:rsidTr="00E42EF5">
        <w:trPr>
          <w:trHeight w:val="340"/>
        </w:trPr>
        <w:tc>
          <w:tcPr>
            <w:tcW w:w="2835" w:type="dxa"/>
            <w:vMerge w:val="restart"/>
            <w:tcBorders>
              <w:top w:val="single" w:sz="4" w:space="0" w:color="auto"/>
              <w:left w:val="nil"/>
              <w:bottom w:val="single" w:sz="4" w:space="0" w:color="auto"/>
              <w:right w:val="single" w:sz="4" w:space="0" w:color="auto"/>
            </w:tcBorders>
            <w:vAlign w:val="center"/>
            <w:hideMark/>
          </w:tcPr>
          <w:p w14:paraId="089DFDF2" w14:textId="77777777" w:rsidR="00E43C5C" w:rsidRPr="00F024E5" w:rsidRDefault="00E43C5C" w:rsidP="00F024E5">
            <w:pPr>
              <w:pStyle w:val="NoSpacing"/>
              <w:rPr>
                <w:rFonts w:cstheme="minorHAnsi"/>
                <w:b/>
                <w:sz w:val="20"/>
                <w:szCs w:val="20"/>
              </w:rPr>
            </w:pPr>
            <w:r w:rsidRPr="00F024E5">
              <w:rPr>
                <w:rFonts w:cstheme="minorHAnsi"/>
                <w:b/>
                <w:sz w:val="20"/>
                <w:szCs w:val="20"/>
              </w:rPr>
              <w:t>Malý objem dat</w:t>
            </w:r>
          </w:p>
          <w:p w14:paraId="3023E928" w14:textId="77777777" w:rsidR="00E43C5C" w:rsidRPr="00F024E5" w:rsidRDefault="00E43C5C" w:rsidP="00F024E5">
            <w:pPr>
              <w:pStyle w:val="NoSpacing"/>
              <w:rPr>
                <w:rFonts w:cstheme="minorHAnsi"/>
                <w:sz w:val="20"/>
                <w:szCs w:val="20"/>
              </w:rPr>
            </w:pPr>
            <w:r w:rsidRPr="00F024E5">
              <w:rPr>
                <w:rFonts w:cstheme="minorHAnsi"/>
                <w:sz w:val="20"/>
                <w:szCs w:val="20"/>
              </w:rPr>
              <w:t>(stovky řádků)</w:t>
            </w:r>
          </w:p>
        </w:tc>
        <w:tc>
          <w:tcPr>
            <w:tcW w:w="2268"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CB47EDE" w14:textId="77777777" w:rsidR="00E43C5C" w:rsidRPr="00F024E5" w:rsidRDefault="00E43C5C" w:rsidP="00F024E5">
            <w:pPr>
              <w:pStyle w:val="NoSpacing"/>
              <w:rPr>
                <w:rFonts w:cstheme="minorHAnsi"/>
                <w:sz w:val="20"/>
                <w:szCs w:val="20"/>
              </w:rPr>
            </w:pPr>
            <w:r w:rsidRPr="00F024E5">
              <w:rPr>
                <w:rFonts w:cstheme="minorHAnsi"/>
                <w:sz w:val="20"/>
                <w:szCs w:val="20"/>
              </w:rPr>
              <w:t>Menší počet chyb</w:t>
            </w:r>
          </w:p>
        </w:tc>
        <w:tc>
          <w:tcPr>
            <w:tcW w:w="4535" w:type="dxa"/>
            <w:tcBorders>
              <w:top w:val="single" w:sz="4" w:space="0" w:color="auto"/>
              <w:left w:val="single" w:sz="4" w:space="0" w:color="auto"/>
              <w:bottom w:val="single" w:sz="4" w:space="0" w:color="auto"/>
              <w:right w:val="nil"/>
            </w:tcBorders>
            <w:shd w:val="clear" w:color="auto" w:fill="EAEAEA"/>
            <w:vAlign w:val="center"/>
            <w:hideMark/>
          </w:tcPr>
          <w:p w14:paraId="6373F498" w14:textId="77777777" w:rsidR="00E43C5C" w:rsidRPr="00F024E5" w:rsidRDefault="00E43C5C" w:rsidP="00F024E5">
            <w:pPr>
              <w:pStyle w:val="NoSpacing"/>
              <w:rPr>
                <w:rFonts w:cstheme="minorHAnsi"/>
                <w:sz w:val="20"/>
                <w:szCs w:val="20"/>
              </w:rPr>
            </w:pPr>
            <w:r w:rsidRPr="00F024E5">
              <w:rPr>
                <w:rFonts w:cstheme="minorHAnsi"/>
                <w:sz w:val="20"/>
                <w:szCs w:val="20"/>
              </w:rPr>
              <w:t>Oprava konkrétních chybných řádků</w:t>
            </w:r>
          </w:p>
        </w:tc>
      </w:tr>
      <w:tr w:rsidR="00E43C5C" w:rsidRPr="00F024E5" w14:paraId="4D191322" w14:textId="77777777" w:rsidTr="00E42EF5">
        <w:trPr>
          <w:trHeight w:val="340"/>
        </w:trPr>
        <w:tc>
          <w:tcPr>
            <w:tcW w:w="0" w:type="auto"/>
            <w:vMerge/>
            <w:tcBorders>
              <w:top w:val="single" w:sz="4" w:space="0" w:color="auto"/>
              <w:left w:val="nil"/>
              <w:bottom w:val="single" w:sz="4" w:space="0" w:color="auto"/>
              <w:right w:val="single" w:sz="4" w:space="0" w:color="auto"/>
            </w:tcBorders>
            <w:vAlign w:val="center"/>
            <w:hideMark/>
          </w:tcPr>
          <w:p w14:paraId="02EEEA42" w14:textId="77777777" w:rsidR="00E43C5C" w:rsidRPr="00F024E5" w:rsidRDefault="00E43C5C" w:rsidP="00F024E5">
            <w:pPr>
              <w:pStyle w:val="NoSpacing"/>
              <w:rPr>
                <w:rFonts w:cstheme="minorHAnsi"/>
                <w:color w:val="0D0D0D" w:themeColor="text1" w:themeTint="F2"/>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29D8992" w14:textId="77777777" w:rsidR="00E43C5C" w:rsidRPr="00F024E5" w:rsidRDefault="00E43C5C" w:rsidP="00F024E5">
            <w:pPr>
              <w:pStyle w:val="NoSpacing"/>
              <w:rPr>
                <w:rFonts w:cstheme="minorHAnsi"/>
                <w:sz w:val="20"/>
                <w:szCs w:val="20"/>
              </w:rPr>
            </w:pPr>
            <w:r w:rsidRPr="00F024E5">
              <w:rPr>
                <w:rFonts w:cstheme="minorHAnsi"/>
                <w:sz w:val="20"/>
                <w:szCs w:val="20"/>
              </w:rPr>
              <w:t>Větší počet chyb</w:t>
            </w:r>
          </w:p>
        </w:tc>
        <w:tc>
          <w:tcPr>
            <w:tcW w:w="4535" w:type="dxa"/>
            <w:tcBorders>
              <w:top w:val="single" w:sz="4" w:space="0" w:color="auto"/>
              <w:left w:val="single" w:sz="4" w:space="0" w:color="auto"/>
              <w:bottom w:val="single" w:sz="4" w:space="0" w:color="auto"/>
              <w:right w:val="nil"/>
            </w:tcBorders>
            <w:vAlign w:val="center"/>
            <w:hideMark/>
          </w:tcPr>
          <w:p w14:paraId="10B3643C" w14:textId="77777777" w:rsidR="00E43C5C" w:rsidRPr="00F024E5" w:rsidRDefault="00E43C5C" w:rsidP="00F024E5">
            <w:pPr>
              <w:pStyle w:val="NoSpacing"/>
              <w:rPr>
                <w:rFonts w:cstheme="minorHAnsi"/>
                <w:b/>
                <w:sz w:val="20"/>
                <w:szCs w:val="20"/>
              </w:rPr>
            </w:pPr>
            <w:r w:rsidRPr="00F024E5">
              <w:rPr>
                <w:rFonts w:cstheme="minorHAnsi"/>
                <w:b/>
                <w:sz w:val="20"/>
                <w:szCs w:val="20"/>
              </w:rPr>
              <w:t>Vykázání opraveného kompletního výkazu</w:t>
            </w:r>
          </w:p>
        </w:tc>
      </w:tr>
      <w:tr w:rsidR="00E43C5C" w:rsidRPr="00F024E5" w14:paraId="4ADF9880" w14:textId="77777777" w:rsidTr="00E42EF5">
        <w:trPr>
          <w:trHeight w:val="340"/>
        </w:trPr>
        <w:tc>
          <w:tcPr>
            <w:tcW w:w="2835" w:type="dxa"/>
            <w:vMerge w:val="restart"/>
            <w:tcBorders>
              <w:top w:val="single" w:sz="4" w:space="0" w:color="auto"/>
              <w:left w:val="nil"/>
              <w:bottom w:val="single" w:sz="4" w:space="0" w:color="auto"/>
              <w:right w:val="single" w:sz="4" w:space="0" w:color="auto"/>
            </w:tcBorders>
            <w:vAlign w:val="center"/>
            <w:hideMark/>
          </w:tcPr>
          <w:p w14:paraId="55FFE82D" w14:textId="77777777" w:rsidR="00E43C5C" w:rsidRPr="00F024E5" w:rsidRDefault="00E43C5C" w:rsidP="00F024E5">
            <w:pPr>
              <w:pStyle w:val="NoSpacing"/>
              <w:rPr>
                <w:rFonts w:cstheme="minorHAnsi"/>
                <w:b/>
                <w:sz w:val="20"/>
                <w:szCs w:val="20"/>
              </w:rPr>
            </w:pPr>
            <w:r w:rsidRPr="00F024E5">
              <w:rPr>
                <w:rFonts w:cstheme="minorHAnsi"/>
                <w:b/>
                <w:sz w:val="20"/>
                <w:szCs w:val="20"/>
              </w:rPr>
              <w:t>Velký objem dat</w:t>
            </w:r>
          </w:p>
          <w:p w14:paraId="557AE49B" w14:textId="77777777" w:rsidR="00E43C5C" w:rsidRPr="00F024E5" w:rsidRDefault="00E43C5C" w:rsidP="00F024E5">
            <w:pPr>
              <w:pStyle w:val="NoSpacing"/>
              <w:rPr>
                <w:rFonts w:cstheme="minorHAnsi"/>
                <w:sz w:val="20"/>
                <w:szCs w:val="20"/>
              </w:rPr>
            </w:pPr>
            <w:r w:rsidRPr="00F024E5">
              <w:rPr>
                <w:rFonts w:cstheme="minorHAnsi"/>
                <w:sz w:val="20"/>
                <w:szCs w:val="20"/>
              </w:rPr>
              <w:t>(tisíce řádků)</w:t>
            </w:r>
          </w:p>
        </w:tc>
        <w:tc>
          <w:tcPr>
            <w:tcW w:w="2268"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6A0FB7A" w14:textId="77777777" w:rsidR="00E43C5C" w:rsidRPr="00F024E5" w:rsidRDefault="00E43C5C" w:rsidP="00F024E5">
            <w:pPr>
              <w:pStyle w:val="NoSpacing"/>
              <w:rPr>
                <w:rFonts w:cstheme="minorHAnsi"/>
                <w:sz w:val="20"/>
                <w:szCs w:val="20"/>
              </w:rPr>
            </w:pPr>
            <w:r w:rsidRPr="00F024E5">
              <w:rPr>
                <w:rFonts w:cstheme="minorHAnsi"/>
                <w:sz w:val="20"/>
                <w:szCs w:val="20"/>
              </w:rPr>
              <w:t>Menší počet chyb</w:t>
            </w:r>
          </w:p>
        </w:tc>
        <w:tc>
          <w:tcPr>
            <w:tcW w:w="4535" w:type="dxa"/>
            <w:tcBorders>
              <w:top w:val="single" w:sz="4" w:space="0" w:color="auto"/>
              <w:left w:val="single" w:sz="4" w:space="0" w:color="auto"/>
              <w:bottom w:val="single" w:sz="4" w:space="0" w:color="auto"/>
              <w:right w:val="nil"/>
            </w:tcBorders>
            <w:shd w:val="clear" w:color="auto" w:fill="EAEAEA"/>
            <w:vAlign w:val="center"/>
            <w:hideMark/>
          </w:tcPr>
          <w:p w14:paraId="48DC6A1C" w14:textId="77777777" w:rsidR="00E43C5C" w:rsidRPr="00F024E5" w:rsidRDefault="00E43C5C" w:rsidP="00F024E5">
            <w:pPr>
              <w:pStyle w:val="NoSpacing"/>
              <w:rPr>
                <w:rFonts w:cstheme="minorHAnsi"/>
                <w:sz w:val="20"/>
                <w:szCs w:val="20"/>
              </w:rPr>
            </w:pPr>
            <w:r w:rsidRPr="00F024E5">
              <w:rPr>
                <w:rFonts w:cstheme="minorHAnsi"/>
                <w:sz w:val="20"/>
                <w:szCs w:val="20"/>
              </w:rPr>
              <w:t>Oprava konkrétních chybných řádků</w:t>
            </w:r>
          </w:p>
        </w:tc>
      </w:tr>
      <w:tr w:rsidR="00E43C5C" w:rsidRPr="00F024E5" w14:paraId="5CD31BC0" w14:textId="77777777" w:rsidTr="00E42EF5">
        <w:trPr>
          <w:trHeight w:val="340"/>
        </w:trPr>
        <w:tc>
          <w:tcPr>
            <w:tcW w:w="0" w:type="auto"/>
            <w:vMerge/>
            <w:tcBorders>
              <w:top w:val="single" w:sz="4" w:space="0" w:color="auto"/>
              <w:left w:val="nil"/>
              <w:bottom w:val="single" w:sz="4" w:space="0" w:color="auto"/>
              <w:right w:val="single" w:sz="4" w:space="0" w:color="auto"/>
            </w:tcBorders>
            <w:vAlign w:val="center"/>
            <w:hideMark/>
          </w:tcPr>
          <w:p w14:paraId="7EEA48A7" w14:textId="77777777" w:rsidR="00E43C5C" w:rsidRPr="00F024E5" w:rsidRDefault="00E43C5C" w:rsidP="00F024E5">
            <w:pPr>
              <w:pStyle w:val="NoSpacing"/>
              <w:rPr>
                <w:rFonts w:cstheme="minorHAnsi"/>
                <w:color w:val="0D0D0D" w:themeColor="text1" w:themeTint="F2"/>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CF22CEB" w14:textId="77777777" w:rsidR="00E43C5C" w:rsidRPr="00F024E5" w:rsidRDefault="00E43C5C" w:rsidP="00F024E5">
            <w:pPr>
              <w:pStyle w:val="NoSpacing"/>
              <w:rPr>
                <w:rFonts w:cstheme="minorHAnsi"/>
                <w:sz w:val="20"/>
                <w:szCs w:val="20"/>
              </w:rPr>
            </w:pPr>
            <w:r w:rsidRPr="00F024E5">
              <w:rPr>
                <w:rFonts w:cstheme="minorHAnsi"/>
                <w:sz w:val="20"/>
                <w:szCs w:val="20"/>
              </w:rPr>
              <w:t>Větší počet chyb</w:t>
            </w:r>
          </w:p>
        </w:tc>
        <w:tc>
          <w:tcPr>
            <w:tcW w:w="4535" w:type="dxa"/>
            <w:tcBorders>
              <w:top w:val="single" w:sz="4" w:space="0" w:color="auto"/>
              <w:left w:val="single" w:sz="4" w:space="0" w:color="auto"/>
              <w:bottom w:val="single" w:sz="4" w:space="0" w:color="auto"/>
              <w:right w:val="nil"/>
            </w:tcBorders>
            <w:vAlign w:val="center"/>
            <w:hideMark/>
          </w:tcPr>
          <w:p w14:paraId="71B2361E" w14:textId="77777777" w:rsidR="00E43C5C" w:rsidRPr="00F024E5" w:rsidRDefault="00E43C5C" w:rsidP="00F024E5">
            <w:pPr>
              <w:pStyle w:val="NoSpacing"/>
              <w:rPr>
                <w:rFonts w:cstheme="minorHAnsi"/>
                <w:sz w:val="20"/>
                <w:szCs w:val="20"/>
              </w:rPr>
            </w:pPr>
            <w:r w:rsidRPr="00F024E5">
              <w:rPr>
                <w:rFonts w:cstheme="minorHAnsi"/>
                <w:sz w:val="20"/>
                <w:szCs w:val="20"/>
              </w:rPr>
              <w:t>Oprava konkrétních chybných řádků</w:t>
            </w:r>
          </w:p>
        </w:tc>
      </w:tr>
    </w:tbl>
    <w:p w14:paraId="38F5C3BA" w14:textId="2F70F3D1" w:rsidR="00E43C5C" w:rsidRDefault="00E43C5C" w:rsidP="00E43C5C">
      <w:pPr>
        <w:rPr>
          <w:rFonts w:eastAsiaTheme="minorEastAsia"/>
        </w:rPr>
      </w:pPr>
    </w:p>
    <w:p w14:paraId="3B187088" w14:textId="77777777" w:rsidR="00F024E5" w:rsidRDefault="00F024E5">
      <w:pPr>
        <w:spacing w:after="160" w:line="259" w:lineRule="auto"/>
        <w:jc w:val="left"/>
        <w:rPr>
          <w:rFonts w:asciiTheme="majorHAnsi" w:eastAsiaTheme="minorEastAsia" w:hAnsiTheme="majorHAnsi" w:cstheme="majorBidi"/>
          <w:b/>
          <w:color w:val="2426A9" w:themeColor="accent1"/>
          <w:sz w:val="30"/>
          <w:szCs w:val="32"/>
        </w:rPr>
      </w:pPr>
      <w:r>
        <w:rPr>
          <w:rFonts w:eastAsiaTheme="minorEastAsia"/>
        </w:rPr>
        <w:br w:type="page"/>
      </w:r>
    </w:p>
    <w:p w14:paraId="5B2A407A" w14:textId="78E32BEE" w:rsidR="003D0B31" w:rsidRDefault="003D0B31" w:rsidP="003D0B31">
      <w:pPr>
        <w:pStyle w:val="Heading1"/>
        <w:rPr>
          <w:rFonts w:eastAsiaTheme="minorEastAsia"/>
        </w:rPr>
      </w:pPr>
      <w:bookmarkStart w:id="278" w:name="_ODKAZY"/>
      <w:bookmarkStart w:id="279" w:name="_Toc128740134"/>
      <w:bookmarkEnd w:id="278"/>
      <w:r>
        <w:rPr>
          <w:rFonts w:eastAsiaTheme="minorEastAsia"/>
        </w:rPr>
        <w:lastRenderedPageBreak/>
        <w:t>ODKAZY</w:t>
      </w:r>
      <w:bookmarkEnd w:id="279"/>
    </w:p>
    <w:p w14:paraId="405C85EF" w14:textId="11D85A5A" w:rsidR="003D0B31" w:rsidRPr="003D0B31" w:rsidRDefault="003D0B31" w:rsidP="003D0B31">
      <w:pPr>
        <w:pStyle w:val="Heading2"/>
      </w:pPr>
      <w:bookmarkStart w:id="280" w:name="_Toc128740135"/>
      <w:r>
        <w:t xml:space="preserve">SEZNAM </w:t>
      </w:r>
      <w:r w:rsidRPr="003D0B31">
        <w:t>ODKAZŮ</w:t>
      </w:r>
      <w:r>
        <w:t xml:space="preserve"> NA DOKUMENTY</w:t>
      </w:r>
      <w:bookmarkEnd w:id="280"/>
      <w:r w:rsidRPr="003D0B31">
        <w:t xml:space="preserve">        </w:t>
      </w:r>
    </w:p>
    <w:p w14:paraId="3CE6D95E" w14:textId="5E36E433" w:rsidR="003D0B31" w:rsidRDefault="00CD3B8A" w:rsidP="003D0B31">
      <w:pPr>
        <w:pStyle w:val="NoSpacing"/>
      </w:pPr>
      <w:hyperlink r:id="rId44" w:history="1">
        <w:r w:rsidR="00643263">
          <w:rPr>
            <w:rStyle w:val="Hyperlink"/>
          </w:rPr>
          <w:t xml:space="preserve">AnaCredit </w:t>
        </w:r>
        <w:proofErr w:type="spellStart"/>
        <w:r w:rsidR="00643263">
          <w:rPr>
            <w:rStyle w:val="Hyperlink"/>
          </w:rPr>
          <w:t>Manual</w:t>
        </w:r>
        <w:proofErr w:type="spellEnd"/>
        <w:r w:rsidR="00643263">
          <w:rPr>
            <w:rStyle w:val="Hyperlink"/>
          </w:rPr>
          <w:t>, Part I</w:t>
        </w:r>
      </w:hyperlink>
    </w:p>
    <w:p w14:paraId="7F2DC462" w14:textId="42E0368B" w:rsidR="003D0B31" w:rsidRDefault="00CD3B8A" w:rsidP="003D0B31">
      <w:pPr>
        <w:pStyle w:val="NoSpacing"/>
      </w:pPr>
      <w:hyperlink r:id="rId45" w:history="1">
        <w:r w:rsidR="00643263">
          <w:rPr>
            <w:rStyle w:val="Hyperlink"/>
          </w:rPr>
          <w:t xml:space="preserve">AnaCredit </w:t>
        </w:r>
        <w:proofErr w:type="spellStart"/>
        <w:r w:rsidR="00643263">
          <w:rPr>
            <w:rStyle w:val="Hyperlink"/>
          </w:rPr>
          <w:t>Manual</w:t>
        </w:r>
        <w:proofErr w:type="spellEnd"/>
        <w:r w:rsidR="00643263">
          <w:rPr>
            <w:rStyle w:val="Hyperlink"/>
          </w:rPr>
          <w:t>, Part II</w:t>
        </w:r>
      </w:hyperlink>
    </w:p>
    <w:p w14:paraId="19D3F09F" w14:textId="5E21F3BB" w:rsidR="003D0B31" w:rsidRDefault="00CD3B8A" w:rsidP="003D0B31">
      <w:pPr>
        <w:pStyle w:val="NoSpacing"/>
      </w:pPr>
      <w:hyperlink r:id="rId46" w:history="1">
        <w:r w:rsidR="00643263">
          <w:rPr>
            <w:rStyle w:val="Hyperlink"/>
          </w:rPr>
          <w:t xml:space="preserve">AnaCredit </w:t>
        </w:r>
        <w:proofErr w:type="spellStart"/>
        <w:r w:rsidR="00643263">
          <w:rPr>
            <w:rStyle w:val="Hyperlink"/>
          </w:rPr>
          <w:t>Manual</w:t>
        </w:r>
        <w:proofErr w:type="spellEnd"/>
        <w:r w:rsidR="00643263">
          <w:rPr>
            <w:rStyle w:val="Hyperlink"/>
          </w:rPr>
          <w:t>, Part III</w:t>
        </w:r>
      </w:hyperlink>
    </w:p>
    <w:p w14:paraId="72C2B18A" w14:textId="77777777" w:rsidR="003D0B31" w:rsidRDefault="003D0B31" w:rsidP="003D0B31">
      <w:pPr>
        <w:pStyle w:val="NoSpacing"/>
      </w:pPr>
    </w:p>
    <w:p w14:paraId="3221FAA9" w14:textId="77777777" w:rsidR="003D0B31" w:rsidRDefault="00CD3B8A" w:rsidP="003D0B31">
      <w:pPr>
        <w:pStyle w:val="NoSpacing"/>
      </w:pPr>
      <w:hyperlink r:id="rId47" w:history="1">
        <w:r w:rsidR="003D0B31" w:rsidRPr="000A506B">
          <w:rPr>
            <w:rStyle w:val="Hyperlink"/>
          </w:rPr>
          <w:t>Vyhláška 131/2018 Sb.</w:t>
        </w:r>
      </w:hyperlink>
      <w:r w:rsidR="003D0B31">
        <w:t xml:space="preserve"> (Vyhláška AnaCredit)</w:t>
      </w:r>
    </w:p>
    <w:p w14:paraId="5C9A053A" w14:textId="77777777" w:rsidR="003D0B31" w:rsidRDefault="00CD3B8A" w:rsidP="003D0B31">
      <w:pPr>
        <w:pStyle w:val="NoSpacing"/>
      </w:pPr>
      <w:hyperlink r:id="rId48" w:history="1">
        <w:r w:rsidR="003D0B31" w:rsidRPr="000A506B">
          <w:rPr>
            <w:rStyle w:val="Hyperlink"/>
          </w:rPr>
          <w:t>Nařízení ECB (EU) 2016/867</w:t>
        </w:r>
      </w:hyperlink>
      <w:r w:rsidR="003D0B31">
        <w:t xml:space="preserve"> (Nařízení AnaCredit)</w:t>
      </w:r>
    </w:p>
    <w:p w14:paraId="1BC76820" w14:textId="77777777" w:rsidR="003D0B31" w:rsidRDefault="00CD3B8A" w:rsidP="003D0B31">
      <w:pPr>
        <w:pStyle w:val="NoSpacing"/>
      </w:pPr>
      <w:hyperlink r:id="rId49" w:history="1">
        <w:r w:rsidR="003D0B31" w:rsidRPr="000A506B">
          <w:rPr>
            <w:rStyle w:val="Hyperlink"/>
          </w:rPr>
          <w:t xml:space="preserve">AnaCredit </w:t>
        </w:r>
        <w:proofErr w:type="spellStart"/>
        <w:r w:rsidR="003D0B31" w:rsidRPr="000A506B">
          <w:rPr>
            <w:rStyle w:val="Hyperlink"/>
          </w:rPr>
          <w:t>Validation</w:t>
        </w:r>
        <w:proofErr w:type="spellEnd"/>
        <w:r w:rsidR="003D0B31" w:rsidRPr="000A506B">
          <w:rPr>
            <w:rStyle w:val="Hyperlink"/>
          </w:rPr>
          <w:t xml:space="preserve"> </w:t>
        </w:r>
        <w:proofErr w:type="spellStart"/>
        <w:r w:rsidR="003D0B31" w:rsidRPr="000A506B">
          <w:rPr>
            <w:rStyle w:val="Hyperlink"/>
          </w:rPr>
          <w:t>Checks</w:t>
        </w:r>
        <w:proofErr w:type="spellEnd"/>
      </w:hyperlink>
      <w:r w:rsidR="003D0B31">
        <w:t xml:space="preserve"> (dokument na stránkách ECB)</w:t>
      </w:r>
    </w:p>
    <w:p w14:paraId="4BF2563C" w14:textId="77777777" w:rsidR="003D0B31" w:rsidRDefault="003D0B31" w:rsidP="003D0B31">
      <w:pPr>
        <w:pStyle w:val="NoSpacing"/>
      </w:pPr>
    </w:p>
    <w:p w14:paraId="2AE327FF" w14:textId="77777777" w:rsidR="003D0B31" w:rsidRDefault="00CD3B8A" w:rsidP="003D0B31">
      <w:pPr>
        <w:pStyle w:val="NoSpacing"/>
      </w:pPr>
      <w:hyperlink r:id="rId50" w:history="1">
        <w:r w:rsidR="003D0B31" w:rsidRPr="000A506B">
          <w:rPr>
            <w:rStyle w:val="Hyperlink"/>
          </w:rPr>
          <w:t>Nařízení Evropského parlamentu a Rady (EU) 575/2013</w:t>
        </w:r>
      </w:hyperlink>
      <w:r w:rsidR="003D0B31">
        <w:t xml:space="preserve"> (CRR)</w:t>
      </w:r>
    </w:p>
    <w:p w14:paraId="67822033" w14:textId="77777777" w:rsidR="003D0B31" w:rsidRDefault="00CD3B8A" w:rsidP="003D0B31">
      <w:pPr>
        <w:pStyle w:val="NoSpacing"/>
      </w:pPr>
      <w:hyperlink r:id="rId51" w:history="1">
        <w:r w:rsidR="003D0B31" w:rsidRPr="000A506B">
          <w:rPr>
            <w:rStyle w:val="Hyperlink"/>
          </w:rPr>
          <w:t>Prováděcí nařízení Komise (EU) 2021/451</w:t>
        </w:r>
      </w:hyperlink>
      <w:r w:rsidR="003D0B31">
        <w:t xml:space="preserve"> (dokument na stránkách EU)</w:t>
      </w:r>
    </w:p>
    <w:p w14:paraId="061A3812" w14:textId="343108A6" w:rsidR="003D0B31" w:rsidRDefault="00CD3B8A" w:rsidP="003D0B31">
      <w:pPr>
        <w:pStyle w:val="NoSpacing"/>
      </w:pPr>
      <w:hyperlink r:id="rId52" w:history="1">
        <w:r w:rsidR="003D0B31" w:rsidRPr="000A506B">
          <w:rPr>
            <w:rStyle w:val="Hyperlink"/>
          </w:rPr>
          <w:t>ITS, příloha V</w:t>
        </w:r>
      </w:hyperlink>
      <w:r w:rsidR="003D0B31">
        <w:t xml:space="preserve"> (Nařízení ITS)</w:t>
      </w:r>
    </w:p>
    <w:p w14:paraId="36E5C176" w14:textId="77777777" w:rsidR="003D0B31" w:rsidRDefault="003D0B31" w:rsidP="003D0B31">
      <w:pPr>
        <w:pStyle w:val="NoSpacing"/>
      </w:pPr>
    </w:p>
    <w:p w14:paraId="273BAB2E" w14:textId="77777777" w:rsidR="003D0B31" w:rsidRDefault="00CD3B8A" w:rsidP="003D0B31">
      <w:pPr>
        <w:pStyle w:val="NoSpacing"/>
      </w:pPr>
      <w:hyperlink r:id="rId53" w:history="1">
        <w:r w:rsidR="003D0B31" w:rsidRPr="000A506B">
          <w:rPr>
            <w:rStyle w:val="Hyperlink"/>
          </w:rPr>
          <w:t>Kontroly SDAT AnaCredit</w:t>
        </w:r>
      </w:hyperlink>
      <w:r w:rsidR="003D0B31">
        <w:t xml:space="preserve"> (dokument na stránkách ČNB, AnaCredit)</w:t>
      </w:r>
    </w:p>
    <w:p w14:paraId="3722B8FC" w14:textId="77777777" w:rsidR="003D0B31" w:rsidRDefault="00CD3B8A" w:rsidP="003D0B31">
      <w:pPr>
        <w:pStyle w:val="NoSpacing"/>
      </w:pPr>
      <w:hyperlink r:id="rId54" w:history="1">
        <w:r w:rsidR="003D0B31" w:rsidRPr="00076B3D">
          <w:rPr>
            <w:rStyle w:val="Hyperlink"/>
          </w:rPr>
          <w:t>Požadavky na sadu referenčních dat v RIAD</w:t>
        </w:r>
      </w:hyperlink>
      <w:r w:rsidR="003D0B31">
        <w:t xml:space="preserve"> (dokument na stránkách ČNB, RIAD)</w:t>
      </w:r>
    </w:p>
    <w:p w14:paraId="4A1F7B01" w14:textId="399485AA" w:rsidR="003D0B31" w:rsidRDefault="003D0B31" w:rsidP="003D0B31">
      <w:pPr>
        <w:pStyle w:val="NoSpacing"/>
      </w:pPr>
    </w:p>
    <w:p w14:paraId="14AFD468" w14:textId="6D1D0C1E" w:rsidR="003D0B31" w:rsidRPr="003D0B31" w:rsidRDefault="003D0B31" w:rsidP="003D0B31">
      <w:pPr>
        <w:pStyle w:val="Heading2"/>
        <w:rPr>
          <w:rStyle w:val="Strong"/>
          <w:rFonts w:asciiTheme="majorHAnsi" w:hAnsiTheme="majorHAnsi"/>
          <w:b/>
          <w:bCs w:val="0"/>
          <w:sz w:val="27"/>
        </w:rPr>
      </w:pPr>
      <w:bookmarkStart w:id="281" w:name="_Toc128740136"/>
      <w:r w:rsidRPr="003D0B31">
        <w:t>SEZNAM ODKAZŮ</w:t>
      </w:r>
      <w:r>
        <w:t xml:space="preserve"> NA INTERNETOVÉ STRÁNKY</w:t>
      </w:r>
      <w:bookmarkEnd w:id="281"/>
    </w:p>
    <w:p w14:paraId="633D1232" w14:textId="77777777" w:rsidR="003D0B31" w:rsidRDefault="00CD3B8A" w:rsidP="003D0B31">
      <w:pPr>
        <w:pStyle w:val="NoSpacing"/>
      </w:pPr>
      <w:hyperlink r:id="rId55" w:history="1">
        <w:r w:rsidR="003D0B31" w:rsidRPr="00076B3D">
          <w:rPr>
            <w:rStyle w:val="Hyperlink"/>
          </w:rPr>
          <w:t>ČNB AnaCredit</w:t>
        </w:r>
      </w:hyperlink>
      <w:r w:rsidR="003D0B31">
        <w:t xml:space="preserve"> (internetové stránky)</w:t>
      </w:r>
    </w:p>
    <w:p w14:paraId="38EFEFA4" w14:textId="77777777" w:rsidR="003D0B31" w:rsidRDefault="00CD3B8A" w:rsidP="003D0B31">
      <w:pPr>
        <w:pStyle w:val="NoSpacing"/>
      </w:pPr>
      <w:hyperlink r:id="rId56" w:history="1">
        <w:r w:rsidR="003D0B31" w:rsidRPr="00076B3D">
          <w:rPr>
            <w:rStyle w:val="Hyperlink"/>
          </w:rPr>
          <w:t>ČNB RIAD</w:t>
        </w:r>
      </w:hyperlink>
      <w:r w:rsidR="003D0B31">
        <w:t xml:space="preserve"> (internetové stránky)</w:t>
      </w:r>
    </w:p>
    <w:p w14:paraId="67C93A7F" w14:textId="77777777" w:rsidR="003D0B31" w:rsidRDefault="00CD3B8A" w:rsidP="003D0B31">
      <w:pPr>
        <w:pStyle w:val="NoSpacing"/>
      </w:pPr>
      <w:hyperlink r:id="rId57" w:history="1">
        <w:r w:rsidR="003D0B31" w:rsidRPr="00076B3D">
          <w:rPr>
            <w:rStyle w:val="Hyperlink"/>
          </w:rPr>
          <w:t>ECB AnaCredit</w:t>
        </w:r>
      </w:hyperlink>
      <w:r w:rsidR="003D0B31">
        <w:t xml:space="preserve"> (internetové stránky)</w:t>
      </w:r>
    </w:p>
    <w:p w14:paraId="2DD604C3" w14:textId="77777777" w:rsidR="003D0B31" w:rsidRDefault="00CD3B8A" w:rsidP="003D0B31">
      <w:pPr>
        <w:pStyle w:val="NoSpacing"/>
      </w:pPr>
      <w:hyperlink r:id="rId58" w:history="1">
        <w:r w:rsidR="003D0B31" w:rsidRPr="00076B3D">
          <w:rPr>
            <w:rStyle w:val="Hyperlink"/>
          </w:rPr>
          <w:t>EBA</w:t>
        </w:r>
      </w:hyperlink>
      <w:r w:rsidR="003D0B31">
        <w:t xml:space="preserve">  (internetové stránky)</w:t>
      </w:r>
    </w:p>
    <w:p w14:paraId="06817287" w14:textId="77777777" w:rsidR="003D0B31" w:rsidRDefault="003D0B31" w:rsidP="003D0B31">
      <w:pPr>
        <w:pStyle w:val="NoSpacing"/>
      </w:pPr>
    </w:p>
    <w:p w14:paraId="5A268674" w14:textId="1FC06AC7" w:rsidR="003D0B31" w:rsidRDefault="003D0B31" w:rsidP="003D0B31">
      <w:pPr>
        <w:pStyle w:val="Heading2"/>
      </w:pPr>
      <w:bookmarkStart w:id="282" w:name="_Toc128740137"/>
      <w:r w:rsidRPr="003D0B31">
        <w:t>SEZNAM ODKAZŮ</w:t>
      </w:r>
      <w:r>
        <w:t xml:space="preserve"> NA VYKAZOVACÍ SYSTÉMY</w:t>
      </w:r>
      <w:bookmarkEnd w:id="282"/>
    </w:p>
    <w:p w14:paraId="1300F67F" w14:textId="77777777" w:rsidR="003D0B31" w:rsidRDefault="00CD3B8A" w:rsidP="003D0B31">
      <w:pPr>
        <w:pStyle w:val="NoSpacing"/>
      </w:pPr>
      <w:hyperlink r:id="rId59" w:history="1">
        <w:r w:rsidR="003D0B31" w:rsidRPr="00076B3D">
          <w:rPr>
            <w:rStyle w:val="Hyperlink"/>
          </w:rPr>
          <w:t>SDAT</w:t>
        </w:r>
      </w:hyperlink>
      <w:r w:rsidR="003D0B31">
        <w:t xml:space="preserve"> (internetové stránky </w:t>
      </w:r>
      <w:r w:rsidR="003D0B31" w:rsidRPr="0039613C">
        <w:rPr>
          <w:b/>
        </w:rPr>
        <w:t>produkčního</w:t>
      </w:r>
      <w:r w:rsidR="003D0B31">
        <w:t xml:space="preserve"> prostředí)</w:t>
      </w:r>
    </w:p>
    <w:p w14:paraId="26FD1E43" w14:textId="77777777" w:rsidR="003D0B31" w:rsidRDefault="00CD3B8A" w:rsidP="003D0B31">
      <w:pPr>
        <w:pStyle w:val="NoSpacing"/>
      </w:pPr>
      <w:hyperlink r:id="rId60" w:history="1">
        <w:r w:rsidR="003D0B31" w:rsidRPr="00076B3D">
          <w:rPr>
            <w:rStyle w:val="Hyperlink"/>
          </w:rPr>
          <w:t>SDAT</w:t>
        </w:r>
      </w:hyperlink>
      <w:r w:rsidR="003D0B31">
        <w:t xml:space="preserve"> (internetové stránky testovacího prostředí)</w:t>
      </w:r>
    </w:p>
    <w:p w14:paraId="577EA5B0" w14:textId="77777777" w:rsidR="003D0B31" w:rsidRDefault="00CD3B8A" w:rsidP="003D0B31">
      <w:pPr>
        <w:pStyle w:val="NoSpacing"/>
      </w:pPr>
      <w:hyperlink r:id="rId61" w:history="1">
        <w:r w:rsidR="003D0B31" w:rsidRPr="00076B3D">
          <w:rPr>
            <w:rStyle w:val="Hyperlink"/>
          </w:rPr>
          <w:t>RIAD</w:t>
        </w:r>
      </w:hyperlink>
      <w:r w:rsidR="003D0B31">
        <w:t xml:space="preserve"> (internetové stránky </w:t>
      </w:r>
      <w:r w:rsidR="003D0B31" w:rsidRPr="0039613C">
        <w:rPr>
          <w:b/>
        </w:rPr>
        <w:t>produkčního</w:t>
      </w:r>
      <w:r w:rsidR="003D0B31">
        <w:t xml:space="preserve"> prostředí)</w:t>
      </w:r>
    </w:p>
    <w:p w14:paraId="30A7375E" w14:textId="77777777" w:rsidR="003D0B31" w:rsidRDefault="00CD3B8A" w:rsidP="003D0B31">
      <w:pPr>
        <w:pStyle w:val="NoSpacing"/>
      </w:pPr>
      <w:hyperlink r:id="rId62" w:history="1">
        <w:r w:rsidR="003D0B31" w:rsidRPr="00076B3D">
          <w:rPr>
            <w:rStyle w:val="Hyperlink"/>
          </w:rPr>
          <w:t>RIAD</w:t>
        </w:r>
      </w:hyperlink>
      <w:r w:rsidR="003D0B31">
        <w:t xml:space="preserve"> (internetové stránky testovacího prostředí)</w:t>
      </w:r>
    </w:p>
    <w:p w14:paraId="65B6DED3" w14:textId="77777777" w:rsidR="003D0B31" w:rsidRPr="003D0B31" w:rsidRDefault="003D0B31" w:rsidP="003D0B31"/>
    <w:p w14:paraId="22E16223" w14:textId="77777777" w:rsidR="003D0B31" w:rsidRDefault="003D0B31">
      <w:pPr>
        <w:spacing w:after="160" w:line="259" w:lineRule="auto"/>
        <w:jc w:val="left"/>
        <w:rPr>
          <w:rFonts w:asciiTheme="majorHAnsi" w:eastAsiaTheme="minorEastAsia" w:hAnsiTheme="majorHAnsi" w:cstheme="majorBidi"/>
          <w:b/>
          <w:color w:val="2426A9" w:themeColor="accent1"/>
          <w:sz w:val="30"/>
          <w:szCs w:val="32"/>
        </w:rPr>
      </w:pPr>
      <w:r>
        <w:rPr>
          <w:rFonts w:eastAsiaTheme="minorEastAsia"/>
        </w:rPr>
        <w:br w:type="page"/>
      </w:r>
    </w:p>
    <w:p w14:paraId="644C9A19" w14:textId="2D2FEE9A" w:rsidR="00F024E5" w:rsidRDefault="00F024E5" w:rsidP="00F024E5">
      <w:pPr>
        <w:pStyle w:val="Heading1"/>
        <w:rPr>
          <w:rFonts w:eastAsiaTheme="minorEastAsia"/>
        </w:rPr>
      </w:pPr>
      <w:bookmarkStart w:id="283" w:name="_Toc128740138"/>
      <w:r>
        <w:rPr>
          <w:rFonts w:eastAsiaTheme="minorEastAsia"/>
        </w:rPr>
        <w:lastRenderedPageBreak/>
        <w:t>SEZNAMY</w:t>
      </w:r>
      <w:bookmarkEnd w:id="283"/>
    </w:p>
    <w:p w14:paraId="526AE6E4" w14:textId="4C7F8678" w:rsidR="00AE0E55" w:rsidRDefault="00AE0E55" w:rsidP="00AE0E55">
      <w:pPr>
        <w:pStyle w:val="Heading2"/>
      </w:pPr>
      <w:bookmarkStart w:id="284" w:name="_Toc128740139"/>
      <w:r>
        <w:t>SEZNAM OBRÁZKŮ</w:t>
      </w:r>
      <w:bookmarkEnd w:id="284"/>
    </w:p>
    <w:p w14:paraId="256B81CB" w14:textId="1F4F38AF" w:rsidR="00B45D84" w:rsidRDefault="00F024E5">
      <w:pPr>
        <w:pStyle w:val="TableofFigures"/>
        <w:tabs>
          <w:tab w:val="right" w:leader="dot" w:pos="9628"/>
        </w:tabs>
        <w:rPr>
          <w:rFonts w:eastAsiaTheme="minorEastAsia"/>
          <w:noProof/>
          <w:color w:val="auto"/>
          <w:lang w:val="en-US"/>
        </w:rPr>
      </w:pPr>
      <w:r w:rsidRPr="00B877AD">
        <w:rPr>
          <w:sz w:val="18"/>
          <w:szCs w:val="18"/>
        </w:rPr>
        <w:fldChar w:fldCharType="begin"/>
      </w:r>
      <w:r w:rsidRPr="00B877AD">
        <w:rPr>
          <w:sz w:val="18"/>
          <w:szCs w:val="18"/>
        </w:rPr>
        <w:instrText xml:space="preserve"> TOC \h \z \t "ndps_Obrazky" \c </w:instrText>
      </w:r>
      <w:r w:rsidRPr="00B877AD">
        <w:rPr>
          <w:sz w:val="18"/>
          <w:szCs w:val="18"/>
        </w:rPr>
        <w:fldChar w:fldCharType="separate"/>
      </w:r>
      <w:hyperlink w:anchor="_Toc160621603" w:history="1">
        <w:r w:rsidR="00B45D84" w:rsidRPr="004E22D7">
          <w:rPr>
            <w:rStyle w:val="Hyperlink"/>
            <w:noProof/>
          </w:rPr>
          <w:t>Obrázek 1: Pravidla plnění atributu hodnotou NTRQ</w:t>
        </w:r>
        <w:r w:rsidR="00B45D84">
          <w:rPr>
            <w:noProof/>
            <w:webHidden/>
          </w:rPr>
          <w:tab/>
        </w:r>
        <w:r w:rsidR="00B45D84">
          <w:rPr>
            <w:noProof/>
            <w:webHidden/>
          </w:rPr>
          <w:fldChar w:fldCharType="begin"/>
        </w:r>
        <w:r w:rsidR="00B45D84">
          <w:rPr>
            <w:noProof/>
            <w:webHidden/>
          </w:rPr>
          <w:instrText xml:space="preserve"> PAGEREF _Toc160621603 \h </w:instrText>
        </w:r>
        <w:r w:rsidR="00B45D84">
          <w:rPr>
            <w:noProof/>
            <w:webHidden/>
          </w:rPr>
        </w:r>
        <w:r w:rsidR="00B45D84">
          <w:rPr>
            <w:noProof/>
            <w:webHidden/>
          </w:rPr>
          <w:fldChar w:fldCharType="separate"/>
        </w:r>
        <w:r w:rsidR="00B45D84">
          <w:rPr>
            <w:noProof/>
            <w:webHidden/>
          </w:rPr>
          <w:t>7</w:t>
        </w:r>
        <w:r w:rsidR="00B45D84">
          <w:rPr>
            <w:noProof/>
            <w:webHidden/>
          </w:rPr>
          <w:fldChar w:fldCharType="end"/>
        </w:r>
      </w:hyperlink>
    </w:p>
    <w:p w14:paraId="285F2270" w14:textId="6D8374E3" w:rsidR="00B45D84" w:rsidRDefault="00CD3B8A">
      <w:pPr>
        <w:pStyle w:val="TableofFigures"/>
        <w:tabs>
          <w:tab w:val="right" w:leader="dot" w:pos="9628"/>
        </w:tabs>
        <w:rPr>
          <w:rFonts w:eastAsiaTheme="minorEastAsia"/>
          <w:noProof/>
          <w:color w:val="auto"/>
          <w:lang w:val="en-US"/>
        </w:rPr>
      </w:pPr>
      <w:hyperlink w:anchor="_Toc160621604" w:history="1">
        <w:r w:rsidR="00B45D84" w:rsidRPr="004E22D7">
          <w:rPr>
            <w:rStyle w:val="Hyperlink"/>
            <w:noProof/>
          </w:rPr>
          <w:t>Obrázek 2: Rozhodnutí o plnění atributů hodnotu NTRQ</w:t>
        </w:r>
        <w:r w:rsidR="00B45D84">
          <w:rPr>
            <w:noProof/>
            <w:webHidden/>
          </w:rPr>
          <w:tab/>
        </w:r>
        <w:r w:rsidR="00B45D84">
          <w:rPr>
            <w:noProof/>
            <w:webHidden/>
          </w:rPr>
          <w:fldChar w:fldCharType="begin"/>
        </w:r>
        <w:r w:rsidR="00B45D84">
          <w:rPr>
            <w:noProof/>
            <w:webHidden/>
          </w:rPr>
          <w:instrText xml:space="preserve"> PAGEREF _Toc160621604 \h </w:instrText>
        </w:r>
        <w:r w:rsidR="00B45D84">
          <w:rPr>
            <w:noProof/>
            <w:webHidden/>
          </w:rPr>
        </w:r>
        <w:r w:rsidR="00B45D84">
          <w:rPr>
            <w:noProof/>
            <w:webHidden/>
          </w:rPr>
          <w:fldChar w:fldCharType="separate"/>
        </w:r>
        <w:r w:rsidR="00B45D84">
          <w:rPr>
            <w:noProof/>
            <w:webHidden/>
          </w:rPr>
          <w:t>8</w:t>
        </w:r>
        <w:r w:rsidR="00B45D84">
          <w:rPr>
            <w:noProof/>
            <w:webHidden/>
          </w:rPr>
          <w:fldChar w:fldCharType="end"/>
        </w:r>
      </w:hyperlink>
    </w:p>
    <w:p w14:paraId="64B8E66C" w14:textId="69A3E81F" w:rsidR="00B45D84" w:rsidRDefault="00CD3B8A">
      <w:pPr>
        <w:pStyle w:val="TableofFigures"/>
        <w:tabs>
          <w:tab w:val="right" w:leader="dot" w:pos="9628"/>
        </w:tabs>
        <w:rPr>
          <w:rFonts w:eastAsiaTheme="minorEastAsia"/>
          <w:noProof/>
          <w:color w:val="auto"/>
          <w:lang w:val="en-US"/>
        </w:rPr>
      </w:pPr>
      <w:hyperlink w:anchor="_Toc160621605" w:history="1">
        <w:r w:rsidR="00B45D84" w:rsidRPr="004E22D7">
          <w:rPr>
            <w:rStyle w:val="Hyperlink"/>
            <w:noProof/>
          </w:rPr>
          <w:t>Obrázek 3: Rozhodování mezi NTRQ a NTAP</w:t>
        </w:r>
        <w:r w:rsidR="00B45D84">
          <w:rPr>
            <w:noProof/>
            <w:webHidden/>
          </w:rPr>
          <w:tab/>
        </w:r>
        <w:r w:rsidR="00B45D84">
          <w:rPr>
            <w:noProof/>
            <w:webHidden/>
          </w:rPr>
          <w:fldChar w:fldCharType="begin"/>
        </w:r>
        <w:r w:rsidR="00B45D84">
          <w:rPr>
            <w:noProof/>
            <w:webHidden/>
          </w:rPr>
          <w:instrText xml:space="preserve"> PAGEREF _Toc160621605 \h </w:instrText>
        </w:r>
        <w:r w:rsidR="00B45D84">
          <w:rPr>
            <w:noProof/>
            <w:webHidden/>
          </w:rPr>
        </w:r>
        <w:r w:rsidR="00B45D84">
          <w:rPr>
            <w:noProof/>
            <w:webHidden/>
          </w:rPr>
          <w:fldChar w:fldCharType="separate"/>
        </w:r>
        <w:r w:rsidR="00B45D84">
          <w:rPr>
            <w:noProof/>
            <w:webHidden/>
          </w:rPr>
          <w:t>9</w:t>
        </w:r>
        <w:r w:rsidR="00B45D84">
          <w:rPr>
            <w:noProof/>
            <w:webHidden/>
          </w:rPr>
          <w:fldChar w:fldCharType="end"/>
        </w:r>
      </w:hyperlink>
    </w:p>
    <w:p w14:paraId="246C9EDE" w14:textId="3506A2AE" w:rsidR="00B45D84" w:rsidRDefault="00CD3B8A">
      <w:pPr>
        <w:pStyle w:val="TableofFigures"/>
        <w:tabs>
          <w:tab w:val="right" w:leader="dot" w:pos="9628"/>
        </w:tabs>
        <w:rPr>
          <w:rFonts w:eastAsiaTheme="minorEastAsia"/>
          <w:noProof/>
          <w:color w:val="auto"/>
          <w:lang w:val="en-US"/>
        </w:rPr>
      </w:pPr>
      <w:hyperlink w:anchor="_Toc160621606" w:history="1">
        <w:r w:rsidR="00B45D84" w:rsidRPr="004E22D7">
          <w:rPr>
            <w:rStyle w:val="Hyperlink"/>
            <w:noProof/>
          </w:rPr>
          <w:t>Obrázek 4: Vykazování nepovolených debetů</w:t>
        </w:r>
        <w:r w:rsidR="00B45D84">
          <w:rPr>
            <w:noProof/>
            <w:webHidden/>
          </w:rPr>
          <w:tab/>
        </w:r>
        <w:r w:rsidR="00B45D84">
          <w:rPr>
            <w:noProof/>
            <w:webHidden/>
          </w:rPr>
          <w:fldChar w:fldCharType="begin"/>
        </w:r>
        <w:r w:rsidR="00B45D84">
          <w:rPr>
            <w:noProof/>
            <w:webHidden/>
          </w:rPr>
          <w:instrText xml:space="preserve"> PAGEREF _Toc160621606 \h </w:instrText>
        </w:r>
        <w:r w:rsidR="00B45D84">
          <w:rPr>
            <w:noProof/>
            <w:webHidden/>
          </w:rPr>
        </w:r>
        <w:r w:rsidR="00B45D84">
          <w:rPr>
            <w:noProof/>
            <w:webHidden/>
          </w:rPr>
          <w:fldChar w:fldCharType="separate"/>
        </w:r>
        <w:r w:rsidR="00B45D84">
          <w:rPr>
            <w:noProof/>
            <w:webHidden/>
          </w:rPr>
          <w:t>11</w:t>
        </w:r>
        <w:r w:rsidR="00B45D84">
          <w:rPr>
            <w:noProof/>
            <w:webHidden/>
          </w:rPr>
          <w:fldChar w:fldCharType="end"/>
        </w:r>
      </w:hyperlink>
    </w:p>
    <w:p w14:paraId="7617781F" w14:textId="64A80765" w:rsidR="00B45D84" w:rsidRDefault="00CD3B8A">
      <w:pPr>
        <w:pStyle w:val="TableofFigures"/>
        <w:tabs>
          <w:tab w:val="right" w:leader="dot" w:pos="9628"/>
        </w:tabs>
        <w:rPr>
          <w:rFonts w:eastAsiaTheme="minorEastAsia"/>
          <w:noProof/>
          <w:color w:val="auto"/>
          <w:lang w:val="en-US"/>
        </w:rPr>
      </w:pPr>
      <w:hyperlink w:anchor="_Toc160621607" w:history="1">
        <w:r w:rsidR="00B45D84" w:rsidRPr="004E22D7">
          <w:rPr>
            <w:rStyle w:val="Hyperlink"/>
            <w:noProof/>
          </w:rPr>
          <w:t>Obrázek 5: Oddělené vykazování rozvahového instrumentu čerpaného pod limitem čistě podrozvahového instrumentu</w:t>
        </w:r>
        <w:r w:rsidR="00B45D84">
          <w:rPr>
            <w:noProof/>
            <w:webHidden/>
          </w:rPr>
          <w:tab/>
        </w:r>
        <w:r w:rsidR="00B45D84">
          <w:rPr>
            <w:noProof/>
            <w:webHidden/>
          </w:rPr>
          <w:fldChar w:fldCharType="begin"/>
        </w:r>
        <w:r w:rsidR="00B45D84">
          <w:rPr>
            <w:noProof/>
            <w:webHidden/>
          </w:rPr>
          <w:instrText xml:space="preserve"> PAGEREF _Toc160621607 \h </w:instrText>
        </w:r>
        <w:r w:rsidR="00B45D84">
          <w:rPr>
            <w:noProof/>
            <w:webHidden/>
          </w:rPr>
        </w:r>
        <w:r w:rsidR="00B45D84">
          <w:rPr>
            <w:noProof/>
            <w:webHidden/>
          </w:rPr>
          <w:fldChar w:fldCharType="separate"/>
        </w:r>
        <w:r w:rsidR="00B45D84">
          <w:rPr>
            <w:noProof/>
            <w:webHidden/>
          </w:rPr>
          <w:t>15</w:t>
        </w:r>
        <w:r w:rsidR="00B45D84">
          <w:rPr>
            <w:noProof/>
            <w:webHidden/>
          </w:rPr>
          <w:fldChar w:fldCharType="end"/>
        </w:r>
      </w:hyperlink>
    </w:p>
    <w:p w14:paraId="7D68366B" w14:textId="1863ADF7" w:rsidR="00B45D84" w:rsidRDefault="00CD3B8A">
      <w:pPr>
        <w:pStyle w:val="TableofFigures"/>
        <w:tabs>
          <w:tab w:val="right" w:leader="dot" w:pos="9628"/>
        </w:tabs>
        <w:rPr>
          <w:rFonts w:eastAsiaTheme="minorEastAsia"/>
          <w:noProof/>
          <w:color w:val="auto"/>
          <w:lang w:val="en-US"/>
        </w:rPr>
      </w:pPr>
      <w:hyperlink w:anchor="_Toc160621608" w:history="1">
        <w:r w:rsidR="00B45D84" w:rsidRPr="004E22D7">
          <w:rPr>
            <w:rStyle w:val="Hyperlink"/>
            <w:noProof/>
          </w:rPr>
          <w:t>Obrázek 6: Oddělené vykazování čistě podrozvahového instrumentu čerpaného pod rámcem</w:t>
        </w:r>
        <w:r w:rsidR="00B45D84">
          <w:rPr>
            <w:noProof/>
            <w:webHidden/>
          </w:rPr>
          <w:tab/>
        </w:r>
        <w:r w:rsidR="00B45D84">
          <w:rPr>
            <w:noProof/>
            <w:webHidden/>
          </w:rPr>
          <w:fldChar w:fldCharType="begin"/>
        </w:r>
        <w:r w:rsidR="00B45D84">
          <w:rPr>
            <w:noProof/>
            <w:webHidden/>
          </w:rPr>
          <w:instrText xml:space="preserve"> PAGEREF _Toc160621608 \h </w:instrText>
        </w:r>
        <w:r w:rsidR="00B45D84">
          <w:rPr>
            <w:noProof/>
            <w:webHidden/>
          </w:rPr>
        </w:r>
        <w:r w:rsidR="00B45D84">
          <w:rPr>
            <w:noProof/>
            <w:webHidden/>
          </w:rPr>
          <w:fldChar w:fldCharType="separate"/>
        </w:r>
        <w:r w:rsidR="00B45D84">
          <w:rPr>
            <w:noProof/>
            <w:webHidden/>
          </w:rPr>
          <w:t>15</w:t>
        </w:r>
        <w:r w:rsidR="00B45D84">
          <w:rPr>
            <w:noProof/>
            <w:webHidden/>
          </w:rPr>
          <w:fldChar w:fldCharType="end"/>
        </w:r>
      </w:hyperlink>
    </w:p>
    <w:p w14:paraId="21FC9C23" w14:textId="2CD78A93" w:rsidR="00B45D84" w:rsidRDefault="00CD3B8A">
      <w:pPr>
        <w:pStyle w:val="TableofFigures"/>
        <w:tabs>
          <w:tab w:val="right" w:leader="dot" w:pos="9628"/>
        </w:tabs>
        <w:rPr>
          <w:rFonts w:eastAsiaTheme="minorEastAsia"/>
          <w:noProof/>
          <w:color w:val="auto"/>
          <w:lang w:val="en-US"/>
        </w:rPr>
      </w:pPr>
      <w:hyperlink w:anchor="_Toc160621609" w:history="1">
        <w:r w:rsidR="00B45D84" w:rsidRPr="004E22D7">
          <w:rPr>
            <w:rStyle w:val="Hyperlink"/>
            <w:noProof/>
          </w:rPr>
          <w:t>Obrázek 7: Plnění záruky</w:t>
        </w:r>
        <w:r w:rsidR="00B45D84">
          <w:rPr>
            <w:noProof/>
            <w:webHidden/>
          </w:rPr>
          <w:tab/>
        </w:r>
        <w:r w:rsidR="00B45D84">
          <w:rPr>
            <w:noProof/>
            <w:webHidden/>
          </w:rPr>
          <w:fldChar w:fldCharType="begin"/>
        </w:r>
        <w:r w:rsidR="00B45D84">
          <w:rPr>
            <w:noProof/>
            <w:webHidden/>
          </w:rPr>
          <w:instrText xml:space="preserve"> PAGEREF _Toc160621609 \h </w:instrText>
        </w:r>
        <w:r w:rsidR="00B45D84">
          <w:rPr>
            <w:noProof/>
            <w:webHidden/>
          </w:rPr>
        </w:r>
        <w:r w:rsidR="00B45D84">
          <w:rPr>
            <w:noProof/>
            <w:webHidden/>
          </w:rPr>
          <w:fldChar w:fldCharType="separate"/>
        </w:r>
        <w:r w:rsidR="00B45D84">
          <w:rPr>
            <w:noProof/>
            <w:webHidden/>
          </w:rPr>
          <w:t>16</w:t>
        </w:r>
        <w:r w:rsidR="00B45D84">
          <w:rPr>
            <w:noProof/>
            <w:webHidden/>
          </w:rPr>
          <w:fldChar w:fldCharType="end"/>
        </w:r>
      </w:hyperlink>
    </w:p>
    <w:p w14:paraId="72FEA887" w14:textId="637D84D9" w:rsidR="00B45D84" w:rsidRDefault="00CD3B8A">
      <w:pPr>
        <w:pStyle w:val="TableofFigures"/>
        <w:tabs>
          <w:tab w:val="right" w:leader="dot" w:pos="9628"/>
        </w:tabs>
        <w:rPr>
          <w:rFonts w:eastAsiaTheme="minorEastAsia"/>
          <w:noProof/>
          <w:color w:val="auto"/>
          <w:lang w:val="en-US"/>
        </w:rPr>
      </w:pPr>
      <w:hyperlink w:anchor="_Toc160621610" w:history="1">
        <w:r w:rsidR="00B45D84" w:rsidRPr="004E22D7">
          <w:rPr>
            <w:rStyle w:val="Hyperlink"/>
            <w:noProof/>
          </w:rPr>
          <w:t>Obrázek 8: Multiproduktový limit, sublimity a produktové limity</w:t>
        </w:r>
        <w:r w:rsidR="00B45D84">
          <w:rPr>
            <w:noProof/>
            <w:webHidden/>
          </w:rPr>
          <w:tab/>
        </w:r>
        <w:r w:rsidR="00B45D84">
          <w:rPr>
            <w:noProof/>
            <w:webHidden/>
          </w:rPr>
          <w:fldChar w:fldCharType="begin"/>
        </w:r>
        <w:r w:rsidR="00B45D84">
          <w:rPr>
            <w:noProof/>
            <w:webHidden/>
          </w:rPr>
          <w:instrText xml:space="preserve"> PAGEREF _Toc160621610 \h </w:instrText>
        </w:r>
        <w:r w:rsidR="00B45D84">
          <w:rPr>
            <w:noProof/>
            <w:webHidden/>
          </w:rPr>
        </w:r>
        <w:r w:rsidR="00B45D84">
          <w:rPr>
            <w:noProof/>
            <w:webHidden/>
          </w:rPr>
          <w:fldChar w:fldCharType="separate"/>
        </w:r>
        <w:r w:rsidR="00B45D84">
          <w:rPr>
            <w:noProof/>
            <w:webHidden/>
          </w:rPr>
          <w:t>39</w:t>
        </w:r>
        <w:r w:rsidR="00B45D84">
          <w:rPr>
            <w:noProof/>
            <w:webHidden/>
          </w:rPr>
          <w:fldChar w:fldCharType="end"/>
        </w:r>
      </w:hyperlink>
    </w:p>
    <w:p w14:paraId="2E943DA1" w14:textId="219843B1" w:rsidR="00B45D84" w:rsidRDefault="00CD3B8A">
      <w:pPr>
        <w:pStyle w:val="TableofFigures"/>
        <w:tabs>
          <w:tab w:val="right" w:leader="dot" w:pos="9628"/>
        </w:tabs>
        <w:rPr>
          <w:rFonts w:eastAsiaTheme="minorEastAsia"/>
          <w:noProof/>
          <w:color w:val="auto"/>
          <w:lang w:val="en-US"/>
        </w:rPr>
      </w:pPr>
      <w:hyperlink w:anchor="_Toc160621611" w:history="1">
        <w:r w:rsidR="00B45D84" w:rsidRPr="004E22D7">
          <w:rPr>
            <w:rStyle w:val="Hyperlink"/>
            <w:noProof/>
          </w:rPr>
          <w:t>Obrázek 9: Multiproduktový limit s instrumentem, který lze čerpat až do výše vrcholového limitu</w:t>
        </w:r>
        <w:r w:rsidR="00B45D84">
          <w:rPr>
            <w:noProof/>
            <w:webHidden/>
          </w:rPr>
          <w:tab/>
        </w:r>
        <w:r w:rsidR="00B45D84">
          <w:rPr>
            <w:noProof/>
            <w:webHidden/>
          </w:rPr>
          <w:fldChar w:fldCharType="begin"/>
        </w:r>
        <w:r w:rsidR="00B45D84">
          <w:rPr>
            <w:noProof/>
            <w:webHidden/>
          </w:rPr>
          <w:instrText xml:space="preserve"> PAGEREF _Toc160621611 \h </w:instrText>
        </w:r>
        <w:r w:rsidR="00B45D84">
          <w:rPr>
            <w:noProof/>
            <w:webHidden/>
          </w:rPr>
        </w:r>
        <w:r w:rsidR="00B45D84">
          <w:rPr>
            <w:noProof/>
            <w:webHidden/>
          </w:rPr>
          <w:fldChar w:fldCharType="separate"/>
        </w:r>
        <w:r w:rsidR="00B45D84">
          <w:rPr>
            <w:noProof/>
            <w:webHidden/>
          </w:rPr>
          <w:t>41</w:t>
        </w:r>
        <w:r w:rsidR="00B45D84">
          <w:rPr>
            <w:noProof/>
            <w:webHidden/>
          </w:rPr>
          <w:fldChar w:fldCharType="end"/>
        </w:r>
      </w:hyperlink>
    </w:p>
    <w:p w14:paraId="080D0343" w14:textId="154F3171" w:rsidR="00B45D84" w:rsidRDefault="00CD3B8A">
      <w:pPr>
        <w:pStyle w:val="TableofFigures"/>
        <w:tabs>
          <w:tab w:val="right" w:leader="dot" w:pos="9628"/>
        </w:tabs>
        <w:rPr>
          <w:rFonts w:eastAsiaTheme="minorEastAsia"/>
          <w:noProof/>
          <w:color w:val="auto"/>
          <w:lang w:val="en-US"/>
        </w:rPr>
      </w:pPr>
      <w:hyperlink w:anchor="_Toc160621612" w:history="1">
        <w:r w:rsidR="00B45D84" w:rsidRPr="004E22D7">
          <w:rPr>
            <w:rStyle w:val="Hyperlink"/>
            <w:noProof/>
          </w:rPr>
          <w:t>Obrázek 10: Multiproduktový limit se sublimitem</w:t>
        </w:r>
        <w:r w:rsidR="00B45D84">
          <w:rPr>
            <w:noProof/>
            <w:webHidden/>
          </w:rPr>
          <w:tab/>
        </w:r>
        <w:r w:rsidR="00B45D84">
          <w:rPr>
            <w:noProof/>
            <w:webHidden/>
          </w:rPr>
          <w:fldChar w:fldCharType="begin"/>
        </w:r>
        <w:r w:rsidR="00B45D84">
          <w:rPr>
            <w:noProof/>
            <w:webHidden/>
          </w:rPr>
          <w:instrText xml:space="preserve"> PAGEREF _Toc160621612 \h </w:instrText>
        </w:r>
        <w:r w:rsidR="00B45D84">
          <w:rPr>
            <w:noProof/>
            <w:webHidden/>
          </w:rPr>
        </w:r>
        <w:r w:rsidR="00B45D84">
          <w:rPr>
            <w:noProof/>
            <w:webHidden/>
          </w:rPr>
          <w:fldChar w:fldCharType="separate"/>
        </w:r>
        <w:r w:rsidR="00B45D84">
          <w:rPr>
            <w:noProof/>
            <w:webHidden/>
          </w:rPr>
          <w:t>42</w:t>
        </w:r>
        <w:r w:rsidR="00B45D84">
          <w:rPr>
            <w:noProof/>
            <w:webHidden/>
          </w:rPr>
          <w:fldChar w:fldCharType="end"/>
        </w:r>
      </w:hyperlink>
    </w:p>
    <w:p w14:paraId="7642D689" w14:textId="04941ED5" w:rsidR="00B45D84" w:rsidRDefault="00CD3B8A">
      <w:pPr>
        <w:pStyle w:val="TableofFigures"/>
        <w:tabs>
          <w:tab w:val="right" w:leader="dot" w:pos="9628"/>
        </w:tabs>
        <w:rPr>
          <w:rFonts w:eastAsiaTheme="minorEastAsia"/>
          <w:noProof/>
          <w:color w:val="auto"/>
          <w:lang w:val="en-US"/>
        </w:rPr>
      </w:pPr>
      <w:hyperlink w:anchor="_Toc160621613" w:history="1">
        <w:r w:rsidR="00B45D84" w:rsidRPr="004E22D7">
          <w:rPr>
            <w:rStyle w:val="Hyperlink"/>
            <w:noProof/>
          </w:rPr>
          <w:t>Obrázek 11: Multiproduktový limit se zárukou</w:t>
        </w:r>
        <w:r w:rsidR="00B45D84">
          <w:rPr>
            <w:noProof/>
            <w:webHidden/>
          </w:rPr>
          <w:tab/>
        </w:r>
        <w:r w:rsidR="00B45D84">
          <w:rPr>
            <w:noProof/>
            <w:webHidden/>
          </w:rPr>
          <w:fldChar w:fldCharType="begin"/>
        </w:r>
        <w:r w:rsidR="00B45D84">
          <w:rPr>
            <w:noProof/>
            <w:webHidden/>
          </w:rPr>
          <w:instrText xml:space="preserve"> PAGEREF _Toc160621613 \h </w:instrText>
        </w:r>
        <w:r w:rsidR="00B45D84">
          <w:rPr>
            <w:noProof/>
            <w:webHidden/>
          </w:rPr>
        </w:r>
        <w:r w:rsidR="00B45D84">
          <w:rPr>
            <w:noProof/>
            <w:webHidden/>
          </w:rPr>
          <w:fldChar w:fldCharType="separate"/>
        </w:r>
        <w:r w:rsidR="00B45D84">
          <w:rPr>
            <w:noProof/>
            <w:webHidden/>
          </w:rPr>
          <w:t>43</w:t>
        </w:r>
        <w:r w:rsidR="00B45D84">
          <w:rPr>
            <w:noProof/>
            <w:webHidden/>
          </w:rPr>
          <w:fldChar w:fldCharType="end"/>
        </w:r>
      </w:hyperlink>
    </w:p>
    <w:p w14:paraId="7D2D449F" w14:textId="5C31C61A" w:rsidR="00B45D84" w:rsidRDefault="00CD3B8A">
      <w:pPr>
        <w:pStyle w:val="TableofFigures"/>
        <w:tabs>
          <w:tab w:val="right" w:leader="dot" w:pos="9628"/>
        </w:tabs>
        <w:rPr>
          <w:rFonts w:eastAsiaTheme="minorEastAsia"/>
          <w:noProof/>
          <w:color w:val="auto"/>
          <w:lang w:val="en-US"/>
        </w:rPr>
      </w:pPr>
      <w:hyperlink w:anchor="_Toc160621614" w:history="1">
        <w:r w:rsidR="00B45D84" w:rsidRPr="004E22D7">
          <w:rPr>
            <w:rStyle w:val="Hyperlink"/>
            <w:noProof/>
          </w:rPr>
          <w:t>Obrázek 12: Vztahy mezi nesplacenou nominální hodnotu, naběhlým úrokem a částkami po splatnosti</w:t>
        </w:r>
        <w:r w:rsidR="00B45D84">
          <w:rPr>
            <w:noProof/>
            <w:webHidden/>
          </w:rPr>
          <w:tab/>
        </w:r>
        <w:r w:rsidR="00B45D84">
          <w:rPr>
            <w:noProof/>
            <w:webHidden/>
          </w:rPr>
          <w:fldChar w:fldCharType="begin"/>
        </w:r>
        <w:r w:rsidR="00B45D84">
          <w:rPr>
            <w:noProof/>
            <w:webHidden/>
          </w:rPr>
          <w:instrText xml:space="preserve"> PAGEREF _Toc160621614 \h </w:instrText>
        </w:r>
        <w:r w:rsidR="00B45D84">
          <w:rPr>
            <w:noProof/>
            <w:webHidden/>
          </w:rPr>
        </w:r>
        <w:r w:rsidR="00B45D84">
          <w:rPr>
            <w:noProof/>
            <w:webHidden/>
          </w:rPr>
          <w:fldChar w:fldCharType="separate"/>
        </w:r>
        <w:r w:rsidR="00B45D84">
          <w:rPr>
            <w:noProof/>
            <w:webHidden/>
          </w:rPr>
          <w:t>49</w:t>
        </w:r>
        <w:r w:rsidR="00B45D84">
          <w:rPr>
            <w:noProof/>
            <w:webHidden/>
          </w:rPr>
          <w:fldChar w:fldCharType="end"/>
        </w:r>
      </w:hyperlink>
    </w:p>
    <w:p w14:paraId="4CAE7588" w14:textId="5D98FF73" w:rsidR="00B45D84" w:rsidRDefault="00CD3B8A">
      <w:pPr>
        <w:pStyle w:val="TableofFigures"/>
        <w:tabs>
          <w:tab w:val="right" w:leader="dot" w:pos="9628"/>
        </w:tabs>
        <w:rPr>
          <w:rFonts w:eastAsiaTheme="minorEastAsia"/>
          <w:noProof/>
          <w:color w:val="auto"/>
          <w:lang w:val="en-US"/>
        </w:rPr>
      </w:pPr>
      <w:hyperlink w:anchor="_Toc160621615" w:history="1">
        <w:r w:rsidR="00B45D84" w:rsidRPr="004E22D7">
          <w:rPr>
            <w:rStyle w:val="Hyperlink"/>
            <w:noProof/>
          </w:rPr>
          <w:t>Obrázek 13: Měsíční proces řízení datové kvality</w:t>
        </w:r>
        <w:r w:rsidR="00B45D84">
          <w:rPr>
            <w:noProof/>
            <w:webHidden/>
          </w:rPr>
          <w:tab/>
        </w:r>
        <w:r w:rsidR="00B45D84">
          <w:rPr>
            <w:noProof/>
            <w:webHidden/>
          </w:rPr>
          <w:fldChar w:fldCharType="begin"/>
        </w:r>
        <w:r w:rsidR="00B45D84">
          <w:rPr>
            <w:noProof/>
            <w:webHidden/>
          </w:rPr>
          <w:instrText xml:space="preserve"> PAGEREF _Toc160621615 \h </w:instrText>
        </w:r>
        <w:r w:rsidR="00B45D84">
          <w:rPr>
            <w:noProof/>
            <w:webHidden/>
          </w:rPr>
        </w:r>
        <w:r w:rsidR="00B45D84">
          <w:rPr>
            <w:noProof/>
            <w:webHidden/>
          </w:rPr>
          <w:fldChar w:fldCharType="separate"/>
        </w:r>
        <w:r w:rsidR="00B45D84">
          <w:rPr>
            <w:noProof/>
            <w:webHidden/>
          </w:rPr>
          <w:t>65</w:t>
        </w:r>
        <w:r w:rsidR="00B45D84">
          <w:rPr>
            <w:noProof/>
            <w:webHidden/>
          </w:rPr>
          <w:fldChar w:fldCharType="end"/>
        </w:r>
      </w:hyperlink>
    </w:p>
    <w:p w14:paraId="5BDFC04A" w14:textId="032E95B4" w:rsidR="00B45D84" w:rsidRDefault="00CD3B8A">
      <w:pPr>
        <w:pStyle w:val="TableofFigures"/>
        <w:tabs>
          <w:tab w:val="right" w:leader="dot" w:pos="9628"/>
        </w:tabs>
        <w:rPr>
          <w:rFonts w:eastAsiaTheme="minorEastAsia"/>
          <w:noProof/>
          <w:color w:val="auto"/>
          <w:lang w:val="en-US"/>
        </w:rPr>
      </w:pPr>
      <w:hyperlink w:anchor="_Toc160621616" w:history="1">
        <w:r w:rsidR="00B45D84" w:rsidRPr="004E22D7">
          <w:rPr>
            <w:rStyle w:val="Hyperlink"/>
            <w:noProof/>
          </w:rPr>
          <w:t>Obrázek 14: Okruhy kontrol věrohodnosti</w:t>
        </w:r>
        <w:r w:rsidR="00B45D84">
          <w:rPr>
            <w:noProof/>
            <w:webHidden/>
          </w:rPr>
          <w:tab/>
        </w:r>
        <w:r w:rsidR="00B45D84">
          <w:rPr>
            <w:noProof/>
            <w:webHidden/>
          </w:rPr>
          <w:fldChar w:fldCharType="begin"/>
        </w:r>
        <w:r w:rsidR="00B45D84">
          <w:rPr>
            <w:noProof/>
            <w:webHidden/>
          </w:rPr>
          <w:instrText xml:space="preserve"> PAGEREF _Toc160621616 \h </w:instrText>
        </w:r>
        <w:r w:rsidR="00B45D84">
          <w:rPr>
            <w:noProof/>
            <w:webHidden/>
          </w:rPr>
        </w:r>
        <w:r w:rsidR="00B45D84">
          <w:rPr>
            <w:noProof/>
            <w:webHidden/>
          </w:rPr>
          <w:fldChar w:fldCharType="separate"/>
        </w:r>
        <w:r w:rsidR="00B45D84">
          <w:rPr>
            <w:noProof/>
            <w:webHidden/>
          </w:rPr>
          <w:t>66</w:t>
        </w:r>
        <w:r w:rsidR="00B45D84">
          <w:rPr>
            <w:noProof/>
            <w:webHidden/>
          </w:rPr>
          <w:fldChar w:fldCharType="end"/>
        </w:r>
      </w:hyperlink>
    </w:p>
    <w:p w14:paraId="31E0C793" w14:textId="08833309" w:rsidR="00B45D84" w:rsidRDefault="00CD3B8A">
      <w:pPr>
        <w:pStyle w:val="TableofFigures"/>
        <w:tabs>
          <w:tab w:val="right" w:leader="dot" w:pos="9628"/>
        </w:tabs>
        <w:rPr>
          <w:rFonts w:eastAsiaTheme="minorEastAsia"/>
          <w:noProof/>
          <w:color w:val="auto"/>
          <w:lang w:val="en-US"/>
        </w:rPr>
      </w:pPr>
      <w:hyperlink w:anchor="_Toc160621617" w:history="1">
        <w:r w:rsidR="00B45D84" w:rsidRPr="004E22D7">
          <w:rPr>
            <w:rStyle w:val="Hyperlink"/>
            <w:noProof/>
          </w:rPr>
          <w:t>Obrázek 15: Vztahy mezi dlužníky a instrumentem</w:t>
        </w:r>
        <w:r w:rsidR="00B45D84">
          <w:rPr>
            <w:noProof/>
            <w:webHidden/>
          </w:rPr>
          <w:tab/>
        </w:r>
        <w:r w:rsidR="00B45D84">
          <w:rPr>
            <w:noProof/>
            <w:webHidden/>
          </w:rPr>
          <w:fldChar w:fldCharType="begin"/>
        </w:r>
        <w:r w:rsidR="00B45D84">
          <w:rPr>
            <w:noProof/>
            <w:webHidden/>
          </w:rPr>
          <w:instrText xml:space="preserve"> PAGEREF _Toc160621617 \h </w:instrText>
        </w:r>
        <w:r w:rsidR="00B45D84">
          <w:rPr>
            <w:noProof/>
            <w:webHidden/>
          </w:rPr>
        </w:r>
        <w:r w:rsidR="00B45D84">
          <w:rPr>
            <w:noProof/>
            <w:webHidden/>
          </w:rPr>
          <w:fldChar w:fldCharType="separate"/>
        </w:r>
        <w:r w:rsidR="00B45D84">
          <w:rPr>
            <w:noProof/>
            <w:webHidden/>
          </w:rPr>
          <w:t>69</w:t>
        </w:r>
        <w:r w:rsidR="00B45D84">
          <w:rPr>
            <w:noProof/>
            <w:webHidden/>
          </w:rPr>
          <w:fldChar w:fldCharType="end"/>
        </w:r>
      </w:hyperlink>
    </w:p>
    <w:p w14:paraId="17553370" w14:textId="1146DB52" w:rsidR="00B45D84" w:rsidRDefault="00CD3B8A">
      <w:pPr>
        <w:pStyle w:val="TableofFigures"/>
        <w:tabs>
          <w:tab w:val="right" w:leader="dot" w:pos="9628"/>
        </w:tabs>
        <w:rPr>
          <w:rFonts w:eastAsiaTheme="minorEastAsia"/>
          <w:noProof/>
          <w:color w:val="auto"/>
          <w:lang w:val="en-US"/>
        </w:rPr>
      </w:pPr>
      <w:hyperlink w:anchor="_Toc160621618" w:history="1">
        <w:r w:rsidR="00B45D84" w:rsidRPr="004E22D7">
          <w:rPr>
            <w:rStyle w:val="Hyperlink"/>
            <w:noProof/>
          </w:rPr>
          <w:t>Obrázek 16: Proces porovnání s agregovanými statistikami</w:t>
        </w:r>
        <w:r w:rsidR="00B45D84">
          <w:rPr>
            <w:noProof/>
            <w:webHidden/>
          </w:rPr>
          <w:tab/>
        </w:r>
        <w:r w:rsidR="00B45D84">
          <w:rPr>
            <w:noProof/>
            <w:webHidden/>
          </w:rPr>
          <w:fldChar w:fldCharType="begin"/>
        </w:r>
        <w:r w:rsidR="00B45D84">
          <w:rPr>
            <w:noProof/>
            <w:webHidden/>
          </w:rPr>
          <w:instrText xml:space="preserve"> PAGEREF _Toc160621618 \h </w:instrText>
        </w:r>
        <w:r w:rsidR="00B45D84">
          <w:rPr>
            <w:noProof/>
            <w:webHidden/>
          </w:rPr>
        </w:r>
        <w:r w:rsidR="00B45D84">
          <w:rPr>
            <w:noProof/>
            <w:webHidden/>
          </w:rPr>
          <w:fldChar w:fldCharType="separate"/>
        </w:r>
        <w:r w:rsidR="00B45D84">
          <w:rPr>
            <w:noProof/>
            <w:webHidden/>
          </w:rPr>
          <w:t>71</w:t>
        </w:r>
        <w:r w:rsidR="00B45D84">
          <w:rPr>
            <w:noProof/>
            <w:webHidden/>
          </w:rPr>
          <w:fldChar w:fldCharType="end"/>
        </w:r>
      </w:hyperlink>
    </w:p>
    <w:p w14:paraId="3AA30BC8" w14:textId="57F4B55E" w:rsidR="00B45D84" w:rsidRDefault="00CD3B8A">
      <w:pPr>
        <w:pStyle w:val="TableofFigures"/>
        <w:tabs>
          <w:tab w:val="right" w:leader="dot" w:pos="9628"/>
        </w:tabs>
        <w:rPr>
          <w:rFonts w:eastAsiaTheme="minorEastAsia"/>
          <w:noProof/>
          <w:color w:val="auto"/>
          <w:lang w:val="en-US"/>
        </w:rPr>
      </w:pPr>
      <w:hyperlink w:anchor="_Toc160621619" w:history="1">
        <w:r w:rsidR="00B45D84" w:rsidRPr="004E22D7">
          <w:rPr>
            <w:rStyle w:val="Hyperlink"/>
            <w:noProof/>
          </w:rPr>
          <w:t>Obrázek 17: Pravidla testů konzistence atributů kreditního rizika</w:t>
        </w:r>
        <w:r w:rsidR="00B45D84">
          <w:rPr>
            <w:noProof/>
            <w:webHidden/>
          </w:rPr>
          <w:tab/>
        </w:r>
        <w:r w:rsidR="00B45D84">
          <w:rPr>
            <w:noProof/>
            <w:webHidden/>
          </w:rPr>
          <w:fldChar w:fldCharType="begin"/>
        </w:r>
        <w:r w:rsidR="00B45D84">
          <w:rPr>
            <w:noProof/>
            <w:webHidden/>
          </w:rPr>
          <w:instrText xml:space="preserve"> PAGEREF _Toc160621619 \h </w:instrText>
        </w:r>
        <w:r w:rsidR="00B45D84">
          <w:rPr>
            <w:noProof/>
            <w:webHidden/>
          </w:rPr>
        </w:r>
        <w:r w:rsidR="00B45D84">
          <w:rPr>
            <w:noProof/>
            <w:webHidden/>
          </w:rPr>
          <w:fldChar w:fldCharType="separate"/>
        </w:r>
        <w:r w:rsidR="00B45D84">
          <w:rPr>
            <w:noProof/>
            <w:webHidden/>
          </w:rPr>
          <w:t>76</w:t>
        </w:r>
        <w:r w:rsidR="00B45D84">
          <w:rPr>
            <w:noProof/>
            <w:webHidden/>
          </w:rPr>
          <w:fldChar w:fldCharType="end"/>
        </w:r>
      </w:hyperlink>
    </w:p>
    <w:p w14:paraId="1C07C50F" w14:textId="57D532CB" w:rsidR="00B45D84" w:rsidRDefault="00CD3B8A">
      <w:pPr>
        <w:pStyle w:val="TableofFigures"/>
        <w:tabs>
          <w:tab w:val="right" w:leader="dot" w:pos="9628"/>
        </w:tabs>
        <w:rPr>
          <w:rFonts w:eastAsiaTheme="minorEastAsia"/>
          <w:noProof/>
          <w:color w:val="auto"/>
          <w:lang w:val="en-US"/>
        </w:rPr>
      </w:pPr>
      <w:hyperlink w:anchor="_Toc160621620" w:history="1">
        <w:r w:rsidR="00B45D84" w:rsidRPr="004E22D7">
          <w:rPr>
            <w:rStyle w:val="Hyperlink"/>
            <w:noProof/>
          </w:rPr>
          <w:t>Obrázek 18: Příklad vztahů mezi spoludlužníky v AnaCredit a CRÚ</w:t>
        </w:r>
        <w:r w:rsidR="00B45D84">
          <w:rPr>
            <w:noProof/>
            <w:webHidden/>
          </w:rPr>
          <w:tab/>
        </w:r>
        <w:r w:rsidR="00B45D84">
          <w:rPr>
            <w:noProof/>
            <w:webHidden/>
          </w:rPr>
          <w:fldChar w:fldCharType="begin"/>
        </w:r>
        <w:r w:rsidR="00B45D84">
          <w:rPr>
            <w:noProof/>
            <w:webHidden/>
          </w:rPr>
          <w:instrText xml:space="preserve"> PAGEREF _Toc160621620 \h </w:instrText>
        </w:r>
        <w:r w:rsidR="00B45D84">
          <w:rPr>
            <w:noProof/>
            <w:webHidden/>
          </w:rPr>
        </w:r>
        <w:r w:rsidR="00B45D84">
          <w:rPr>
            <w:noProof/>
            <w:webHidden/>
          </w:rPr>
          <w:fldChar w:fldCharType="separate"/>
        </w:r>
        <w:r w:rsidR="00B45D84">
          <w:rPr>
            <w:noProof/>
            <w:webHidden/>
          </w:rPr>
          <w:t>83</w:t>
        </w:r>
        <w:r w:rsidR="00B45D84">
          <w:rPr>
            <w:noProof/>
            <w:webHidden/>
          </w:rPr>
          <w:fldChar w:fldCharType="end"/>
        </w:r>
      </w:hyperlink>
    </w:p>
    <w:p w14:paraId="711F9C46" w14:textId="21C12061" w:rsidR="00B45D84" w:rsidRDefault="00CD3B8A">
      <w:pPr>
        <w:pStyle w:val="TableofFigures"/>
        <w:tabs>
          <w:tab w:val="right" w:leader="dot" w:pos="9628"/>
        </w:tabs>
        <w:rPr>
          <w:rFonts w:eastAsiaTheme="minorEastAsia"/>
          <w:noProof/>
          <w:color w:val="auto"/>
          <w:lang w:val="en-US"/>
        </w:rPr>
      </w:pPr>
      <w:hyperlink w:anchor="_Toc160621621" w:history="1">
        <w:r w:rsidR="00B45D84" w:rsidRPr="004E22D7">
          <w:rPr>
            <w:rStyle w:val="Hyperlink"/>
            <w:noProof/>
          </w:rPr>
          <w:t>Obrázek 19: Zjednodušené schéma splnění technické vykazovací povinnosti</w:t>
        </w:r>
        <w:r w:rsidR="00B45D84">
          <w:rPr>
            <w:noProof/>
            <w:webHidden/>
          </w:rPr>
          <w:tab/>
        </w:r>
        <w:r w:rsidR="00B45D84">
          <w:rPr>
            <w:noProof/>
            <w:webHidden/>
          </w:rPr>
          <w:fldChar w:fldCharType="begin"/>
        </w:r>
        <w:r w:rsidR="00B45D84">
          <w:rPr>
            <w:noProof/>
            <w:webHidden/>
          </w:rPr>
          <w:instrText xml:space="preserve"> PAGEREF _Toc160621621 \h </w:instrText>
        </w:r>
        <w:r w:rsidR="00B45D84">
          <w:rPr>
            <w:noProof/>
            <w:webHidden/>
          </w:rPr>
        </w:r>
        <w:r w:rsidR="00B45D84">
          <w:rPr>
            <w:noProof/>
            <w:webHidden/>
          </w:rPr>
          <w:fldChar w:fldCharType="separate"/>
        </w:r>
        <w:r w:rsidR="00B45D84">
          <w:rPr>
            <w:noProof/>
            <w:webHidden/>
          </w:rPr>
          <w:t>88</w:t>
        </w:r>
        <w:r w:rsidR="00B45D84">
          <w:rPr>
            <w:noProof/>
            <w:webHidden/>
          </w:rPr>
          <w:fldChar w:fldCharType="end"/>
        </w:r>
      </w:hyperlink>
    </w:p>
    <w:p w14:paraId="64BB22BD" w14:textId="5521E88B" w:rsidR="00B45D84" w:rsidRDefault="00CD3B8A">
      <w:pPr>
        <w:pStyle w:val="TableofFigures"/>
        <w:tabs>
          <w:tab w:val="right" w:leader="dot" w:pos="9628"/>
        </w:tabs>
        <w:rPr>
          <w:rFonts w:eastAsiaTheme="minorEastAsia"/>
          <w:noProof/>
          <w:color w:val="auto"/>
          <w:lang w:val="en-US"/>
        </w:rPr>
      </w:pPr>
      <w:hyperlink w:anchor="_Toc160621622" w:history="1">
        <w:r w:rsidR="00B45D84" w:rsidRPr="004E22D7">
          <w:rPr>
            <w:rStyle w:val="Hyperlink"/>
            <w:noProof/>
          </w:rPr>
          <w:t>Obrázek 20: Proces splnění vykazovací povinnosti</w:t>
        </w:r>
        <w:r w:rsidR="00B45D84">
          <w:rPr>
            <w:noProof/>
            <w:webHidden/>
          </w:rPr>
          <w:tab/>
        </w:r>
        <w:r w:rsidR="00B45D84">
          <w:rPr>
            <w:noProof/>
            <w:webHidden/>
          </w:rPr>
          <w:fldChar w:fldCharType="begin"/>
        </w:r>
        <w:r w:rsidR="00B45D84">
          <w:rPr>
            <w:noProof/>
            <w:webHidden/>
          </w:rPr>
          <w:instrText xml:space="preserve"> PAGEREF _Toc160621622 \h </w:instrText>
        </w:r>
        <w:r w:rsidR="00B45D84">
          <w:rPr>
            <w:noProof/>
            <w:webHidden/>
          </w:rPr>
        </w:r>
        <w:r w:rsidR="00B45D84">
          <w:rPr>
            <w:noProof/>
            <w:webHidden/>
          </w:rPr>
          <w:fldChar w:fldCharType="separate"/>
        </w:r>
        <w:r w:rsidR="00B45D84">
          <w:rPr>
            <w:noProof/>
            <w:webHidden/>
          </w:rPr>
          <w:t>88</w:t>
        </w:r>
        <w:r w:rsidR="00B45D84">
          <w:rPr>
            <w:noProof/>
            <w:webHidden/>
          </w:rPr>
          <w:fldChar w:fldCharType="end"/>
        </w:r>
      </w:hyperlink>
    </w:p>
    <w:p w14:paraId="7A30897E" w14:textId="70F4CC6C" w:rsidR="00B45D84" w:rsidRDefault="00CD3B8A">
      <w:pPr>
        <w:pStyle w:val="TableofFigures"/>
        <w:tabs>
          <w:tab w:val="right" w:leader="dot" w:pos="9628"/>
        </w:tabs>
        <w:rPr>
          <w:rFonts w:eastAsiaTheme="minorEastAsia"/>
          <w:noProof/>
          <w:color w:val="auto"/>
          <w:lang w:val="en-US"/>
        </w:rPr>
      </w:pPr>
      <w:hyperlink w:anchor="_Toc160621623" w:history="1">
        <w:r w:rsidR="00B45D84" w:rsidRPr="004E22D7">
          <w:rPr>
            <w:rStyle w:val="Hyperlink"/>
            <w:noProof/>
          </w:rPr>
          <w:t>Obrázek 21: Deduplikace RIAD</w:t>
        </w:r>
        <w:r w:rsidR="00B45D84">
          <w:rPr>
            <w:noProof/>
            <w:webHidden/>
          </w:rPr>
          <w:tab/>
        </w:r>
        <w:r w:rsidR="00B45D84">
          <w:rPr>
            <w:noProof/>
            <w:webHidden/>
          </w:rPr>
          <w:fldChar w:fldCharType="begin"/>
        </w:r>
        <w:r w:rsidR="00B45D84">
          <w:rPr>
            <w:noProof/>
            <w:webHidden/>
          </w:rPr>
          <w:instrText xml:space="preserve"> PAGEREF _Toc160621623 \h </w:instrText>
        </w:r>
        <w:r w:rsidR="00B45D84">
          <w:rPr>
            <w:noProof/>
            <w:webHidden/>
          </w:rPr>
        </w:r>
        <w:r w:rsidR="00B45D84">
          <w:rPr>
            <w:noProof/>
            <w:webHidden/>
          </w:rPr>
          <w:fldChar w:fldCharType="separate"/>
        </w:r>
        <w:r w:rsidR="00B45D84">
          <w:rPr>
            <w:noProof/>
            <w:webHidden/>
          </w:rPr>
          <w:t>92</w:t>
        </w:r>
        <w:r w:rsidR="00B45D84">
          <w:rPr>
            <w:noProof/>
            <w:webHidden/>
          </w:rPr>
          <w:fldChar w:fldCharType="end"/>
        </w:r>
      </w:hyperlink>
    </w:p>
    <w:p w14:paraId="38FEB6D8" w14:textId="4A362519" w:rsidR="00F024E5" w:rsidRPr="00B877AD" w:rsidRDefault="00F024E5" w:rsidP="00F024E5">
      <w:pPr>
        <w:jc w:val="left"/>
        <w:rPr>
          <w:sz w:val="18"/>
          <w:szCs w:val="18"/>
        </w:rPr>
      </w:pPr>
      <w:r w:rsidRPr="00B877AD">
        <w:rPr>
          <w:sz w:val="18"/>
          <w:szCs w:val="18"/>
        </w:rPr>
        <w:fldChar w:fldCharType="end"/>
      </w:r>
    </w:p>
    <w:p w14:paraId="19AA476A" w14:textId="26C105FB" w:rsidR="00AE0E55" w:rsidRDefault="00AE0E55" w:rsidP="00AE0E55">
      <w:pPr>
        <w:pStyle w:val="Heading2"/>
      </w:pPr>
      <w:bookmarkStart w:id="285" w:name="_Toc128740140"/>
      <w:r>
        <w:t>SEZNAM PŘÍKLADŮ</w:t>
      </w:r>
      <w:bookmarkEnd w:id="285"/>
    </w:p>
    <w:p w14:paraId="4CF2DFBB" w14:textId="7F345782" w:rsidR="00AE0E55" w:rsidRPr="00AE0E55" w:rsidRDefault="00F024E5">
      <w:pPr>
        <w:pStyle w:val="TableofFigures"/>
        <w:tabs>
          <w:tab w:val="right" w:leader="dot" w:pos="9628"/>
        </w:tabs>
        <w:rPr>
          <w:rFonts w:eastAsiaTheme="minorEastAsia"/>
          <w:noProof/>
          <w:color w:val="auto"/>
          <w:sz w:val="18"/>
          <w:szCs w:val="18"/>
          <w:lang w:eastAsia="cs-CZ"/>
        </w:rPr>
      </w:pPr>
      <w:r>
        <w:rPr>
          <w:rFonts w:eastAsiaTheme="minorEastAsia"/>
        </w:rPr>
        <w:fldChar w:fldCharType="begin"/>
      </w:r>
      <w:r>
        <w:rPr>
          <w:rFonts w:eastAsiaTheme="minorEastAsia"/>
        </w:rPr>
        <w:instrText xml:space="preserve"> TOC \h \z \t "ndps_Priklad" \c </w:instrText>
      </w:r>
      <w:r>
        <w:rPr>
          <w:rFonts w:eastAsiaTheme="minorEastAsia"/>
        </w:rPr>
        <w:fldChar w:fldCharType="separate"/>
      </w:r>
      <w:hyperlink w:anchor="_Toc127188681" w:history="1">
        <w:r w:rsidR="00AE0E55" w:rsidRPr="00AE0E55">
          <w:rPr>
            <w:rStyle w:val="Hyperlink"/>
            <w:noProof/>
            <w:sz w:val="18"/>
            <w:szCs w:val="18"/>
          </w:rPr>
          <w:t>Příklad 1: Rozhodnutí pro pohledávky splňující podmínku CD0070</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_Toc127188681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w:t>
        </w:r>
        <w:r w:rsidR="00AE0E55" w:rsidRPr="00AE0E55">
          <w:rPr>
            <w:noProof/>
            <w:webHidden/>
            <w:sz w:val="18"/>
            <w:szCs w:val="18"/>
          </w:rPr>
          <w:fldChar w:fldCharType="end"/>
        </w:r>
      </w:hyperlink>
    </w:p>
    <w:p w14:paraId="1C7DE267" w14:textId="45E3F246"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2" w:history="1">
        <w:r w:rsidR="00AE0E55" w:rsidRPr="00AE0E55">
          <w:rPr>
            <w:rStyle w:val="Hyperlink"/>
            <w:noProof/>
            <w:sz w:val="18"/>
            <w:szCs w:val="18"/>
          </w:rPr>
          <w:t>Příklad 2: Oddělené vykazování rozvahového instrumentu čerpaného pod limitem čistě podrozvahového instrumentu</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_Toc127188682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14</w:t>
        </w:r>
        <w:r w:rsidR="00AE0E55" w:rsidRPr="00AE0E55">
          <w:rPr>
            <w:noProof/>
            <w:webHidden/>
            <w:sz w:val="18"/>
            <w:szCs w:val="18"/>
          </w:rPr>
          <w:fldChar w:fldCharType="end"/>
        </w:r>
      </w:hyperlink>
    </w:p>
    <w:p w14:paraId="24633840" w14:textId="61C897CD"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3" w:history="1">
        <w:r w:rsidR="00AE0E55" w:rsidRPr="00AE0E55">
          <w:rPr>
            <w:rStyle w:val="Hyperlink"/>
            <w:noProof/>
            <w:sz w:val="18"/>
            <w:szCs w:val="18"/>
          </w:rPr>
          <w:t>Příklad 3: Oddělené vykazování čistě podrozvahového instrumentu čerpaného pod rámcem</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_Toc127188683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15</w:t>
        </w:r>
        <w:r w:rsidR="00AE0E55" w:rsidRPr="00AE0E55">
          <w:rPr>
            <w:noProof/>
            <w:webHidden/>
            <w:sz w:val="18"/>
            <w:szCs w:val="18"/>
          </w:rPr>
          <w:fldChar w:fldCharType="end"/>
        </w:r>
      </w:hyperlink>
    </w:p>
    <w:p w14:paraId="0D71B6E3" w14:textId="41039965"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4" w:history="1">
        <w:r w:rsidR="00AE0E55" w:rsidRPr="00AE0E55">
          <w:rPr>
            <w:rStyle w:val="Hyperlink"/>
            <w:noProof/>
            <w:sz w:val="18"/>
            <w:szCs w:val="18"/>
          </w:rPr>
          <w:t>Příklad 4: Plnění ze záruky</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_Toc127188684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16</w:t>
        </w:r>
        <w:r w:rsidR="00AE0E55" w:rsidRPr="00AE0E55">
          <w:rPr>
            <w:noProof/>
            <w:webHidden/>
            <w:sz w:val="18"/>
            <w:szCs w:val="18"/>
          </w:rPr>
          <w:fldChar w:fldCharType="end"/>
        </w:r>
      </w:hyperlink>
    </w:p>
    <w:p w14:paraId="5E81C874" w14:textId="274CF2E6"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5" w:history="1">
        <w:r w:rsidR="00AE0E55" w:rsidRPr="00AE0E55">
          <w:rPr>
            <w:rStyle w:val="Hyperlink"/>
            <w:noProof/>
            <w:sz w:val="18"/>
            <w:szCs w:val="18"/>
          </w:rPr>
          <w:t>Příklad 5: Zjednodušená ukázka ukončení rozvahových instrumentů</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_Toc127188685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17</w:t>
        </w:r>
        <w:r w:rsidR="00AE0E55" w:rsidRPr="00AE0E55">
          <w:rPr>
            <w:noProof/>
            <w:webHidden/>
            <w:sz w:val="18"/>
            <w:szCs w:val="18"/>
          </w:rPr>
          <w:fldChar w:fldCharType="end"/>
        </w:r>
      </w:hyperlink>
    </w:p>
    <w:p w14:paraId="33F3E781" w14:textId="013A4043"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6" w:history="1">
        <w:r w:rsidR="00AE0E55" w:rsidRPr="00AE0E55">
          <w:rPr>
            <w:rStyle w:val="Hyperlink"/>
            <w:noProof/>
            <w:sz w:val="18"/>
            <w:szCs w:val="18"/>
          </w:rPr>
          <w:t>Příklad 6: Plnění atributů pro ukončované rozvahové instrumenty</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_Toc127188686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19</w:t>
        </w:r>
        <w:r w:rsidR="00AE0E55" w:rsidRPr="00AE0E55">
          <w:rPr>
            <w:noProof/>
            <w:webHidden/>
            <w:sz w:val="18"/>
            <w:szCs w:val="18"/>
          </w:rPr>
          <w:fldChar w:fldCharType="end"/>
        </w:r>
      </w:hyperlink>
    </w:p>
    <w:p w14:paraId="2F04FFC7" w14:textId="00E7E9E4"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7" w:history="1">
        <w:r w:rsidR="00AE0E55" w:rsidRPr="00AE0E55">
          <w:rPr>
            <w:rStyle w:val="Hyperlink"/>
            <w:noProof/>
            <w:sz w:val="18"/>
            <w:szCs w:val="18"/>
          </w:rPr>
          <w:t>Příklad 7: Plnění atributů pro plně odepsané instrumenty</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_Toc127188687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31</w:t>
        </w:r>
        <w:r w:rsidR="00AE0E55" w:rsidRPr="00AE0E55">
          <w:rPr>
            <w:noProof/>
            <w:webHidden/>
            <w:sz w:val="18"/>
            <w:szCs w:val="18"/>
          </w:rPr>
          <w:fldChar w:fldCharType="end"/>
        </w:r>
      </w:hyperlink>
    </w:p>
    <w:p w14:paraId="6DD54CCF" w14:textId="135B404A"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8" w:history="1">
        <w:r w:rsidR="00AE0E55" w:rsidRPr="00AE0E55">
          <w:rPr>
            <w:rStyle w:val="Hyperlink"/>
            <w:noProof/>
            <w:sz w:val="18"/>
            <w:szCs w:val="18"/>
          </w:rPr>
          <w:t>Příklad 8: Multiproduktový limit s instrumentem, který lze čerpat až do výše vrcholového limitu</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_Toc127188688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41</w:t>
        </w:r>
        <w:r w:rsidR="00AE0E55" w:rsidRPr="00AE0E55">
          <w:rPr>
            <w:noProof/>
            <w:webHidden/>
            <w:sz w:val="18"/>
            <w:szCs w:val="18"/>
          </w:rPr>
          <w:fldChar w:fldCharType="end"/>
        </w:r>
      </w:hyperlink>
    </w:p>
    <w:p w14:paraId="2AF08109" w14:textId="51309415"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89" w:history="1">
        <w:r w:rsidR="00AE0E55" w:rsidRPr="00AE0E55">
          <w:rPr>
            <w:rStyle w:val="Hyperlink"/>
            <w:noProof/>
            <w:sz w:val="18"/>
            <w:szCs w:val="18"/>
          </w:rPr>
          <w:t>Příklad 9: Multiproduktový limit se sublimitem</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_Toc127188689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42</w:t>
        </w:r>
        <w:r w:rsidR="00AE0E55" w:rsidRPr="00AE0E55">
          <w:rPr>
            <w:noProof/>
            <w:webHidden/>
            <w:sz w:val="18"/>
            <w:szCs w:val="18"/>
          </w:rPr>
          <w:fldChar w:fldCharType="end"/>
        </w:r>
      </w:hyperlink>
    </w:p>
    <w:p w14:paraId="6792F608" w14:textId="4EF095E6"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90" w:history="1">
        <w:r w:rsidR="00AE0E55" w:rsidRPr="00AE0E55">
          <w:rPr>
            <w:rStyle w:val="Hyperlink"/>
            <w:noProof/>
            <w:sz w:val="18"/>
            <w:szCs w:val="18"/>
          </w:rPr>
          <w:t>Příklad 10: Multiproduktový limit se zárukou</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_Toc127188690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43</w:t>
        </w:r>
        <w:r w:rsidR="00AE0E55" w:rsidRPr="00AE0E55">
          <w:rPr>
            <w:noProof/>
            <w:webHidden/>
            <w:sz w:val="18"/>
            <w:szCs w:val="18"/>
          </w:rPr>
          <w:fldChar w:fldCharType="end"/>
        </w:r>
      </w:hyperlink>
    </w:p>
    <w:p w14:paraId="0BF580DA" w14:textId="796D1941"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91" w:history="1">
        <w:r w:rsidR="00AE0E55" w:rsidRPr="00AE0E55">
          <w:rPr>
            <w:rStyle w:val="Hyperlink"/>
            <w:noProof/>
            <w:sz w:val="18"/>
            <w:szCs w:val="18"/>
          </w:rPr>
          <w:t>Příklad 11: Datum instrumentu po splatnosti</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_Toc127188691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50</w:t>
        </w:r>
        <w:r w:rsidR="00AE0E55" w:rsidRPr="00AE0E55">
          <w:rPr>
            <w:noProof/>
            <w:webHidden/>
            <w:sz w:val="18"/>
            <w:szCs w:val="18"/>
          </w:rPr>
          <w:fldChar w:fldCharType="end"/>
        </w:r>
      </w:hyperlink>
    </w:p>
    <w:p w14:paraId="645CECE8" w14:textId="7C408BFF"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92" w:history="1">
        <w:r w:rsidR="00AE0E55" w:rsidRPr="00AE0E55">
          <w:rPr>
            <w:rStyle w:val="Hyperlink"/>
            <w:noProof/>
            <w:sz w:val="18"/>
            <w:szCs w:val="18"/>
          </w:rPr>
          <w:t>Příklad 12: Úhrada nejstarších splátek po splatnosti</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_Toc127188692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51</w:t>
        </w:r>
        <w:r w:rsidR="00AE0E55" w:rsidRPr="00AE0E55">
          <w:rPr>
            <w:noProof/>
            <w:webHidden/>
            <w:sz w:val="18"/>
            <w:szCs w:val="18"/>
          </w:rPr>
          <w:fldChar w:fldCharType="end"/>
        </w:r>
      </w:hyperlink>
    </w:p>
    <w:p w14:paraId="5BF96595" w14:textId="6D72C604"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93" w:history="1">
        <w:r w:rsidR="00AE0E55" w:rsidRPr="00AE0E55">
          <w:rPr>
            <w:rStyle w:val="Hyperlink"/>
            <w:noProof/>
            <w:sz w:val="18"/>
            <w:szCs w:val="18"/>
          </w:rPr>
          <w:t>Příklad 13: Dělení instrumentu na expozice</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_Toc127188693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58</w:t>
        </w:r>
        <w:r w:rsidR="00AE0E55" w:rsidRPr="00AE0E55">
          <w:rPr>
            <w:noProof/>
            <w:webHidden/>
            <w:sz w:val="18"/>
            <w:szCs w:val="18"/>
          </w:rPr>
          <w:fldChar w:fldCharType="end"/>
        </w:r>
      </w:hyperlink>
    </w:p>
    <w:p w14:paraId="09BAF526" w14:textId="18851CF5"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94" w:history="1">
        <w:r w:rsidR="00AE0E55" w:rsidRPr="00AE0E55">
          <w:rPr>
            <w:rStyle w:val="Hyperlink"/>
            <w:noProof/>
            <w:sz w:val="18"/>
            <w:szCs w:val="18"/>
          </w:rPr>
          <w:t>Příklad 14: Výběr záznamů z CRÚ a AnaCredit</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_Toc127188694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84</w:t>
        </w:r>
        <w:r w:rsidR="00AE0E55" w:rsidRPr="00AE0E55">
          <w:rPr>
            <w:noProof/>
            <w:webHidden/>
            <w:sz w:val="18"/>
            <w:szCs w:val="18"/>
          </w:rPr>
          <w:fldChar w:fldCharType="end"/>
        </w:r>
      </w:hyperlink>
    </w:p>
    <w:p w14:paraId="645B7B7C" w14:textId="08A2B7FC"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95" w:history="1">
        <w:r w:rsidR="00AE0E55" w:rsidRPr="00AE0E55">
          <w:rPr>
            <w:rStyle w:val="Hyperlink"/>
            <w:noProof/>
            <w:sz w:val="18"/>
            <w:szCs w:val="18"/>
          </w:rPr>
          <w:t>Příklad 15: Určení skupin spoludlužníků</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_Toc127188695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85</w:t>
        </w:r>
        <w:r w:rsidR="00AE0E55" w:rsidRPr="00AE0E55">
          <w:rPr>
            <w:noProof/>
            <w:webHidden/>
            <w:sz w:val="18"/>
            <w:szCs w:val="18"/>
          </w:rPr>
          <w:fldChar w:fldCharType="end"/>
        </w:r>
      </w:hyperlink>
    </w:p>
    <w:p w14:paraId="249D253B" w14:textId="110FF030" w:rsidR="00AE0E55" w:rsidRPr="00AE0E55" w:rsidRDefault="00CD3B8A">
      <w:pPr>
        <w:pStyle w:val="TableofFigures"/>
        <w:tabs>
          <w:tab w:val="right" w:leader="dot" w:pos="9628"/>
        </w:tabs>
        <w:rPr>
          <w:rFonts w:eastAsiaTheme="minorEastAsia"/>
          <w:noProof/>
          <w:color w:val="auto"/>
          <w:sz w:val="18"/>
          <w:szCs w:val="18"/>
          <w:lang w:eastAsia="cs-CZ"/>
        </w:rPr>
      </w:pPr>
      <w:hyperlink w:anchor="_Toc127188696" w:history="1">
        <w:r w:rsidR="00AE0E55" w:rsidRPr="00AE0E55">
          <w:rPr>
            <w:rStyle w:val="Hyperlink"/>
            <w:noProof/>
            <w:sz w:val="18"/>
            <w:szCs w:val="18"/>
          </w:rPr>
          <w:t>Příklad 16: Alokace částek</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_Toc127188696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85</w:t>
        </w:r>
        <w:r w:rsidR="00AE0E55" w:rsidRPr="00AE0E55">
          <w:rPr>
            <w:noProof/>
            <w:webHidden/>
            <w:sz w:val="18"/>
            <w:szCs w:val="18"/>
          </w:rPr>
          <w:fldChar w:fldCharType="end"/>
        </w:r>
      </w:hyperlink>
    </w:p>
    <w:p w14:paraId="3BAA1277" w14:textId="04439E9D" w:rsidR="00AE0E55" w:rsidRDefault="00CD3B8A">
      <w:pPr>
        <w:pStyle w:val="TableofFigures"/>
        <w:tabs>
          <w:tab w:val="right" w:leader="dot" w:pos="9628"/>
        </w:tabs>
        <w:rPr>
          <w:rFonts w:eastAsiaTheme="minorEastAsia"/>
          <w:noProof/>
          <w:color w:val="auto"/>
          <w:lang w:eastAsia="cs-CZ"/>
        </w:rPr>
      </w:pPr>
      <w:hyperlink w:anchor="_Toc127188697" w:history="1">
        <w:r w:rsidR="00AE0E55" w:rsidRPr="00AE0E55">
          <w:rPr>
            <w:rStyle w:val="Hyperlink"/>
            <w:noProof/>
            <w:sz w:val="18"/>
            <w:szCs w:val="18"/>
          </w:rPr>
          <w:t>Příklad 17: Logika deduplikací RIAD IDK</w:t>
        </w:r>
        <w:r w:rsidR="00AE0E55" w:rsidRPr="00AE0E55">
          <w:rPr>
            <w:noProof/>
            <w:webHidden/>
            <w:sz w:val="18"/>
            <w:szCs w:val="18"/>
          </w:rPr>
          <w:tab/>
        </w:r>
        <w:r w:rsidR="00AE0E55" w:rsidRPr="00AE0E55">
          <w:rPr>
            <w:noProof/>
            <w:webHidden/>
            <w:sz w:val="18"/>
            <w:szCs w:val="18"/>
          </w:rPr>
          <w:fldChar w:fldCharType="begin"/>
        </w:r>
        <w:r w:rsidR="00AE0E55" w:rsidRPr="00AE0E55">
          <w:rPr>
            <w:noProof/>
            <w:webHidden/>
            <w:sz w:val="18"/>
            <w:szCs w:val="18"/>
          </w:rPr>
          <w:instrText xml:space="preserve"> PAGEREF _Toc127188697 \h </w:instrText>
        </w:r>
        <w:r w:rsidR="00AE0E55" w:rsidRPr="00AE0E55">
          <w:rPr>
            <w:noProof/>
            <w:webHidden/>
            <w:sz w:val="18"/>
            <w:szCs w:val="18"/>
          </w:rPr>
        </w:r>
        <w:r w:rsidR="00AE0E55" w:rsidRPr="00AE0E55">
          <w:rPr>
            <w:noProof/>
            <w:webHidden/>
            <w:sz w:val="18"/>
            <w:szCs w:val="18"/>
          </w:rPr>
          <w:fldChar w:fldCharType="separate"/>
        </w:r>
        <w:r w:rsidR="00B45D84">
          <w:rPr>
            <w:noProof/>
            <w:webHidden/>
            <w:sz w:val="18"/>
            <w:szCs w:val="18"/>
          </w:rPr>
          <w:t>91</w:t>
        </w:r>
        <w:r w:rsidR="00AE0E55" w:rsidRPr="00AE0E55">
          <w:rPr>
            <w:noProof/>
            <w:webHidden/>
            <w:sz w:val="18"/>
            <w:szCs w:val="18"/>
          </w:rPr>
          <w:fldChar w:fldCharType="end"/>
        </w:r>
      </w:hyperlink>
    </w:p>
    <w:p w14:paraId="4C50D055" w14:textId="77777777" w:rsidR="00AE0E55" w:rsidRDefault="00F024E5">
      <w:pPr>
        <w:spacing w:after="160" w:line="259" w:lineRule="auto"/>
        <w:jc w:val="left"/>
        <w:rPr>
          <w:rFonts w:eastAsiaTheme="minorEastAsia"/>
        </w:rPr>
      </w:pPr>
      <w:r>
        <w:rPr>
          <w:rFonts w:eastAsiaTheme="minorEastAsia"/>
        </w:rPr>
        <w:lastRenderedPageBreak/>
        <w:fldChar w:fldCharType="end"/>
      </w:r>
    </w:p>
    <w:p w14:paraId="40D4345B" w14:textId="71FC3D1F" w:rsidR="00AE0E55" w:rsidRDefault="00AE0E55" w:rsidP="00AE0E55">
      <w:pPr>
        <w:pStyle w:val="Heading2"/>
      </w:pPr>
      <w:bookmarkStart w:id="286" w:name="_Toc128740141"/>
      <w:r>
        <w:t>SEZNAM TABULEK</w:t>
      </w:r>
      <w:bookmarkEnd w:id="286"/>
    </w:p>
    <w:p w14:paraId="3A94DEB3" w14:textId="59CD6A75" w:rsidR="00ED1667" w:rsidRPr="00ED1667" w:rsidRDefault="00B877AD">
      <w:pPr>
        <w:pStyle w:val="TableofFigures"/>
        <w:tabs>
          <w:tab w:val="right" w:leader="dot" w:pos="9628"/>
        </w:tabs>
        <w:rPr>
          <w:rFonts w:eastAsiaTheme="minorEastAsia"/>
          <w:noProof/>
          <w:color w:val="auto"/>
          <w:sz w:val="18"/>
          <w:szCs w:val="18"/>
          <w:lang w:eastAsia="cs-CZ"/>
        </w:rPr>
      </w:pPr>
      <w:r w:rsidRPr="00ED1667">
        <w:rPr>
          <w:sz w:val="18"/>
          <w:szCs w:val="18"/>
        </w:rPr>
        <w:fldChar w:fldCharType="begin"/>
      </w:r>
      <w:r w:rsidRPr="00ED1667">
        <w:rPr>
          <w:sz w:val="18"/>
          <w:szCs w:val="18"/>
        </w:rPr>
        <w:instrText xml:space="preserve"> TOC \h \z \t "ndps_Tabulky" \c </w:instrText>
      </w:r>
      <w:r w:rsidRPr="00ED1667">
        <w:rPr>
          <w:sz w:val="18"/>
          <w:szCs w:val="18"/>
        </w:rPr>
        <w:fldChar w:fldCharType="separate"/>
      </w:r>
      <w:hyperlink w:anchor="_Toc129077158" w:history="1">
        <w:r w:rsidR="00ED1667" w:rsidRPr="00ED1667">
          <w:rPr>
            <w:rStyle w:val="Hyperlink"/>
            <w:noProof/>
            <w:sz w:val="18"/>
            <w:szCs w:val="18"/>
          </w:rPr>
          <w:t>Tabulka 1: Zjednodušená ukázka ukončení rozvahových instrumentů v PANACR02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_Toc129077158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17</w:t>
        </w:r>
        <w:r w:rsidR="00ED1667" w:rsidRPr="00ED1667">
          <w:rPr>
            <w:noProof/>
            <w:webHidden/>
            <w:sz w:val="18"/>
            <w:szCs w:val="18"/>
          </w:rPr>
          <w:fldChar w:fldCharType="end"/>
        </w:r>
      </w:hyperlink>
    </w:p>
    <w:p w14:paraId="7C303B30" w14:textId="04EB7699"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59" w:history="1">
        <w:r w:rsidR="00ED1667" w:rsidRPr="00ED1667">
          <w:rPr>
            <w:rStyle w:val="Hyperlink"/>
            <w:noProof/>
            <w:sz w:val="18"/>
            <w:szCs w:val="18"/>
          </w:rPr>
          <w:t>Tabulka 2: Zjednodušená ukázka ukončení rozvahových instrumentů v PANACR03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_Toc129077159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18</w:t>
        </w:r>
        <w:r w:rsidR="00ED1667" w:rsidRPr="00ED1667">
          <w:rPr>
            <w:noProof/>
            <w:webHidden/>
            <w:sz w:val="18"/>
            <w:szCs w:val="18"/>
          </w:rPr>
          <w:fldChar w:fldCharType="end"/>
        </w:r>
      </w:hyperlink>
    </w:p>
    <w:p w14:paraId="615B8930" w14:textId="137B70A6"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0" w:history="1">
        <w:r w:rsidR="00ED1667" w:rsidRPr="00ED1667">
          <w:rPr>
            <w:rStyle w:val="Hyperlink"/>
            <w:noProof/>
            <w:sz w:val="18"/>
            <w:szCs w:val="18"/>
          </w:rPr>
          <w:t>Tabulka 3: Zjednodušená ukázka ukončení rozvahových instrumentů v PANACR06</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18</w:t>
        </w:r>
        <w:r w:rsidR="00ED1667" w:rsidRPr="00ED1667">
          <w:rPr>
            <w:noProof/>
            <w:webHidden/>
            <w:sz w:val="18"/>
            <w:szCs w:val="18"/>
          </w:rPr>
          <w:fldChar w:fldCharType="end"/>
        </w:r>
      </w:hyperlink>
    </w:p>
    <w:p w14:paraId="0FAACDE2" w14:textId="42D48FC2"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1" w:history="1">
        <w:r w:rsidR="00ED1667" w:rsidRPr="00ED1667">
          <w:rPr>
            <w:rStyle w:val="Hyperlink"/>
            <w:noProof/>
            <w:sz w:val="18"/>
            <w:szCs w:val="18"/>
          </w:rPr>
          <w:t>Tabulka 4: Použité univerzální výrazy v následujících tabulkách</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18</w:t>
        </w:r>
        <w:r w:rsidR="00ED1667" w:rsidRPr="00ED1667">
          <w:rPr>
            <w:noProof/>
            <w:webHidden/>
            <w:sz w:val="18"/>
            <w:szCs w:val="18"/>
          </w:rPr>
          <w:fldChar w:fldCharType="end"/>
        </w:r>
      </w:hyperlink>
    </w:p>
    <w:p w14:paraId="26A9099B" w14:textId="5EC1BFEC"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2" w:history="1">
        <w:r w:rsidR="00ED1667" w:rsidRPr="00ED1667">
          <w:rPr>
            <w:rStyle w:val="Hyperlink"/>
            <w:noProof/>
            <w:sz w:val="18"/>
            <w:szCs w:val="18"/>
          </w:rPr>
          <w:t>Tabulka 5: Ukončení rozvahových instrumentů v PANACR02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19</w:t>
        </w:r>
        <w:r w:rsidR="00ED1667" w:rsidRPr="00ED1667">
          <w:rPr>
            <w:noProof/>
            <w:webHidden/>
            <w:sz w:val="18"/>
            <w:szCs w:val="18"/>
          </w:rPr>
          <w:fldChar w:fldCharType="end"/>
        </w:r>
      </w:hyperlink>
    </w:p>
    <w:p w14:paraId="3DE2431F" w14:textId="35224D29"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3" w:history="1">
        <w:r w:rsidR="00ED1667" w:rsidRPr="00ED1667">
          <w:rPr>
            <w:rStyle w:val="Hyperlink"/>
            <w:noProof/>
            <w:sz w:val="18"/>
            <w:szCs w:val="18"/>
          </w:rPr>
          <w:t>Tabulka 6: Ukončení rozvahových instrumentů v PANACR03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21</w:t>
        </w:r>
        <w:r w:rsidR="00ED1667" w:rsidRPr="00ED1667">
          <w:rPr>
            <w:noProof/>
            <w:webHidden/>
            <w:sz w:val="18"/>
            <w:szCs w:val="18"/>
          </w:rPr>
          <w:fldChar w:fldCharType="end"/>
        </w:r>
      </w:hyperlink>
    </w:p>
    <w:p w14:paraId="2C35BE80" w14:textId="094D79E3"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4" w:history="1">
        <w:r w:rsidR="00ED1667" w:rsidRPr="00ED1667">
          <w:rPr>
            <w:rStyle w:val="Hyperlink"/>
            <w:noProof/>
            <w:sz w:val="18"/>
            <w:szCs w:val="18"/>
          </w:rPr>
          <w:t>Tabulka 7: Ukončení rozvahových instrumentů v PANACR04</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22</w:t>
        </w:r>
        <w:r w:rsidR="00ED1667" w:rsidRPr="00ED1667">
          <w:rPr>
            <w:noProof/>
            <w:webHidden/>
            <w:sz w:val="18"/>
            <w:szCs w:val="18"/>
          </w:rPr>
          <w:fldChar w:fldCharType="end"/>
        </w:r>
      </w:hyperlink>
    </w:p>
    <w:p w14:paraId="24D9FDDB" w14:textId="5DB22D09"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5" w:history="1">
        <w:r w:rsidR="00ED1667" w:rsidRPr="00ED1667">
          <w:rPr>
            <w:rStyle w:val="Hyperlink"/>
            <w:noProof/>
            <w:sz w:val="18"/>
            <w:szCs w:val="18"/>
          </w:rPr>
          <w:t>Tabulka 8: Ukončení rozvahových instrumentů v PANACR05</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23</w:t>
        </w:r>
        <w:r w:rsidR="00ED1667" w:rsidRPr="00ED1667">
          <w:rPr>
            <w:noProof/>
            <w:webHidden/>
            <w:sz w:val="18"/>
            <w:szCs w:val="18"/>
          </w:rPr>
          <w:fldChar w:fldCharType="end"/>
        </w:r>
      </w:hyperlink>
    </w:p>
    <w:p w14:paraId="59EC8DBA" w14:textId="2D035EF0"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6" w:history="1">
        <w:r w:rsidR="00ED1667" w:rsidRPr="00ED1667">
          <w:rPr>
            <w:rStyle w:val="Hyperlink"/>
            <w:noProof/>
            <w:sz w:val="18"/>
            <w:szCs w:val="18"/>
          </w:rPr>
          <w:t>Tabulka 9: Ukončení rozvahových instrumentů v PANACR06</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_Toc129077166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23</w:t>
        </w:r>
        <w:r w:rsidR="00ED1667" w:rsidRPr="00ED1667">
          <w:rPr>
            <w:noProof/>
            <w:webHidden/>
            <w:sz w:val="18"/>
            <w:szCs w:val="18"/>
          </w:rPr>
          <w:fldChar w:fldCharType="end"/>
        </w:r>
      </w:hyperlink>
    </w:p>
    <w:p w14:paraId="63060A3C" w14:textId="1C7143B5"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7" w:history="1">
        <w:r w:rsidR="00ED1667" w:rsidRPr="00ED1667">
          <w:rPr>
            <w:rStyle w:val="Hyperlink"/>
            <w:noProof/>
            <w:sz w:val="18"/>
            <w:szCs w:val="18"/>
          </w:rPr>
          <w:t>Tabulka 10: Ukončení rozvahových instrumentů v PANACR07</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_Toc129077167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24</w:t>
        </w:r>
        <w:r w:rsidR="00ED1667" w:rsidRPr="00ED1667">
          <w:rPr>
            <w:noProof/>
            <w:webHidden/>
            <w:sz w:val="18"/>
            <w:szCs w:val="18"/>
          </w:rPr>
          <w:fldChar w:fldCharType="end"/>
        </w:r>
      </w:hyperlink>
    </w:p>
    <w:p w14:paraId="79C38EB0" w14:textId="00A773E1"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8" w:history="1">
        <w:r w:rsidR="00ED1667" w:rsidRPr="00ED1667">
          <w:rPr>
            <w:rStyle w:val="Hyperlink"/>
            <w:noProof/>
            <w:sz w:val="18"/>
            <w:szCs w:val="18"/>
          </w:rPr>
          <w:t>Tabulka 11: Ukončení rozvahových instrumentů v PANACR08</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26</w:t>
        </w:r>
        <w:r w:rsidR="00ED1667" w:rsidRPr="00ED1667">
          <w:rPr>
            <w:noProof/>
            <w:webHidden/>
            <w:sz w:val="18"/>
            <w:szCs w:val="18"/>
          </w:rPr>
          <w:fldChar w:fldCharType="end"/>
        </w:r>
      </w:hyperlink>
    </w:p>
    <w:p w14:paraId="5E45EF8B" w14:textId="7647A9DE"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69" w:history="1">
        <w:r w:rsidR="00ED1667" w:rsidRPr="00ED1667">
          <w:rPr>
            <w:rStyle w:val="Hyperlink"/>
            <w:noProof/>
            <w:sz w:val="18"/>
            <w:szCs w:val="18"/>
          </w:rPr>
          <w:t>Tabulka 12: Ukončení rozvahových instrumentů v PANACR09</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_Toc129077169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26</w:t>
        </w:r>
        <w:r w:rsidR="00ED1667" w:rsidRPr="00ED1667">
          <w:rPr>
            <w:noProof/>
            <w:webHidden/>
            <w:sz w:val="18"/>
            <w:szCs w:val="18"/>
          </w:rPr>
          <w:fldChar w:fldCharType="end"/>
        </w:r>
      </w:hyperlink>
    </w:p>
    <w:p w14:paraId="3C03A035" w14:textId="5DD7FF1D"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0" w:history="1">
        <w:r w:rsidR="00ED1667" w:rsidRPr="00ED1667">
          <w:rPr>
            <w:rStyle w:val="Hyperlink"/>
            <w:noProof/>
            <w:sz w:val="18"/>
            <w:szCs w:val="18"/>
          </w:rPr>
          <w:t>Tabulka 13: Ukončení rozvahových instrumentů v PANACR10</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27</w:t>
        </w:r>
        <w:r w:rsidR="00ED1667" w:rsidRPr="00ED1667">
          <w:rPr>
            <w:noProof/>
            <w:webHidden/>
            <w:sz w:val="18"/>
            <w:szCs w:val="18"/>
          </w:rPr>
          <w:fldChar w:fldCharType="end"/>
        </w:r>
      </w:hyperlink>
    </w:p>
    <w:p w14:paraId="7225DCA1" w14:textId="5BA6549A"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1" w:history="1">
        <w:r w:rsidR="00ED1667" w:rsidRPr="00ED1667">
          <w:rPr>
            <w:rStyle w:val="Hyperlink"/>
            <w:noProof/>
            <w:sz w:val="18"/>
            <w:szCs w:val="18"/>
          </w:rPr>
          <w:t>Tabulka 14: Ukončení rozvahových instrumentů v PANACR21</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27</w:t>
        </w:r>
        <w:r w:rsidR="00ED1667" w:rsidRPr="00ED1667">
          <w:rPr>
            <w:noProof/>
            <w:webHidden/>
            <w:sz w:val="18"/>
            <w:szCs w:val="18"/>
          </w:rPr>
          <w:fldChar w:fldCharType="end"/>
        </w:r>
      </w:hyperlink>
    </w:p>
    <w:p w14:paraId="318E025A" w14:textId="6776785D"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2" w:history="1">
        <w:r w:rsidR="00ED1667" w:rsidRPr="00ED1667">
          <w:rPr>
            <w:rStyle w:val="Hyperlink"/>
            <w:noProof/>
            <w:sz w:val="18"/>
            <w:szCs w:val="18"/>
          </w:rPr>
          <w:t>Tabulka 15: Ukončení rozvahových instrumentů v PANACR22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28</w:t>
        </w:r>
        <w:r w:rsidR="00ED1667" w:rsidRPr="00ED1667">
          <w:rPr>
            <w:noProof/>
            <w:webHidden/>
            <w:sz w:val="18"/>
            <w:szCs w:val="18"/>
          </w:rPr>
          <w:fldChar w:fldCharType="end"/>
        </w:r>
      </w:hyperlink>
    </w:p>
    <w:p w14:paraId="2FFD05E5" w14:textId="4FAF24D4"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3" w:history="1">
        <w:r w:rsidR="00ED1667" w:rsidRPr="00ED1667">
          <w:rPr>
            <w:rStyle w:val="Hyperlink"/>
            <w:noProof/>
            <w:sz w:val="18"/>
            <w:szCs w:val="18"/>
          </w:rPr>
          <w:t>Tabulka 16: Ukončení rozvahových instrumentů v PANACR23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29</w:t>
        </w:r>
        <w:r w:rsidR="00ED1667" w:rsidRPr="00ED1667">
          <w:rPr>
            <w:noProof/>
            <w:webHidden/>
            <w:sz w:val="18"/>
            <w:szCs w:val="18"/>
          </w:rPr>
          <w:fldChar w:fldCharType="end"/>
        </w:r>
      </w:hyperlink>
    </w:p>
    <w:p w14:paraId="18D7FBCF" w14:textId="67C68359"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4" w:history="1">
        <w:r w:rsidR="00ED1667" w:rsidRPr="00ED1667">
          <w:rPr>
            <w:rStyle w:val="Hyperlink"/>
            <w:noProof/>
            <w:sz w:val="18"/>
            <w:szCs w:val="18"/>
          </w:rPr>
          <w:t>Tabulka 17: Typické charakteristiky některých atributů plně odepsaného instrumentu</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31</w:t>
        </w:r>
        <w:r w:rsidR="00ED1667" w:rsidRPr="00ED1667">
          <w:rPr>
            <w:noProof/>
            <w:webHidden/>
            <w:sz w:val="18"/>
            <w:szCs w:val="18"/>
          </w:rPr>
          <w:fldChar w:fldCharType="end"/>
        </w:r>
      </w:hyperlink>
    </w:p>
    <w:p w14:paraId="30E3F0F8" w14:textId="262BFCF7"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5" w:history="1">
        <w:r w:rsidR="00ED1667" w:rsidRPr="00ED1667">
          <w:rPr>
            <w:rStyle w:val="Hyperlink"/>
            <w:noProof/>
            <w:sz w:val="18"/>
            <w:szCs w:val="18"/>
          </w:rPr>
          <w:t>Tabulka 18: Odpis instrumentů v PANACR02</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32</w:t>
        </w:r>
        <w:r w:rsidR="00ED1667" w:rsidRPr="00ED1667">
          <w:rPr>
            <w:noProof/>
            <w:webHidden/>
            <w:sz w:val="18"/>
            <w:szCs w:val="18"/>
          </w:rPr>
          <w:fldChar w:fldCharType="end"/>
        </w:r>
      </w:hyperlink>
    </w:p>
    <w:p w14:paraId="33A0197C" w14:textId="1FF1A21D"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6" w:history="1">
        <w:r w:rsidR="00ED1667" w:rsidRPr="00ED1667">
          <w:rPr>
            <w:rStyle w:val="Hyperlink"/>
            <w:noProof/>
            <w:sz w:val="18"/>
            <w:szCs w:val="18"/>
          </w:rPr>
          <w:t>Tabulka 19: Odpis instrumentů v PANACR03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_Toc129077176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34</w:t>
        </w:r>
        <w:r w:rsidR="00ED1667" w:rsidRPr="00ED1667">
          <w:rPr>
            <w:noProof/>
            <w:webHidden/>
            <w:sz w:val="18"/>
            <w:szCs w:val="18"/>
          </w:rPr>
          <w:fldChar w:fldCharType="end"/>
        </w:r>
      </w:hyperlink>
    </w:p>
    <w:p w14:paraId="1FFE7726" w14:textId="174A1E82"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7" w:history="1">
        <w:r w:rsidR="00ED1667" w:rsidRPr="00ED1667">
          <w:rPr>
            <w:rStyle w:val="Hyperlink"/>
            <w:noProof/>
            <w:sz w:val="18"/>
            <w:szCs w:val="18"/>
          </w:rPr>
          <w:t>Tabulka 20: Odpis instrumentů v PANACR04</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_Toc129077177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35</w:t>
        </w:r>
        <w:r w:rsidR="00ED1667" w:rsidRPr="00ED1667">
          <w:rPr>
            <w:noProof/>
            <w:webHidden/>
            <w:sz w:val="18"/>
            <w:szCs w:val="18"/>
          </w:rPr>
          <w:fldChar w:fldCharType="end"/>
        </w:r>
      </w:hyperlink>
    </w:p>
    <w:p w14:paraId="002DC320" w14:textId="58E7D07A"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8" w:history="1">
        <w:r w:rsidR="00ED1667" w:rsidRPr="00ED1667">
          <w:rPr>
            <w:rStyle w:val="Hyperlink"/>
            <w:noProof/>
            <w:sz w:val="18"/>
            <w:szCs w:val="18"/>
          </w:rPr>
          <w:t>Tabulka 21: Odpis instrumentů v PANACR05</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35</w:t>
        </w:r>
        <w:r w:rsidR="00ED1667" w:rsidRPr="00ED1667">
          <w:rPr>
            <w:noProof/>
            <w:webHidden/>
            <w:sz w:val="18"/>
            <w:szCs w:val="18"/>
          </w:rPr>
          <w:fldChar w:fldCharType="end"/>
        </w:r>
      </w:hyperlink>
    </w:p>
    <w:p w14:paraId="76A35FB0" w14:textId="0DDBBE71"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79" w:history="1">
        <w:r w:rsidR="00ED1667" w:rsidRPr="00ED1667">
          <w:rPr>
            <w:rStyle w:val="Hyperlink"/>
            <w:noProof/>
            <w:sz w:val="18"/>
            <w:szCs w:val="18"/>
          </w:rPr>
          <w:t>Tabulka 22: Odpis instrumentů v PANACR06</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_Toc129077179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36</w:t>
        </w:r>
        <w:r w:rsidR="00ED1667" w:rsidRPr="00ED1667">
          <w:rPr>
            <w:noProof/>
            <w:webHidden/>
            <w:sz w:val="18"/>
            <w:szCs w:val="18"/>
          </w:rPr>
          <w:fldChar w:fldCharType="end"/>
        </w:r>
      </w:hyperlink>
    </w:p>
    <w:p w14:paraId="749AE490" w14:textId="662848A1"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0" w:history="1">
        <w:r w:rsidR="00ED1667" w:rsidRPr="00ED1667">
          <w:rPr>
            <w:rStyle w:val="Hyperlink"/>
            <w:noProof/>
            <w:sz w:val="18"/>
            <w:szCs w:val="18"/>
          </w:rPr>
          <w:t>Tabulka 23: Odpis instrumentů v PANACR21</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37</w:t>
        </w:r>
        <w:r w:rsidR="00ED1667" w:rsidRPr="00ED1667">
          <w:rPr>
            <w:noProof/>
            <w:webHidden/>
            <w:sz w:val="18"/>
            <w:szCs w:val="18"/>
          </w:rPr>
          <w:fldChar w:fldCharType="end"/>
        </w:r>
      </w:hyperlink>
    </w:p>
    <w:p w14:paraId="753F59AD" w14:textId="0E2D918C"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1" w:history="1">
        <w:r w:rsidR="00ED1667" w:rsidRPr="00ED1667">
          <w:rPr>
            <w:rStyle w:val="Hyperlink"/>
            <w:noProof/>
            <w:sz w:val="18"/>
            <w:szCs w:val="18"/>
          </w:rPr>
          <w:t>Tabulka 24: Odpis instrumentů v PANACR23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38</w:t>
        </w:r>
        <w:r w:rsidR="00ED1667" w:rsidRPr="00ED1667">
          <w:rPr>
            <w:noProof/>
            <w:webHidden/>
            <w:sz w:val="18"/>
            <w:szCs w:val="18"/>
          </w:rPr>
          <w:fldChar w:fldCharType="end"/>
        </w:r>
      </w:hyperlink>
    </w:p>
    <w:p w14:paraId="1A603B4F" w14:textId="2C2B8BDE"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2" w:history="1">
        <w:r w:rsidR="00ED1667" w:rsidRPr="00ED1667">
          <w:rPr>
            <w:rStyle w:val="Hyperlink"/>
            <w:noProof/>
            <w:sz w:val="18"/>
            <w:szCs w:val="18"/>
          </w:rPr>
          <w:t>Tabulka 25: Pravidla pro vykazování instrumentů multiproduktového limitu</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40</w:t>
        </w:r>
        <w:r w:rsidR="00ED1667" w:rsidRPr="00ED1667">
          <w:rPr>
            <w:noProof/>
            <w:webHidden/>
            <w:sz w:val="18"/>
            <w:szCs w:val="18"/>
          </w:rPr>
          <w:fldChar w:fldCharType="end"/>
        </w:r>
      </w:hyperlink>
    </w:p>
    <w:p w14:paraId="78D00A1B" w14:textId="2D26BE34"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3" w:history="1">
        <w:r w:rsidR="00ED1667" w:rsidRPr="00ED1667">
          <w:rPr>
            <w:rStyle w:val="Hyperlink"/>
            <w:noProof/>
            <w:sz w:val="18"/>
            <w:szCs w:val="18"/>
          </w:rPr>
          <w:t>Tabulka 26: Očekávané hodnoty atributů v PANACR06 pro intracompany loans</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44</w:t>
        </w:r>
        <w:r w:rsidR="00ED1667" w:rsidRPr="00ED1667">
          <w:rPr>
            <w:noProof/>
            <w:webHidden/>
            <w:sz w:val="18"/>
            <w:szCs w:val="18"/>
          </w:rPr>
          <w:fldChar w:fldCharType="end"/>
        </w:r>
      </w:hyperlink>
    </w:p>
    <w:p w14:paraId="6020A7CA" w14:textId="020A9997"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4" w:history="1">
        <w:r w:rsidR="00ED1667" w:rsidRPr="00ED1667">
          <w:rPr>
            <w:rStyle w:val="Hyperlink"/>
            <w:noProof/>
            <w:sz w:val="18"/>
            <w:szCs w:val="18"/>
          </w:rPr>
          <w:t>Tabulka 27: Číselník stavu úlev a opětovných sjednání</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53</w:t>
        </w:r>
        <w:r w:rsidR="00ED1667" w:rsidRPr="00ED1667">
          <w:rPr>
            <w:noProof/>
            <w:webHidden/>
            <w:sz w:val="18"/>
            <w:szCs w:val="18"/>
          </w:rPr>
          <w:fldChar w:fldCharType="end"/>
        </w:r>
      </w:hyperlink>
    </w:p>
    <w:p w14:paraId="5FD1E57E" w14:textId="5289F819"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5" w:history="1">
        <w:r w:rsidR="00ED1667" w:rsidRPr="00ED1667">
          <w:rPr>
            <w:rStyle w:val="Hyperlink"/>
            <w:noProof/>
            <w:sz w:val="18"/>
            <w:szCs w:val="18"/>
          </w:rPr>
          <w:t>Tabulka 28: Dělení instrumentu na expozice</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58</w:t>
        </w:r>
        <w:r w:rsidR="00ED1667" w:rsidRPr="00ED1667">
          <w:rPr>
            <w:noProof/>
            <w:webHidden/>
            <w:sz w:val="18"/>
            <w:szCs w:val="18"/>
          </w:rPr>
          <w:fldChar w:fldCharType="end"/>
        </w:r>
      </w:hyperlink>
    </w:p>
    <w:p w14:paraId="125E0F4F" w14:textId="7AB5DD37"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6" w:history="1">
        <w:r w:rsidR="00ED1667" w:rsidRPr="00ED1667">
          <w:rPr>
            <w:rStyle w:val="Hyperlink"/>
            <w:noProof/>
            <w:sz w:val="18"/>
            <w:szCs w:val="18"/>
          </w:rPr>
          <w:t>Tabulka 29: Referenční výkazy</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_Toc129077186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67</w:t>
        </w:r>
        <w:r w:rsidR="00ED1667" w:rsidRPr="00ED1667">
          <w:rPr>
            <w:noProof/>
            <w:webHidden/>
            <w:sz w:val="18"/>
            <w:szCs w:val="18"/>
          </w:rPr>
          <w:fldChar w:fldCharType="end"/>
        </w:r>
      </w:hyperlink>
    </w:p>
    <w:p w14:paraId="3D7DF8D4" w14:textId="1C33FDD6"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7" w:history="1">
        <w:r w:rsidR="00ED1667" w:rsidRPr="00ED1667">
          <w:rPr>
            <w:rStyle w:val="Hyperlink"/>
            <w:noProof/>
            <w:sz w:val="18"/>
            <w:szCs w:val="18"/>
          </w:rPr>
          <w:t>Tabulka 30: Výpočet podílů spoludlužníků</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_Toc129077187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69</w:t>
        </w:r>
        <w:r w:rsidR="00ED1667" w:rsidRPr="00ED1667">
          <w:rPr>
            <w:noProof/>
            <w:webHidden/>
            <w:sz w:val="18"/>
            <w:szCs w:val="18"/>
          </w:rPr>
          <w:fldChar w:fldCharType="end"/>
        </w:r>
      </w:hyperlink>
    </w:p>
    <w:p w14:paraId="24BFC086" w14:textId="2B993CC2"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8" w:history="1">
        <w:r w:rsidR="00ED1667" w:rsidRPr="00ED1667">
          <w:rPr>
            <w:rStyle w:val="Hyperlink"/>
            <w:noProof/>
            <w:sz w:val="18"/>
            <w:szCs w:val="18"/>
          </w:rPr>
          <w:t>Tabulka 31: Mapování institucionálních sektorů na sektor FINREP</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_Toc129077188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70</w:t>
        </w:r>
        <w:r w:rsidR="00ED1667" w:rsidRPr="00ED1667">
          <w:rPr>
            <w:noProof/>
            <w:webHidden/>
            <w:sz w:val="18"/>
            <w:szCs w:val="18"/>
          </w:rPr>
          <w:fldChar w:fldCharType="end"/>
        </w:r>
      </w:hyperlink>
    </w:p>
    <w:p w14:paraId="6B49908C" w14:textId="294E93D7"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89" w:history="1">
        <w:r w:rsidR="00ED1667" w:rsidRPr="00ED1667">
          <w:rPr>
            <w:rStyle w:val="Hyperlink"/>
            <w:noProof/>
            <w:sz w:val="18"/>
            <w:szCs w:val="18"/>
          </w:rPr>
          <w:t>Tabulka 32: Vyhodnocení rozdílů na RISIFE31 a RISIFE63</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_Toc129077189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71</w:t>
        </w:r>
        <w:r w:rsidR="00ED1667" w:rsidRPr="00ED1667">
          <w:rPr>
            <w:noProof/>
            <w:webHidden/>
            <w:sz w:val="18"/>
            <w:szCs w:val="18"/>
          </w:rPr>
          <w:fldChar w:fldCharType="end"/>
        </w:r>
      </w:hyperlink>
    </w:p>
    <w:p w14:paraId="003B29B9" w14:textId="68602BB5"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90" w:history="1">
        <w:r w:rsidR="00ED1667" w:rsidRPr="00ED1667">
          <w:rPr>
            <w:rStyle w:val="Hyperlink"/>
            <w:noProof/>
            <w:sz w:val="18"/>
            <w:szCs w:val="18"/>
          </w:rPr>
          <w:t>Tabulka 33: Kritéria datové kvality</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_Toc129077190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71</w:t>
        </w:r>
        <w:r w:rsidR="00ED1667" w:rsidRPr="00ED1667">
          <w:rPr>
            <w:noProof/>
            <w:webHidden/>
            <w:sz w:val="18"/>
            <w:szCs w:val="18"/>
          </w:rPr>
          <w:fldChar w:fldCharType="end"/>
        </w:r>
      </w:hyperlink>
    </w:p>
    <w:p w14:paraId="78BC502E" w14:textId="36713955"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91" w:history="1">
        <w:r w:rsidR="00ED1667" w:rsidRPr="00ED1667">
          <w:rPr>
            <w:rStyle w:val="Hyperlink"/>
            <w:noProof/>
            <w:sz w:val="18"/>
            <w:szCs w:val="18"/>
          </w:rPr>
          <w:t>Tabulka 34: Sloučení řádků v COREP</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_Toc129077191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73</w:t>
        </w:r>
        <w:r w:rsidR="00ED1667" w:rsidRPr="00ED1667">
          <w:rPr>
            <w:noProof/>
            <w:webHidden/>
            <w:sz w:val="18"/>
            <w:szCs w:val="18"/>
          </w:rPr>
          <w:fldChar w:fldCharType="end"/>
        </w:r>
      </w:hyperlink>
    </w:p>
    <w:p w14:paraId="6B5CFAD5" w14:textId="2C1B76A6"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92" w:history="1">
        <w:r w:rsidR="00ED1667" w:rsidRPr="00ED1667">
          <w:rPr>
            <w:rStyle w:val="Hyperlink"/>
            <w:noProof/>
            <w:sz w:val="18"/>
            <w:szCs w:val="18"/>
          </w:rPr>
          <w:t>Tabulka 35: Interpretace výsledků kontroly velikostních atributů</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_Toc129077192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78</w:t>
        </w:r>
        <w:r w:rsidR="00ED1667" w:rsidRPr="00ED1667">
          <w:rPr>
            <w:noProof/>
            <w:webHidden/>
            <w:sz w:val="18"/>
            <w:szCs w:val="18"/>
          </w:rPr>
          <w:fldChar w:fldCharType="end"/>
        </w:r>
      </w:hyperlink>
    </w:p>
    <w:p w14:paraId="690FAAD9" w14:textId="22ACDD70"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93" w:history="1">
        <w:r w:rsidR="00ED1667" w:rsidRPr="00ED1667">
          <w:rPr>
            <w:rStyle w:val="Hyperlink"/>
            <w:noProof/>
            <w:sz w:val="18"/>
            <w:szCs w:val="18"/>
          </w:rPr>
          <w:t>Tabulka 36: Vyhodnocení dat na základě parametrů úvěrového zatížení</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_Toc129077193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80</w:t>
        </w:r>
        <w:r w:rsidR="00ED1667" w:rsidRPr="00ED1667">
          <w:rPr>
            <w:noProof/>
            <w:webHidden/>
            <w:sz w:val="18"/>
            <w:szCs w:val="18"/>
          </w:rPr>
          <w:fldChar w:fldCharType="end"/>
        </w:r>
      </w:hyperlink>
    </w:p>
    <w:p w14:paraId="191A2F36" w14:textId="64B48146"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94" w:history="1">
        <w:r w:rsidR="00ED1667" w:rsidRPr="00ED1667">
          <w:rPr>
            <w:rStyle w:val="Hyperlink"/>
            <w:noProof/>
            <w:sz w:val="18"/>
            <w:szCs w:val="18"/>
          </w:rPr>
          <w:t>Tabulka 37: Alokace částek</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_Toc129077194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85</w:t>
        </w:r>
        <w:r w:rsidR="00ED1667" w:rsidRPr="00ED1667">
          <w:rPr>
            <w:noProof/>
            <w:webHidden/>
            <w:sz w:val="18"/>
            <w:szCs w:val="18"/>
          </w:rPr>
          <w:fldChar w:fldCharType="end"/>
        </w:r>
      </w:hyperlink>
    </w:p>
    <w:p w14:paraId="1C91DF12" w14:textId="63AEF63B" w:rsidR="00ED1667" w:rsidRPr="00ED1667" w:rsidRDefault="00CD3B8A">
      <w:pPr>
        <w:pStyle w:val="TableofFigures"/>
        <w:tabs>
          <w:tab w:val="right" w:leader="dot" w:pos="9628"/>
        </w:tabs>
        <w:rPr>
          <w:rFonts w:eastAsiaTheme="minorEastAsia"/>
          <w:noProof/>
          <w:color w:val="auto"/>
          <w:sz w:val="18"/>
          <w:szCs w:val="18"/>
          <w:lang w:eastAsia="cs-CZ"/>
        </w:rPr>
      </w:pPr>
      <w:hyperlink w:anchor="_Toc129077195" w:history="1">
        <w:r w:rsidR="00ED1667" w:rsidRPr="00ED1667">
          <w:rPr>
            <w:rStyle w:val="Hyperlink"/>
            <w:noProof/>
            <w:sz w:val="18"/>
            <w:szCs w:val="18"/>
          </w:rPr>
          <w:t>Tabulka 38: Preferované způsoby oprav úvěrových dat dle velikosti datového souboru</w:t>
        </w:r>
        <w:r w:rsidR="00ED1667" w:rsidRPr="00ED1667">
          <w:rPr>
            <w:noProof/>
            <w:webHidden/>
            <w:sz w:val="18"/>
            <w:szCs w:val="18"/>
          </w:rPr>
          <w:tab/>
        </w:r>
        <w:r w:rsidR="00ED1667" w:rsidRPr="00ED1667">
          <w:rPr>
            <w:noProof/>
            <w:webHidden/>
            <w:sz w:val="18"/>
            <w:szCs w:val="18"/>
          </w:rPr>
          <w:fldChar w:fldCharType="begin"/>
        </w:r>
        <w:r w:rsidR="00ED1667" w:rsidRPr="00ED1667">
          <w:rPr>
            <w:noProof/>
            <w:webHidden/>
            <w:sz w:val="18"/>
            <w:szCs w:val="18"/>
          </w:rPr>
          <w:instrText xml:space="preserve"> PAGEREF _Toc129077195 \h </w:instrText>
        </w:r>
        <w:r w:rsidR="00ED1667" w:rsidRPr="00ED1667">
          <w:rPr>
            <w:noProof/>
            <w:webHidden/>
            <w:sz w:val="18"/>
            <w:szCs w:val="18"/>
          </w:rPr>
        </w:r>
        <w:r w:rsidR="00ED1667" w:rsidRPr="00ED1667">
          <w:rPr>
            <w:noProof/>
            <w:webHidden/>
            <w:sz w:val="18"/>
            <w:szCs w:val="18"/>
          </w:rPr>
          <w:fldChar w:fldCharType="separate"/>
        </w:r>
        <w:r w:rsidR="00B45D84">
          <w:rPr>
            <w:noProof/>
            <w:webHidden/>
            <w:sz w:val="18"/>
            <w:szCs w:val="18"/>
          </w:rPr>
          <w:t>92</w:t>
        </w:r>
        <w:r w:rsidR="00ED1667" w:rsidRPr="00ED1667">
          <w:rPr>
            <w:noProof/>
            <w:webHidden/>
            <w:sz w:val="18"/>
            <w:szCs w:val="18"/>
          </w:rPr>
          <w:fldChar w:fldCharType="end"/>
        </w:r>
      </w:hyperlink>
    </w:p>
    <w:p w14:paraId="246C9F12" w14:textId="7D7CDF71" w:rsidR="00B877AD" w:rsidRPr="00B877AD" w:rsidRDefault="00B877AD" w:rsidP="00B877AD">
      <w:r w:rsidRPr="00ED1667">
        <w:rPr>
          <w:sz w:val="18"/>
          <w:szCs w:val="18"/>
        </w:rPr>
        <w:fldChar w:fldCharType="end"/>
      </w:r>
    </w:p>
    <w:p w14:paraId="19FB9ED8" w14:textId="77777777" w:rsidR="00B877AD" w:rsidRDefault="00B877AD">
      <w:pPr>
        <w:spacing w:after="160" w:line="259" w:lineRule="auto"/>
        <w:jc w:val="left"/>
        <w:rPr>
          <w:rFonts w:asciiTheme="majorHAnsi" w:eastAsiaTheme="minorEastAsia" w:hAnsiTheme="majorHAnsi" w:cstheme="majorBidi"/>
          <w:b/>
          <w:color w:val="2426A9" w:themeColor="accent1"/>
          <w:sz w:val="30"/>
          <w:szCs w:val="32"/>
        </w:rPr>
      </w:pPr>
      <w:r>
        <w:rPr>
          <w:rFonts w:eastAsiaTheme="minorEastAsia"/>
        </w:rPr>
        <w:br w:type="page"/>
      </w:r>
    </w:p>
    <w:p w14:paraId="1B465C10" w14:textId="3336ECF5" w:rsidR="00E43C5C" w:rsidRDefault="00E43C5C" w:rsidP="00F024E5">
      <w:pPr>
        <w:pStyle w:val="Heading1"/>
        <w:rPr>
          <w:rFonts w:eastAsiaTheme="minorEastAsia"/>
        </w:rPr>
      </w:pPr>
      <w:bookmarkStart w:id="287" w:name="_PŘÍLOHA"/>
      <w:bookmarkStart w:id="288" w:name="_PŘÍLOHY"/>
      <w:bookmarkStart w:id="289" w:name="_Toc128740142"/>
      <w:bookmarkEnd w:id="287"/>
      <w:bookmarkEnd w:id="288"/>
      <w:r w:rsidRPr="00E43C5C">
        <w:rPr>
          <w:rFonts w:eastAsiaTheme="minorEastAsia"/>
        </w:rPr>
        <w:lastRenderedPageBreak/>
        <w:t>PŘÍLOH</w:t>
      </w:r>
      <w:r w:rsidR="00206D97">
        <w:rPr>
          <w:rFonts w:eastAsiaTheme="minorEastAsia"/>
        </w:rPr>
        <w:t>Y</w:t>
      </w:r>
      <w:bookmarkEnd w:id="289"/>
    </w:p>
    <w:p w14:paraId="5D2D5156" w14:textId="77777777" w:rsidR="00076B6B" w:rsidRPr="00076B6B" w:rsidRDefault="00076B6B" w:rsidP="00076B6B"/>
    <w:p w14:paraId="00443F72" w14:textId="77777777" w:rsidR="00076B6B" w:rsidRPr="00420D79" w:rsidRDefault="00076B6B" w:rsidP="00076B6B">
      <w:pPr>
        <w:pStyle w:val="ListParagraph"/>
        <w:numPr>
          <w:ilvl w:val="1"/>
          <w:numId w:val="34"/>
        </w:numPr>
        <w:spacing w:after="0"/>
        <w:jc w:val="left"/>
      </w:pPr>
      <w:r w:rsidRPr="00AC21DD">
        <w:rPr>
          <w:b/>
          <w:sz w:val="24"/>
          <w:szCs w:val="24"/>
        </w:rPr>
        <w:t xml:space="preserve">NÁVOD K ANACREDIT MODULU DM CRÚ </w:t>
      </w:r>
    </w:p>
    <w:p w14:paraId="39A8D896" w14:textId="2ED626B1" w:rsidR="00076B6B" w:rsidRDefault="00076B6B" w:rsidP="00076B6B">
      <w:pPr>
        <w:ind w:left="644"/>
        <w:rPr>
          <w:rFonts w:eastAsiaTheme="minorEastAsia"/>
        </w:rPr>
      </w:pPr>
      <w:r w:rsidRPr="00B17230">
        <w:br/>
      </w:r>
      <w:r>
        <w:rPr>
          <w:rFonts w:eastAsiaTheme="minorEastAsia"/>
        </w:rPr>
        <w:t xml:space="preserve">Soubor s přílohou 1 lze stáhnout zde: </w:t>
      </w:r>
      <w:hyperlink r:id="rId63" w:history="1">
        <w:r w:rsidRPr="00131242">
          <w:rPr>
            <w:rStyle w:val="Hyperlink"/>
            <w:rFonts w:eastAsiaTheme="minorEastAsia"/>
          </w:rPr>
          <w:t>PŘÍLOHA 1</w:t>
        </w:r>
      </w:hyperlink>
    </w:p>
    <w:p w14:paraId="5542A97E" w14:textId="453C8A0D" w:rsidR="00076B6B" w:rsidRPr="00B17230" w:rsidRDefault="00076B6B" w:rsidP="00076B6B">
      <w:pPr>
        <w:pStyle w:val="ListParagraph"/>
        <w:spacing w:after="0"/>
        <w:ind w:left="644"/>
        <w:jc w:val="left"/>
      </w:pPr>
    </w:p>
    <w:p w14:paraId="796D1FA3" w14:textId="77777777" w:rsidR="00076B6B" w:rsidRPr="00872104" w:rsidRDefault="00076B6B" w:rsidP="00076B6B">
      <w:pPr>
        <w:pStyle w:val="ListParagraph"/>
        <w:numPr>
          <w:ilvl w:val="1"/>
          <w:numId w:val="34"/>
        </w:numPr>
        <w:spacing w:after="0"/>
        <w:jc w:val="left"/>
        <w:rPr>
          <w:b/>
          <w:sz w:val="24"/>
          <w:szCs w:val="24"/>
        </w:rPr>
      </w:pPr>
      <w:r w:rsidRPr="00872104">
        <w:rPr>
          <w:b/>
          <w:sz w:val="24"/>
          <w:szCs w:val="24"/>
        </w:rPr>
        <w:t>MAPOVÁNÍ ANACREDIT NA RISIFE</w:t>
      </w:r>
      <w:r>
        <w:rPr>
          <w:b/>
          <w:sz w:val="24"/>
          <w:szCs w:val="24"/>
        </w:rPr>
        <w:t>,</w:t>
      </w:r>
      <w:r w:rsidRPr="00872104">
        <w:rPr>
          <w:b/>
          <w:sz w:val="24"/>
          <w:szCs w:val="24"/>
        </w:rPr>
        <w:t xml:space="preserve"> FINREP</w:t>
      </w:r>
      <w:r>
        <w:rPr>
          <w:b/>
          <w:sz w:val="24"/>
          <w:szCs w:val="24"/>
        </w:rPr>
        <w:t xml:space="preserve"> A COREP</w:t>
      </w:r>
      <w:r w:rsidRPr="00872104">
        <w:rPr>
          <w:b/>
          <w:sz w:val="24"/>
          <w:szCs w:val="24"/>
        </w:rPr>
        <w:t xml:space="preserve"> </w:t>
      </w:r>
    </w:p>
    <w:p w14:paraId="6A63A8C6" w14:textId="0C2A30E1" w:rsidR="00076B6B" w:rsidRDefault="00076B6B" w:rsidP="00076B6B">
      <w:pPr>
        <w:ind w:left="284"/>
        <w:jc w:val="left"/>
      </w:pPr>
    </w:p>
    <w:p w14:paraId="49A1E9D3" w14:textId="6995AF83" w:rsidR="00076B6B" w:rsidRDefault="00076B6B" w:rsidP="00076B6B">
      <w:pPr>
        <w:ind w:left="284" w:firstLine="360"/>
        <w:jc w:val="left"/>
      </w:pPr>
      <w:r>
        <w:rPr>
          <w:rFonts w:eastAsiaTheme="minorEastAsia"/>
        </w:rPr>
        <w:t xml:space="preserve">Soubor s přílohou 2 lze stáhnout zde: </w:t>
      </w:r>
      <w:hyperlink r:id="rId64" w:history="1">
        <w:r w:rsidRPr="00131242">
          <w:rPr>
            <w:rStyle w:val="Hyperlink"/>
            <w:rFonts w:eastAsiaTheme="minorEastAsia"/>
          </w:rPr>
          <w:t>PŘÍLOHA 2</w:t>
        </w:r>
      </w:hyperlink>
    </w:p>
    <w:p w14:paraId="0C4E97D0" w14:textId="77777777" w:rsidR="00076B6B" w:rsidRPr="001740C5" w:rsidRDefault="00076B6B" w:rsidP="00076B6B">
      <w:pPr>
        <w:pStyle w:val="ListParagraph"/>
        <w:ind w:left="644"/>
        <w:jc w:val="left"/>
      </w:pPr>
    </w:p>
    <w:p w14:paraId="3E22BEE9" w14:textId="781925EB" w:rsidR="00076B6B" w:rsidRPr="00420D79" w:rsidRDefault="00131242" w:rsidP="00131242">
      <w:pPr>
        <w:pStyle w:val="ListParagraph"/>
        <w:numPr>
          <w:ilvl w:val="1"/>
          <w:numId w:val="34"/>
        </w:numPr>
        <w:spacing w:after="0"/>
        <w:jc w:val="left"/>
      </w:pPr>
      <w:r>
        <w:rPr>
          <w:b/>
          <w:sz w:val="24"/>
          <w:szCs w:val="24"/>
        </w:rPr>
        <w:t>DIAGRAM PLNĚNÍ ÚČELŮ INSTRUMENTŮ</w:t>
      </w:r>
      <w:r w:rsidRPr="00AC21DD">
        <w:rPr>
          <w:b/>
          <w:sz w:val="24"/>
          <w:szCs w:val="24"/>
        </w:rPr>
        <w:t xml:space="preserve"> </w:t>
      </w:r>
    </w:p>
    <w:p w14:paraId="5602BAE6" w14:textId="6D2E171B" w:rsidR="00076B6B" w:rsidRDefault="00076B6B" w:rsidP="00076B6B">
      <w:pPr>
        <w:spacing w:after="0"/>
        <w:ind w:left="284"/>
        <w:jc w:val="left"/>
      </w:pPr>
    </w:p>
    <w:p w14:paraId="1C39533B" w14:textId="110B649F" w:rsidR="00076B6B" w:rsidRDefault="00076B6B" w:rsidP="00076B6B">
      <w:pPr>
        <w:spacing w:after="0"/>
        <w:ind w:left="284" w:firstLine="360"/>
        <w:jc w:val="left"/>
      </w:pPr>
      <w:r>
        <w:rPr>
          <w:rFonts w:eastAsiaTheme="minorEastAsia"/>
        </w:rPr>
        <w:t xml:space="preserve">Soubor s přílohou 3 lze stáhnout zde: </w:t>
      </w:r>
      <w:hyperlink r:id="rId65" w:history="1">
        <w:r w:rsidRPr="00131242">
          <w:rPr>
            <w:rStyle w:val="Hyperlink"/>
            <w:rFonts w:eastAsiaTheme="minorEastAsia"/>
          </w:rPr>
          <w:t>PŘÍLOHA 3</w:t>
        </w:r>
      </w:hyperlink>
    </w:p>
    <w:p w14:paraId="41C8E39E" w14:textId="77777777" w:rsidR="00076B6B" w:rsidRDefault="00076B6B" w:rsidP="00076B6B">
      <w:pPr>
        <w:pStyle w:val="ListParagraph"/>
        <w:spacing w:after="0"/>
        <w:ind w:left="644"/>
        <w:jc w:val="left"/>
      </w:pPr>
    </w:p>
    <w:p w14:paraId="52D10AF9" w14:textId="5E0699AF" w:rsidR="00076B6B" w:rsidRPr="00420D79" w:rsidRDefault="00131242" w:rsidP="00131242">
      <w:pPr>
        <w:pStyle w:val="ListParagraph"/>
        <w:numPr>
          <w:ilvl w:val="1"/>
          <w:numId w:val="34"/>
        </w:numPr>
        <w:spacing w:after="0"/>
        <w:jc w:val="left"/>
      </w:pPr>
      <w:r w:rsidRPr="00131242">
        <w:rPr>
          <w:b/>
          <w:sz w:val="24"/>
          <w:szCs w:val="24"/>
        </w:rPr>
        <w:t xml:space="preserve">TECHNICKÉ DETAILY OUTLIERS KONTROL  </w:t>
      </w:r>
    </w:p>
    <w:p w14:paraId="389EE5D9" w14:textId="69F666A3" w:rsidR="00076B6B" w:rsidRDefault="00076B6B" w:rsidP="00076B6B">
      <w:pPr>
        <w:spacing w:after="0"/>
        <w:ind w:left="284"/>
        <w:jc w:val="left"/>
        <w:rPr>
          <w:rFonts w:eastAsiaTheme="minorEastAsia"/>
        </w:rPr>
      </w:pPr>
    </w:p>
    <w:p w14:paraId="2CCC6BE9" w14:textId="5B99E385" w:rsidR="00076B6B" w:rsidRPr="00076B6B" w:rsidRDefault="00076B6B" w:rsidP="00076B6B">
      <w:pPr>
        <w:spacing w:after="0"/>
        <w:ind w:left="284" w:firstLine="360"/>
        <w:jc w:val="left"/>
        <w:rPr>
          <w:rFonts w:eastAsiaTheme="minorEastAsia"/>
        </w:rPr>
      </w:pPr>
      <w:r>
        <w:rPr>
          <w:rFonts w:eastAsiaTheme="minorEastAsia"/>
        </w:rPr>
        <w:t xml:space="preserve">Soubor s přílohou 4 lze stáhnout zde: </w:t>
      </w:r>
      <w:hyperlink r:id="rId66" w:history="1">
        <w:r w:rsidRPr="00131242">
          <w:rPr>
            <w:rStyle w:val="Hyperlink"/>
            <w:rFonts w:eastAsiaTheme="minorEastAsia"/>
          </w:rPr>
          <w:t>PŘÍLOHA 4</w:t>
        </w:r>
      </w:hyperlink>
    </w:p>
    <w:p w14:paraId="37BE705A" w14:textId="679BB5D4" w:rsidR="00E43C5C" w:rsidRDefault="00E43C5C" w:rsidP="00E43C5C">
      <w:pPr>
        <w:rPr>
          <w:rFonts w:eastAsiaTheme="minorEastAsia"/>
        </w:rPr>
      </w:pPr>
    </w:p>
    <w:p w14:paraId="5B9B6AF1" w14:textId="1E0AC52E" w:rsidR="00E43C5C" w:rsidRDefault="00E43C5C" w:rsidP="00E43C5C">
      <w:pPr>
        <w:rPr>
          <w:rFonts w:eastAsiaTheme="minorEastAsia"/>
        </w:rPr>
      </w:pPr>
    </w:p>
    <w:p w14:paraId="1E3B3C4C" w14:textId="12BA8AAF" w:rsidR="00E43C5C" w:rsidRDefault="00E43C5C" w:rsidP="00E43C5C">
      <w:pPr>
        <w:rPr>
          <w:rFonts w:eastAsiaTheme="minorEastAsia"/>
        </w:rPr>
      </w:pPr>
    </w:p>
    <w:p w14:paraId="19671E7D" w14:textId="21CD72AA" w:rsidR="00E43C5C" w:rsidRDefault="00E43C5C" w:rsidP="00E43C5C">
      <w:pPr>
        <w:rPr>
          <w:rFonts w:eastAsiaTheme="minorEastAsia"/>
        </w:rPr>
      </w:pPr>
    </w:p>
    <w:p w14:paraId="61B4B979" w14:textId="77777777" w:rsidR="00E43C5C" w:rsidRPr="009648ED" w:rsidRDefault="00E43C5C" w:rsidP="00E43C5C">
      <w:pPr>
        <w:rPr>
          <w:rFonts w:eastAsiaTheme="minorEastAsia"/>
        </w:rPr>
      </w:pPr>
    </w:p>
    <w:sectPr w:rsidR="00E43C5C" w:rsidRPr="009648ED" w:rsidSect="00CC215A">
      <w:type w:val="continuous"/>
      <w:pgSz w:w="11906" w:h="16838" w:code="9"/>
      <w:pgMar w:top="2268" w:right="1134"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66487" w14:textId="77777777" w:rsidR="00993AEC" w:rsidRDefault="00993AEC" w:rsidP="00E4666B">
      <w:pPr>
        <w:spacing w:line="240" w:lineRule="auto"/>
      </w:pPr>
      <w:r>
        <w:separator/>
      </w:r>
    </w:p>
  </w:endnote>
  <w:endnote w:type="continuationSeparator" w:id="0">
    <w:p w14:paraId="5F9A8B8B" w14:textId="77777777" w:rsidR="00993AEC" w:rsidRDefault="00993AEC" w:rsidP="00E4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683C" w14:textId="66201EFB" w:rsidR="00993AEC" w:rsidRPr="00AB1D1A" w:rsidRDefault="00993AEC" w:rsidP="00DA4C50">
    <w:pPr>
      <w:pStyle w:val="Footer"/>
      <w:jc w:val="center"/>
    </w:pPr>
    <w:r w:rsidRPr="00AB1D1A">
      <w:rPr>
        <w:i/>
        <w:color w:val="808080" w:themeColor="background1" w:themeShade="80"/>
        <w:sz w:val="20"/>
        <w:szCs w:val="20"/>
      </w:rPr>
      <w:ptab w:relativeTo="margin" w:alignment="center" w:leader="none"/>
    </w:r>
    <w:r w:rsidRPr="00AB1D1A">
      <w:rPr>
        <w:i/>
        <w:color w:val="808080" w:themeColor="background1" w:themeShade="80"/>
        <w:sz w:val="20"/>
        <w:szCs w:val="20"/>
      </w:rPr>
      <w:tab/>
    </w:r>
    <w:sdt>
      <w:sdtPr>
        <w:rPr>
          <w:sz w:val="20"/>
          <w:szCs w:val="20"/>
        </w:rPr>
        <w:id w:val="1577547526"/>
        <w:docPartObj>
          <w:docPartGallery w:val="Page Numbers (Top of Page)"/>
          <w:docPartUnique/>
        </w:docPartObj>
      </w:sdtPr>
      <w:sdtEndPr>
        <w:rPr>
          <w:sz w:val="16"/>
          <w:szCs w:val="22"/>
        </w:rPr>
      </w:sdtEndPr>
      <w:sdtContent>
        <w:r w:rsidRPr="00AB1D1A">
          <w:rPr>
            <w:sz w:val="20"/>
            <w:szCs w:val="20"/>
          </w:rPr>
          <w:t xml:space="preserve">Stránka </w:t>
        </w:r>
        <w:r w:rsidRPr="00AB1D1A">
          <w:rPr>
            <w:b/>
            <w:bCs/>
            <w:sz w:val="20"/>
            <w:szCs w:val="20"/>
          </w:rPr>
          <w:fldChar w:fldCharType="begin"/>
        </w:r>
        <w:r w:rsidRPr="00AB1D1A">
          <w:rPr>
            <w:b/>
            <w:bCs/>
            <w:sz w:val="20"/>
            <w:szCs w:val="20"/>
          </w:rPr>
          <w:instrText>PAGE</w:instrText>
        </w:r>
        <w:r w:rsidRPr="00AB1D1A">
          <w:rPr>
            <w:b/>
            <w:bCs/>
            <w:sz w:val="20"/>
            <w:szCs w:val="20"/>
          </w:rPr>
          <w:fldChar w:fldCharType="separate"/>
        </w:r>
        <w:r w:rsidR="00CD3B8A">
          <w:rPr>
            <w:b/>
            <w:bCs/>
            <w:noProof/>
            <w:sz w:val="20"/>
            <w:szCs w:val="20"/>
          </w:rPr>
          <w:t>2</w:t>
        </w:r>
        <w:r w:rsidRPr="00AB1D1A">
          <w:rPr>
            <w:b/>
            <w:bCs/>
            <w:sz w:val="20"/>
            <w:szCs w:val="20"/>
          </w:rPr>
          <w:fldChar w:fldCharType="end"/>
        </w:r>
        <w:r w:rsidRPr="00AB1D1A">
          <w:rPr>
            <w:sz w:val="20"/>
            <w:szCs w:val="20"/>
          </w:rPr>
          <w:t xml:space="preserve"> z </w:t>
        </w:r>
        <w:r w:rsidRPr="00AB1D1A">
          <w:rPr>
            <w:b/>
            <w:bCs/>
            <w:sz w:val="20"/>
            <w:szCs w:val="20"/>
          </w:rPr>
          <w:fldChar w:fldCharType="begin"/>
        </w:r>
        <w:r w:rsidRPr="00AB1D1A">
          <w:rPr>
            <w:b/>
            <w:bCs/>
            <w:sz w:val="20"/>
            <w:szCs w:val="20"/>
          </w:rPr>
          <w:instrText>NUMPAGES</w:instrText>
        </w:r>
        <w:r w:rsidRPr="00AB1D1A">
          <w:rPr>
            <w:b/>
            <w:bCs/>
            <w:sz w:val="20"/>
            <w:szCs w:val="20"/>
          </w:rPr>
          <w:fldChar w:fldCharType="separate"/>
        </w:r>
        <w:r w:rsidR="00CD3B8A">
          <w:rPr>
            <w:b/>
            <w:bCs/>
            <w:noProof/>
            <w:sz w:val="20"/>
            <w:szCs w:val="20"/>
          </w:rPr>
          <w:t>97</w:t>
        </w:r>
        <w:r w:rsidRPr="00AB1D1A">
          <w:rPr>
            <w:b/>
            <w:bCs/>
            <w:sz w:val="20"/>
            <w:szCs w:val="20"/>
          </w:rPr>
          <w:fldChar w:fldCharType="end"/>
        </w:r>
      </w:sdtContent>
    </w:sdt>
  </w:p>
  <w:p w14:paraId="244A9B24" w14:textId="77777777" w:rsidR="00993AEC" w:rsidRDefault="0099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2BA5" w14:textId="77777777" w:rsidR="00993AEC" w:rsidRDefault="00993AEC" w:rsidP="00E4666B">
      <w:pPr>
        <w:spacing w:line="240" w:lineRule="auto"/>
      </w:pPr>
      <w:r>
        <w:separator/>
      </w:r>
    </w:p>
  </w:footnote>
  <w:footnote w:type="continuationSeparator" w:id="0">
    <w:p w14:paraId="0D58847B" w14:textId="77777777" w:rsidR="00993AEC" w:rsidRDefault="00993AEC" w:rsidP="00E46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FD5C" w14:textId="77777777" w:rsidR="00993AEC" w:rsidRDefault="00993AEC">
    <w:pPr>
      <w:pStyle w:val="Header"/>
    </w:pPr>
    <w:r>
      <w:rPr>
        <w:noProof/>
        <w:lang w:val="en-US"/>
      </w:rPr>
      <mc:AlternateContent>
        <mc:Choice Requires="wps">
          <w:drawing>
            <wp:anchor distT="0" distB="0" distL="114300" distR="114300" simplePos="0" relativeHeight="251662336" behindDoc="0" locked="1" layoutInCell="1" allowOverlap="1" wp14:anchorId="49CFE59E" wp14:editId="47A8BDA2">
              <wp:simplePos x="0" y="0"/>
              <wp:positionH relativeFrom="page">
                <wp:posOffset>720090</wp:posOffset>
              </wp:positionH>
              <wp:positionV relativeFrom="page">
                <wp:posOffset>979170</wp:posOffset>
              </wp:positionV>
              <wp:extent cx="262800" cy="28800"/>
              <wp:effectExtent l="0" t="0" r="4445" b="9525"/>
              <wp:wrapNone/>
              <wp:docPr id="19" name="Obdélník 19"/>
              <wp:cNvGraphicFramePr/>
              <a:graphic xmlns:a="http://schemas.openxmlformats.org/drawingml/2006/main">
                <a:graphicData uri="http://schemas.microsoft.com/office/word/2010/wordprocessingShape">
                  <wps:wsp>
                    <wps:cNvSpPr/>
                    <wps:spPr>
                      <a:xfrm>
                        <a:off x="0" y="0"/>
                        <a:ext cx="262800" cy="28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B1114" id="Obdélník 19" o:spid="_x0000_s1026" style="position:absolute;margin-left:56.7pt;margin-top:77.1pt;width:20.7pt;height: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" fillcolor="#d52b1e [3205]" stroked="f" strokeweight="1pt">
              <w10:wrap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2F7FC486" wp14:editId="53A305E5">
              <wp:simplePos x="0" y="0"/>
              <wp:positionH relativeFrom="page">
                <wp:posOffset>720090</wp:posOffset>
              </wp:positionH>
              <wp:positionV relativeFrom="page">
                <wp:posOffset>360045</wp:posOffset>
              </wp:positionV>
              <wp:extent cx="6120000" cy="144000"/>
              <wp:effectExtent l="0" t="0" r="0" b="8890"/>
              <wp:wrapNone/>
              <wp:docPr id="17" name="Obdélník 17"/>
              <wp:cNvGraphicFramePr/>
              <a:graphic xmlns:a="http://schemas.openxmlformats.org/drawingml/2006/main">
                <a:graphicData uri="http://schemas.microsoft.com/office/word/2010/wordprocessingShape">
                  <wps:wsp>
                    <wps:cNvSpPr/>
                    <wps:spPr>
                      <a:xfrm>
                        <a:off x="0" y="0"/>
                        <a:ext cx="6120000" cy="14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B9F22" id="Obdélník 17" o:spid="_x0000_s1026" style="position:absolute;margin-left:56.7pt;margin-top:28.35pt;width:481.9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" fillcolor="#2426a9 [3204]" stroked="f" strokeweight="1pt">
              <w10:wrap anchorx="page" anchory="page"/>
              <w10:anchorlock/>
            </v:rect>
          </w:pict>
        </mc:Fallback>
      </mc:AlternateContent>
    </w:r>
    <w:r>
      <w:rPr>
        <w:noProof/>
        <w:lang w:val="en-US"/>
      </w:rPr>
      <w:drawing>
        <wp:anchor distT="0" distB="0" distL="114300" distR="114300" simplePos="0" relativeHeight="251659264" behindDoc="0" locked="1" layoutInCell="1" allowOverlap="1" wp14:anchorId="30260B64" wp14:editId="3E8FD611">
          <wp:simplePos x="0" y="0"/>
          <wp:positionH relativeFrom="page">
            <wp:posOffset>5958840</wp:posOffset>
          </wp:positionH>
          <wp:positionV relativeFrom="page">
            <wp:posOffset>683895</wp:posOffset>
          </wp:positionV>
          <wp:extent cx="882000" cy="540000"/>
          <wp:effectExtent l="0" t="0" r="0" b="0"/>
          <wp:wrapNone/>
          <wp:docPr id="10"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nb_log.png"/>
                  <pic:cNvPicPr/>
                </pic:nvPicPr>
                <pic:blipFill>
                  <a:blip r:embed="rId1">
                    <a:extLst>
                      <a:ext uri="{28A0092B-C50C-407E-A947-70E740481C1C}">
                        <a14:useLocalDpi xmlns:a14="http://schemas.microsoft.com/office/drawing/2010/main" val="0"/>
                      </a:ext>
                    </a:extLst>
                  </a:blip>
                  <a:stretch>
                    <a:fillRect/>
                  </a:stretch>
                </pic:blipFill>
                <pic:spPr>
                  <a:xfrm>
                    <a:off x="0" y="0"/>
                    <a:ext cx="882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976"/>
    <w:multiLevelType w:val="multilevel"/>
    <w:tmpl w:val="A676A50A"/>
    <w:lvl w:ilvl="0">
      <w:numFmt w:val="decimal"/>
      <w:lvlText w:val="%1.0"/>
      <w:lvlJc w:val="left"/>
      <w:pPr>
        <w:ind w:left="510" w:hanging="510"/>
      </w:pPr>
      <w:rPr>
        <w:rFonts w:hint="default"/>
      </w:rPr>
    </w:lvl>
    <w:lvl w:ilvl="1">
      <w:start w:val="1"/>
      <w:numFmt w:val="decimalZero"/>
      <w:lvlText w:val="%1.%2"/>
      <w:lvlJc w:val="left"/>
      <w:pPr>
        <w:ind w:left="1218" w:hanging="51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B3C1D32"/>
    <w:multiLevelType w:val="hybridMultilevel"/>
    <w:tmpl w:val="776AB982"/>
    <w:lvl w:ilvl="0" w:tplc="68F27DD0">
      <w:start w:val="1"/>
      <w:numFmt w:val="bullet"/>
      <w:lvlText w:val="-"/>
      <w:lvlJc w:val="left"/>
      <w:pPr>
        <w:ind w:left="113" w:hanging="113"/>
      </w:pPr>
      <w:rPr>
        <w:rFonts w:ascii="Calibri" w:eastAsia="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7281248"/>
    <w:multiLevelType w:val="multilevel"/>
    <w:tmpl w:val="A5C885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52" w:hanging="652"/>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1531" w:hanging="153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8E6309"/>
    <w:multiLevelType w:val="hybridMultilevel"/>
    <w:tmpl w:val="D51C3DEA"/>
    <w:lvl w:ilvl="0" w:tplc="52363710">
      <w:start w:val="1"/>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E8E761A"/>
    <w:multiLevelType w:val="multilevel"/>
    <w:tmpl w:val="BBA8CACE"/>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D531B9"/>
    <w:multiLevelType w:val="hybridMultilevel"/>
    <w:tmpl w:val="D0E8E1B0"/>
    <w:lvl w:ilvl="0" w:tplc="389C3B9A">
      <w:numFmt w:val="bullet"/>
      <w:lvlText w:val=""/>
      <w:lvlJc w:val="left"/>
      <w:pPr>
        <w:ind w:left="720" w:hanging="360"/>
      </w:pPr>
      <w:rPr>
        <w:rFonts w:ascii="Symbol" w:eastAsiaTheme="minorEastAsia" w:hAnsi="Symbol" w:cs="Arial" w:hint="default"/>
        <w:color w:val="000000"/>
        <w:sz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52406D"/>
    <w:multiLevelType w:val="hybridMultilevel"/>
    <w:tmpl w:val="921E2916"/>
    <w:lvl w:ilvl="0" w:tplc="8274087A">
      <w:start w:val="1"/>
      <w:numFmt w:val="bullet"/>
      <w:lvlText w:val="•"/>
      <w:lvlJc w:val="left"/>
      <w:pPr>
        <w:tabs>
          <w:tab w:val="num" w:pos="720"/>
        </w:tabs>
        <w:ind w:left="720" w:hanging="360"/>
      </w:pPr>
      <w:rPr>
        <w:rFonts w:ascii="Times New Roman" w:hAnsi="Times New Roman" w:hint="default"/>
      </w:rPr>
    </w:lvl>
    <w:lvl w:ilvl="1" w:tplc="93140F58">
      <w:start w:val="1"/>
      <w:numFmt w:val="bullet"/>
      <w:lvlText w:val="•"/>
      <w:lvlJc w:val="left"/>
      <w:pPr>
        <w:tabs>
          <w:tab w:val="num" w:pos="1440"/>
        </w:tabs>
        <w:ind w:left="1440" w:hanging="360"/>
      </w:pPr>
      <w:rPr>
        <w:rFonts w:ascii="Times New Roman" w:hAnsi="Times New Roman" w:hint="default"/>
      </w:rPr>
    </w:lvl>
    <w:lvl w:ilvl="2" w:tplc="08087DC2" w:tentative="1">
      <w:start w:val="1"/>
      <w:numFmt w:val="bullet"/>
      <w:lvlText w:val="•"/>
      <w:lvlJc w:val="left"/>
      <w:pPr>
        <w:tabs>
          <w:tab w:val="num" w:pos="2160"/>
        </w:tabs>
        <w:ind w:left="2160" w:hanging="360"/>
      </w:pPr>
      <w:rPr>
        <w:rFonts w:ascii="Times New Roman" w:hAnsi="Times New Roman" w:hint="default"/>
      </w:rPr>
    </w:lvl>
    <w:lvl w:ilvl="3" w:tplc="ECE6B874" w:tentative="1">
      <w:start w:val="1"/>
      <w:numFmt w:val="bullet"/>
      <w:lvlText w:val="•"/>
      <w:lvlJc w:val="left"/>
      <w:pPr>
        <w:tabs>
          <w:tab w:val="num" w:pos="2880"/>
        </w:tabs>
        <w:ind w:left="2880" w:hanging="360"/>
      </w:pPr>
      <w:rPr>
        <w:rFonts w:ascii="Times New Roman" w:hAnsi="Times New Roman" w:hint="default"/>
      </w:rPr>
    </w:lvl>
    <w:lvl w:ilvl="4" w:tplc="CED08BD0" w:tentative="1">
      <w:start w:val="1"/>
      <w:numFmt w:val="bullet"/>
      <w:lvlText w:val="•"/>
      <w:lvlJc w:val="left"/>
      <w:pPr>
        <w:tabs>
          <w:tab w:val="num" w:pos="3600"/>
        </w:tabs>
        <w:ind w:left="3600" w:hanging="360"/>
      </w:pPr>
      <w:rPr>
        <w:rFonts w:ascii="Times New Roman" w:hAnsi="Times New Roman" w:hint="default"/>
      </w:rPr>
    </w:lvl>
    <w:lvl w:ilvl="5" w:tplc="30F448DC" w:tentative="1">
      <w:start w:val="1"/>
      <w:numFmt w:val="bullet"/>
      <w:lvlText w:val="•"/>
      <w:lvlJc w:val="left"/>
      <w:pPr>
        <w:tabs>
          <w:tab w:val="num" w:pos="4320"/>
        </w:tabs>
        <w:ind w:left="4320" w:hanging="360"/>
      </w:pPr>
      <w:rPr>
        <w:rFonts w:ascii="Times New Roman" w:hAnsi="Times New Roman" w:hint="default"/>
      </w:rPr>
    </w:lvl>
    <w:lvl w:ilvl="6" w:tplc="74D0E2A4" w:tentative="1">
      <w:start w:val="1"/>
      <w:numFmt w:val="bullet"/>
      <w:lvlText w:val="•"/>
      <w:lvlJc w:val="left"/>
      <w:pPr>
        <w:tabs>
          <w:tab w:val="num" w:pos="5040"/>
        </w:tabs>
        <w:ind w:left="5040" w:hanging="360"/>
      </w:pPr>
      <w:rPr>
        <w:rFonts w:ascii="Times New Roman" w:hAnsi="Times New Roman" w:hint="default"/>
      </w:rPr>
    </w:lvl>
    <w:lvl w:ilvl="7" w:tplc="4D10D20C" w:tentative="1">
      <w:start w:val="1"/>
      <w:numFmt w:val="bullet"/>
      <w:lvlText w:val="•"/>
      <w:lvlJc w:val="left"/>
      <w:pPr>
        <w:tabs>
          <w:tab w:val="num" w:pos="5760"/>
        </w:tabs>
        <w:ind w:left="5760" w:hanging="360"/>
      </w:pPr>
      <w:rPr>
        <w:rFonts w:ascii="Times New Roman" w:hAnsi="Times New Roman" w:hint="default"/>
      </w:rPr>
    </w:lvl>
    <w:lvl w:ilvl="8" w:tplc="9C04D4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D4360E"/>
    <w:multiLevelType w:val="hybridMultilevel"/>
    <w:tmpl w:val="113A27D8"/>
    <w:lvl w:ilvl="0" w:tplc="BF0A6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E86FBE"/>
    <w:multiLevelType w:val="hybridMultilevel"/>
    <w:tmpl w:val="4E625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401307"/>
    <w:multiLevelType w:val="hybridMultilevel"/>
    <w:tmpl w:val="8FA40D00"/>
    <w:lvl w:ilvl="0" w:tplc="51F20BA8">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411DC7"/>
    <w:multiLevelType w:val="hybridMultilevel"/>
    <w:tmpl w:val="427CFACE"/>
    <w:lvl w:ilvl="0" w:tplc="1EC24438">
      <w:start w:val="1"/>
      <w:numFmt w:val="bullet"/>
      <w:pStyle w:val="cnbodrazkycara"/>
      <w:lvlText w:val="–"/>
      <w:lvlJc w:val="left"/>
      <w:pPr>
        <w:ind w:left="720" w:hanging="360"/>
      </w:pPr>
      <w:rPr>
        <w:rFonts w:ascii="Open Sans" w:hAnsi="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E95866"/>
    <w:multiLevelType w:val="multilevel"/>
    <w:tmpl w:val="CDD01FB4"/>
    <w:lvl w:ilvl="0">
      <w:start w:val="1"/>
      <w:numFmt w:val="upperRoman"/>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766A94"/>
    <w:multiLevelType w:val="hybridMultilevel"/>
    <w:tmpl w:val="1908B89E"/>
    <w:lvl w:ilvl="0" w:tplc="3A66AB56">
      <w:start w:val="1"/>
      <w:numFmt w:val="bullet"/>
      <w:lvlText w:val="•"/>
      <w:lvlJc w:val="left"/>
      <w:pPr>
        <w:tabs>
          <w:tab w:val="num" w:pos="720"/>
        </w:tabs>
        <w:ind w:left="720" w:hanging="360"/>
      </w:pPr>
      <w:rPr>
        <w:rFonts w:ascii="Times New Roman" w:hAnsi="Times New Roman" w:hint="default"/>
      </w:rPr>
    </w:lvl>
    <w:lvl w:ilvl="1" w:tplc="9C9A598E">
      <w:numFmt w:val="bullet"/>
      <w:lvlText w:val="•"/>
      <w:lvlJc w:val="left"/>
      <w:pPr>
        <w:tabs>
          <w:tab w:val="num" w:pos="1440"/>
        </w:tabs>
        <w:ind w:left="1440" w:hanging="360"/>
      </w:pPr>
      <w:rPr>
        <w:rFonts w:ascii="Times New Roman" w:hAnsi="Times New Roman" w:hint="default"/>
      </w:rPr>
    </w:lvl>
    <w:lvl w:ilvl="2" w:tplc="235A807E" w:tentative="1">
      <w:start w:val="1"/>
      <w:numFmt w:val="bullet"/>
      <w:lvlText w:val="•"/>
      <w:lvlJc w:val="left"/>
      <w:pPr>
        <w:tabs>
          <w:tab w:val="num" w:pos="2160"/>
        </w:tabs>
        <w:ind w:left="2160" w:hanging="360"/>
      </w:pPr>
      <w:rPr>
        <w:rFonts w:ascii="Times New Roman" w:hAnsi="Times New Roman" w:hint="default"/>
      </w:rPr>
    </w:lvl>
    <w:lvl w:ilvl="3" w:tplc="FD902B02" w:tentative="1">
      <w:start w:val="1"/>
      <w:numFmt w:val="bullet"/>
      <w:lvlText w:val="•"/>
      <w:lvlJc w:val="left"/>
      <w:pPr>
        <w:tabs>
          <w:tab w:val="num" w:pos="2880"/>
        </w:tabs>
        <w:ind w:left="2880" w:hanging="360"/>
      </w:pPr>
      <w:rPr>
        <w:rFonts w:ascii="Times New Roman" w:hAnsi="Times New Roman" w:hint="default"/>
      </w:rPr>
    </w:lvl>
    <w:lvl w:ilvl="4" w:tplc="346EC890" w:tentative="1">
      <w:start w:val="1"/>
      <w:numFmt w:val="bullet"/>
      <w:lvlText w:val="•"/>
      <w:lvlJc w:val="left"/>
      <w:pPr>
        <w:tabs>
          <w:tab w:val="num" w:pos="3600"/>
        </w:tabs>
        <w:ind w:left="3600" w:hanging="360"/>
      </w:pPr>
      <w:rPr>
        <w:rFonts w:ascii="Times New Roman" w:hAnsi="Times New Roman" w:hint="default"/>
      </w:rPr>
    </w:lvl>
    <w:lvl w:ilvl="5" w:tplc="DC6CC5E4" w:tentative="1">
      <w:start w:val="1"/>
      <w:numFmt w:val="bullet"/>
      <w:lvlText w:val="•"/>
      <w:lvlJc w:val="left"/>
      <w:pPr>
        <w:tabs>
          <w:tab w:val="num" w:pos="4320"/>
        </w:tabs>
        <w:ind w:left="4320" w:hanging="360"/>
      </w:pPr>
      <w:rPr>
        <w:rFonts w:ascii="Times New Roman" w:hAnsi="Times New Roman" w:hint="default"/>
      </w:rPr>
    </w:lvl>
    <w:lvl w:ilvl="6" w:tplc="4EC8E690" w:tentative="1">
      <w:start w:val="1"/>
      <w:numFmt w:val="bullet"/>
      <w:lvlText w:val="•"/>
      <w:lvlJc w:val="left"/>
      <w:pPr>
        <w:tabs>
          <w:tab w:val="num" w:pos="5040"/>
        </w:tabs>
        <w:ind w:left="5040" w:hanging="360"/>
      </w:pPr>
      <w:rPr>
        <w:rFonts w:ascii="Times New Roman" w:hAnsi="Times New Roman" w:hint="default"/>
      </w:rPr>
    </w:lvl>
    <w:lvl w:ilvl="7" w:tplc="A1EE9EAA" w:tentative="1">
      <w:start w:val="1"/>
      <w:numFmt w:val="bullet"/>
      <w:lvlText w:val="•"/>
      <w:lvlJc w:val="left"/>
      <w:pPr>
        <w:tabs>
          <w:tab w:val="num" w:pos="5760"/>
        </w:tabs>
        <w:ind w:left="5760" w:hanging="360"/>
      </w:pPr>
      <w:rPr>
        <w:rFonts w:ascii="Times New Roman" w:hAnsi="Times New Roman" w:hint="default"/>
      </w:rPr>
    </w:lvl>
    <w:lvl w:ilvl="8" w:tplc="7842F9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377DAE"/>
    <w:multiLevelType w:val="hybridMultilevel"/>
    <w:tmpl w:val="3028BB70"/>
    <w:lvl w:ilvl="0" w:tplc="27C63D38">
      <w:start w:val="1"/>
      <w:numFmt w:val="bullet"/>
      <w:pStyle w:val="cnbodrazkytecka"/>
      <w:lvlText w:val="•"/>
      <w:lvlJc w:val="left"/>
      <w:pPr>
        <w:ind w:left="360" w:hanging="360"/>
      </w:pPr>
      <w:rPr>
        <w:rFonts w:ascii="Arial" w:hAnsi="Arial" w:hint="default"/>
        <w:color w:val="6C6F70" w:themeColor="text2"/>
        <w:u w:color="6C6F70" w:themeColor="text2"/>
      </w:rPr>
    </w:lvl>
    <w:lvl w:ilvl="1" w:tplc="04050003">
      <w:start w:val="1"/>
      <w:numFmt w:val="bullet"/>
      <w:lvlText w:val="o"/>
      <w:lvlJc w:val="left"/>
      <w:pPr>
        <w:ind w:left="1069"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421012"/>
    <w:multiLevelType w:val="hybridMultilevel"/>
    <w:tmpl w:val="8716D7DE"/>
    <w:lvl w:ilvl="0" w:tplc="E512A5D0">
      <w:start w:val="1"/>
      <w:numFmt w:val="decimal"/>
      <w:pStyle w:val="cnbcislovani"/>
      <w:lvlText w:val="%1)"/>
      <w:lvlJc w:val="left"/>
      <w:pPr>
        <w:ind w:left="360" w:hanging="360"/>
      </w:pPr>
      <w:rPr>
        <w:rFonts w:hint="default"/>
        <w:b w:val="0"/>
        <w:color w:val="6C6F70"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F72A74"/>
    <w:multiLevelType w:val="multilevel"/>
    <w:tmpl w:val="BA085188"/>
    <w:lvl w:ilvl="0">
      <w:start w:val="1"/>
      <w:numFmt w:val="decimal"/>
      <w:suff w:val="nothing"/>
      <w:lvlText w:val="%1"/>
      <w:lvlJc w:val="left"/>
      <w:pPr>
        <w:ind w:left="284" w:hanging="28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4C5A29"/>
    <w:multiLevelType w:val="hybridMultilevel"/>
    <w:tmpl w:val="31B09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3"/>
  </w:num>
  <w:num w:numId="5">
    <w:abstractNumId w:val="2"/>
  </w:num>
  <w:num w:numId="6">
    <w:abstractNumId w:val="15"/>
  </w:num>
  <w:num w:numId="7">
    <w:abstractNumId w:val="9"/>
  </w:num>
  <w:num w:numId="8">
    <w:abstractNumId w:val="7"/>
  </w:num>
  <w:num w:numId="9">
    <w:abstractNumId w:val="3"/>
  </w:num>
  <w:num w:numId="10">
    <w:abstractNumId w:val="1"/>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6"/>
  </w:num>
  <w:num w:numId="18">
    <w:abstractNumId w:val="12"/>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5"/>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8"/>
  </w:num>
  <w:num w:numId="33">
    <w:abstractNumId w:val="16"/>
  </w:num>
  <w:num w:numId="34">
    <w:abstractNumId w:val="4"/>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liaková Petra">
    <w15:presenceInfo w15:providerId="None" w15:userId="Luliaková Pe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trackRevisions/>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2"/>
    <w:rsid w:val="00006BCA"/>
    <w:rsid w:val="00010DF2"/>
    <w:rsid w:val="00012BB5"/>
    <w:rsid w:val="0001516B"/>
    <w:rsid w:val="0001577E"/>
    <w:rsid w:val="000175F7"/>
    <w:rsid w:val="00027C7A"/>
    <w:rsid w:val="00030DFF"/>
    <w:rsid w:val="00032844"/>
    <w:rsid w:val="000333C1"/>
    <w:rsid w:val="000349B2"/>
    <w:rsid w:val="00041778"/>
    <w:rsid w:val="00062D63"/>
    <w:rsid w:val="00062D7F"/>
    <w:rsid w:val="00064547"/>
    <w:rsid w:val="00071702"/>
    <w:rsid w:val="00076B3D"/>
    <w:rsid w:val="00076B6B"/>
    <w:rsid w:val="00090080"/>
    <w:rsid w:val="00092355"/>
    <w:rsid w:val="00093F23"/>
    <w:rsid w:val="000A506B"/>
    <w:rsid w:val="000A5511"/>
    <w:rsid w:val="000B313F"/>
    <w:rsid w:val="000B764C"/>
    <w:rsid w:val="000C10C3"/>
    <w:rsid w:val="000C1722"/>
    <w:rsid w:val="000C682E"/>
    <w:rsid w:val="000D0CB6"/>
    <w:rsid w:val="000D3000"/>
    <w:rsid w:val="000D4AA9"/>
    <w:rsid w:val="000D5849"/>
    <w:rsid w:val="000D6E23"/>
    <w:rsid w:val="000E4EC0"/>
    <w:rsid w:val="00102821"/>
    <w:rsid w:val="00113DFA"/>
    <w:rsid w:val="00117D68"/>
    <w:rsid w:val="0012170D"/>
    <w:rsid w:val="00131242"/>
    <w:rsid w:val="0013497D"/>
    <w:rsid w:val="0013679C"/>
    <w:rsid w:val="00144554"/>
    <w:rsid w:val="0015210B"/>
    <w:rsid w:val="001569E0"/>
    <w:rsid w:val="00163302"/>
    <w:rsid w:val="0016503D"/>
    <w:rsid w:val="00171A70"/>
    <w:rsid w:val="00172604"/>
    <w:rsid w:val="00173E10"/>
    <w:rsid w:val="001743BA"/>
    <w:rsid w:val="00174422"/>
    <w:rsid w:val="00192D72"/>
    <w:rsid w:val="001A244E"/>
    <w:rsid w:val="001A5AE0"/>
    <w:rsid w:val="001A5FFF"/>
    <w:rsid w:val="001A610E"/>
    <w:rsid w:val="001A6CA3"/>
    <w:rsid w:val="001A7B23"/>
    <w:rsid w:val="001B465E"/>
    <w:rsid w:val="001B4F99"/>
    <w:rsid w:val="001B5CC6"/>
    <w:rsid w:val="001B5E94"/>
    <w:rsid w:val="001C12C1"/>
    <w:rsid w:val="001C18F5"/>
    <w:rsid w:val="001C3C5F"/>
    <w:rsid w:val="001C3FDD"/>
    <w:rsid w:val="001C42DC"/>
    <w:rsid w:val="001C62DC"/>
    <w:rsid w:val="001D2E73"/>
    <w:rsid w:val="001E088B"/>
    <w:rsid w:val="001E22E7"/>
    <w:rsid w:val="001E7772"/>
    <w:rsid w:val="001F161D"/>
    <w:rsid w:val="001F20A7"/>
    <w:rsid w:val="0020037A"/>
    <w:rsid w:val="00206CC2"/>
    <w:rsid w:val="00206D97"/>
    <w:rsid w:val="002109B5"/>
    <w:rsid w:val="0021676F"/>
    <w:rsid w:val="002179A7"/>
    <w:rsid w:val="002232D4"/>
    <w:rsid w:val="0022668C"/>
    <w:rsid w:val="00233505"/>
    <w:rsid w:val="00234482"/>
    <w:rsid w:val="00236440"/>
    <w:rsid w:val="00240F0D"/>
    <w:rsid w:val="00243BF8"/>
    <w:rsid w:val="00246EFF"/>
    <w:rsid w:val="00251F47"/>
    <w:rsid w:val="00256BEF"/>
    <w:rsid w:val="00256F58"/>
    <w:rsid w:val="00265825"/>
    <w:rsid w:val="00275645"/>
    <w:rsid w:val="00283419"/>
    <w:rsid w:val="00284095"/>
    <w:rsid w:val="002950FF"/>
    <w:rsid w:val="002A0AE8"/>
    <w:rsid w:val="002A564C"/>
    <w:rsid w:val="002B5661"/>
    <w:rsid w:val="002B7F11"/>
    <w:rsid w:val="002B7FAA"/>
    <w:rsid w:val="002C0424"/>
    <w:rsid w:val="002C35FF"/>
    <w:rsid w:val="002C60F4"/>
    <w:rsid w:val="002D4840"/>
    <w:rsid w:val="002D5B16"/>
    <w:rsid w:val="002E318A"/>
    <w:rsid w:val="002E3CB4"/>
    <w:rsid w:val="002E5188"/>
    <w:rsid w:val="002F5282"/>
    <w:rsid w:val="002F6C0C"/>
    <w:rsid w:val="00315405"/>
    <w:rsid w:val="00324F8D"/>
    <w:rsid w:val="00326050"/>
    <w:rsid w:val="003321A7"/>
    <w:rsid w:val="0033616B"/>
    <w:rsid w:val="003404E8"/>
    <w:rsid w:val="0034124E"/>
    <w:rsid w:val="00345365"/>
    <w:rsid w:val="0035134F"/>
    <w:rsid w:val="00371591"/>
    <w:rsid w:val="00371CEE"/>
    <w:rsid w:val="003733DB"/>
    <w:rsid w:val="00385E9C"/>
    <w:rsid w:val="0039613C"/>
    <w:rsid w:val="003B1705"/>
    <w:rsid w:val="003B50E9"/>
    <w:rsid w:val="003B69AE"/>
    <w:rsid w:val="003B6DC5"/>
    <w:rsid w:val="003C3509"/>
    <w:rsid w:val="003C68CF"/>
    <w:rsid w:val="003D05DD"/>
    <w:rsid w:val="003D0B31"/>
    <w:rsid w:val="003E0268"/>
    <w:rsid w:val="003F2E8E"/>
    <w:rsid w:val="00402A21"/>
    <w:rsid w:val="00407729"/>
    <w:rsid w:val="00411BD0"/>
    <w:rsid w:val="0041737F"/>
    <w:rsid w:val="004215AE"/>
    <w:rsid w:val="0042216C"/>
    <w:rsid w:val="00427EB0"/>
    <w:rsid w:val="004354BF"/>
    <w:rsid w:val="00437598"/>
    <w:rsid w:val="0044247D"/>
    <w:rsid w:val="00452414"/>
    <w:rsid w:val="00453B2A"/>
    <w:rsid w:val="00465C59"/>
    <w:rsid w:val="00473A6A"/>
    <w:rsid w:val="00475E1B"/>
    <w:rsid w:val="004A4C41"/>
    <w:rsid w:val="004B2F08"/>
    <w:rsid w:val="004C09E5"/>
    <w:rsid w:val="004C62E5"/>
    <w:rsid w:val="004C6628"/>
    <w:rsid w:val="004C743C"/>
    <w:rsid w:val="004D4658"/>
    <w:rsid w:val="004E387A"/>
    <w:rsid w:val="004E526A"/>
    <w:rsid w:val="004F12CF"/>
    <w:rsid w:val="004F44E3"/>
    <w:rsid w:val="00505551"/>
    <w:rsid w:val="00512ECF"/>
    <w:rsid w:val="005152A7"/>
    <w:rsid w:val="0051779D"/>
    <w:rsid w:val="00521CBB"/>
    <w:rsid w:val="00522DAD"/>
    <w:rsid w:val="00525DB7"/>
    <w:rsid w:val="00527123"/>
    <w:rsid w:val="005314A8"/>
    <w:rsid w:val="0053376A"/>
    <w:rsid w:val="00535495"/>
    <w:rsid w:val="0053591F"/>
    <w:rsid w:val="005405B4"/>
    <w:rsid w:val="00545305"/>
    <w:rsid w:val="0054565B"/>
    <w:rsid w:val="00546610"/>
    <w:rsid w:val="005511E9"/>
    <w:rsid w:val="00553654"/>
    <w:rsid w:val="005621BE"/>
    <w:rsid w:val="0056540D"/>
    <w:rsid w:val="005713A6"/>
    <w:rsid w:val="005746EC"/>
    <w:rsid w:val="00574763"/>
    <w:rsid w:val="00575088"/>
    <w:rsid w:val="00577BA5"/>
    <w:rsid w:val="005801FF"/>
    <w:rsid w:val="0058050D"/>
    <w:rsid w:val="00580E5A"/>
    <w:rsid w:val="0059311A"/>
    <w:rsid w:val="005A0F08"/>
    <w:rsid w:val="005A322E"/>
    <w:rsid w:val="005A65B0"/>
    <w:rsid w:val="005A7EA7"/>
    <w:rsid w:val="005B100E"/>
    <w:rsid w:val="005B14E2"/>
    <w:rsid w:val="005B23BE"/>
    <w:rsid w:val="005B29A8"/>
    <w:rsid w:val="005C2BA8"/>
    <w:rsid w:val="005C3DC6"/>
    <w:rsid w:val="005C51B7"/>
    <w:rsid w:val="005D231F"/>
    <w:rsid w:val="005D4B34"/>
    <w:rsid w:val="005E0D6A"/>
    <w:rsid w:val="005E34C7"/>
    <w:rsid w:val="005E5320"/>
    <w:rsid w:val="005F26E6"/>
    <w:rsid w:val="00604178"/>
    <w:rsid w:val="00607F44"/>
    <w:rsid w:val="0061185B"/>
    <w:rsid w:val="0062157F"/>
    <w:rsid w:val="00626BC7"/>
    <w:rsid w:val="00630673"/>
    <w:rsid w:val="00637FB2"/>
    <w:rsid w:val="00640A94"/>
    <w:rsid w:val="00643263"/>
    <w:rsid w:val="00643E48"/>
    <w:rsid w:val="0064429A"/>
    <w:rsid w:val="00653D16"/>
    <w:rsid w:val="00655B3F"/>
    <w:rsid w:val="0066120D"/>
    <w:rsid w:val="00663482"/>
    <w:rsid w:val="0067380E"/>
    <w:rsid w:val="006802D1"/>
    <w:rsid w:val="00686D5C"/>
    <w:rsid w:val="0069156E"/>
    <w:rsid w:val="006938C4"/>
    <w:rsid w:val="006962EF"/>
    <w:rsid w:val="006A2EE9"/>
    <w:rsid w:val="006A4F59"/>
    <w:rsid w:val="006A52F3"/>
    <w:rsid w:val="006A7F95"/>
    <w:rsid w:val="006B0496"/>
    <w:rsid w:val="006B285F"/>
    <w:rsid w:val="006B5BAA"/>
    <w:rsid w:val="006B63F5"/>
    <w:rsid w:val="006C45F7"/>
    <w:rsid w:val="006D0BEB"/>
    <w:rsid w:val="006D27F0"/>
    <w:rsid w:val="006D3DC2"/>
    <w:rsid w:val="006D741F"/>
    <w:rsid w:val="006E13E3"/>
    <w:rsid w:val="006E1404"/>
    <w:rsid w:val="006E21DD"/>
    <w:rsid w:val="006E59CF"/>
    <w:rsid w:val="006F4BEE"/>
    <w:rsid w:val="0070558F"/>
    <w:rsid w:val="00705CE6"/>
    <w:rsid w:val="007063DA"/>
    <w:rsid w:val="00706934"/>
    <w:rsid w:val="0072228E"/>
    <w:rsid w:val="00731923"/>
    <w:rsid w:val="00734474"/>
    <w:rsid w:val="007357B2"/>
    <w:rsid w:val="00736519"/>
    <w:rsid w:val="007410CE"/>
    <w:rsid w:val="007454A8"/>
    <w:rsid w:val="00745CCE"/>
    <w:rsid w:val="00751547"/>
    <w:rsid w:val="0077370B"/>
    <w:rsid w:val="007837C7"/>
    <w:rsid w:val="00787461"/>
    <w:rsid w:val="00791CB3"/>
    <w:rsid w:val="0079408D"/>
    <w:rsid w:val="00794860"/>
    <w:rsid w:val="00797661"/>
    <w:rsid w:val="00797B7A"/>
    <w:rsid w:val="007A2084"/>
    <w:rsid w:val="007A5135"/>
    <w:rsid w:val="007B1505"/>
    <w:rsid w:val="007B2D27"/>
    <w:rsid w:val="007B2F2F"/>
    <w:rsid w:val="007C1CDE"/>
    <w:rsid w:val="007C3D28"/>
    <w:rsid w:val="007C40DB"/>
    <w:rsid w:val="007C5378"/>
    <w:rsid w:val="007D3642"/>
    <w:rsid w:val="007D388C"/>
    <w:rsid w:val="007D4813"/>
    <w:rsid w:val="007E099B"/>
    <w:rsid w:val="007E0DF5"/>
    <w:rsid w:val="007E340D"/>
    <w:rsid w:val="00800E14"/>
    <w:rsid w:val="008010FB"/>
    <w:rsid w:val="00803E09"/>
    <w:rsid w:val="00805635"/>
    <w:rsid w:val="00814D07"/>
    <w:rsid w:val="00816755"/>
    <w:rsid w:val="00823B99"/>
    <w:rsid w:val="00824F61"/>
    <w:rsid w:val="0082505D"/>
    <w:rsid w:val="00826ECC"/>
    <w:rsid w:val="008364B4"/>
    <w:rsid w:val="008416C2"/>
    <w:rsid w:val="00843B92"/>
    <w:rsid w:val="008465F6"/>
    <w:rsid w:val="008506D5"/>
    <w:rsid w:val="00850D6E"/>
    <w:rsid w:val="00857605"/>
    <w:rsid w:val="008625E2"/>
    <w:rsid w:val="00871A08"/>
    <w:rsid w:val="0087331B"/>
    <w:rsid w:val="00876291"/>
    <w:rsid w:val="008776BC"/>
    <w:rsid w:val="00881308"/>
    <w:rsid w:val="00881FDD"/>
    <w:rsid w:val="00885DCB"/>
    <w:rsid w:val="0089364C"/>
    <w:rsid w:val="008A0BEE"/>
    <w:rsid w:val="008A0D46"/>
    <w:rsid w:val="008A2CE3"/>
    <w:rsid w:val="008A6707"/>
    <w:rsid w:val="008A6EA8"/>
    <w:rsid w:val="008B03B5"/>
    <w:rsid w:val="008B1014"/>
    <w:rsid w:val="008C0021"/>
    <w:rsid w:val="008C1BFC"/>
    <w:rsid w:val="008C1FB8"/>
    <w:rsid w:val="008D7690"/>
    <w:rsid w:val="008E4122"/>
    <w:rsid w:val="008F37C1"/>
    <w:rsid w:val="008F77C0"/>
    <w:rsid w:val="008F7F66"/>
    <w:rsid w:val="0090163F"/>
    <w:rsid w:val="0090168F"/>
    <w:rsid w:val="00916AD5"/>
    <w:rsid w:val="00916FF4"/>
    <w:rsid w:val="00926E18"/>
    <w:rsid w:val="00926EC4"/>
    <w:rsid w:val="00932DE5"/>
    <w:rsid w:val="009412BF"/>
    <w:rsid w:val="0094519D"/>
    <w:rsid w:val="009453AC"/>
    <w:rsid w:val="009458AD"/>
    <w:rsid w:val="009527BE"/>
    <w:rsid w:val="00953EB1"/>
    <w:rsid w:val="00955203"/>
    <w:rsid w:val="009648ED"/>
    <w:rsid w:val="009700F2"/>
    <w:rsid w:val="00971653"/>
    <w:rsid w:val="00983FF5"/>
    <w:rsid w:val="00985181"/>
    <w:rsid w:val="009907BC"/>
    <w:rsid w:val="00991243"/>
    <w:rsid w:val="00993AEC"/>
    <w:rsid w:val="00993B48"/>
    <w:rsid w:val="0099675B"/>
    <w:rsid w:val="009A1CB8"/>
    <w:rsid w:val="009C196E"/>
    <w:rsid w:val="009C3CF4"/>
    <w:rsid w:val="009C486E"/>
    <w:rsid w:val="009C5D61"/>
    <w:rsid w:val="009C71CD"/>
    <w:rsid w:val="009D7789"/>
    <w:rsid w:val="009E3903"/>
    <w:rsid w:val="009F3C49"/>
    <w:rsid w:val="009F7234"/>
    <w:rsid w:val="00A00607"/>
    <w:rsid w:val="00A04401"/>
    <w:rsid w:val="00A10596"/>
    <w:rsid w:val="00A144A9"/>
    <w:rsid w:val="00A27DAB"/>
    <w:rsid w:val="00A30669"/>
    <w:rsid w:val="00A32F0D"/>
    <w:rsid w:val="00A33173"/>
    <w:rsid w:val="00A33935"/>
    <w:rsid w:val="00A33C74"/>
    <w:rsid w:val="00A34DA7"/>
    <w:rsid w:val="00A400FC"/>
    <w:rsid w:val="00A41AE1"/>
    <w:rsid w:val="00A46E25"/>
    <w:rsid w:val="00A50FFF"/>
    <w:rsid w:val="00A52CB5"/>
    <w:rsid w:val="00A6624A"/>
    <w:rsid w:val="00A73EE8"/>
    <w:rsid w:val="00A80EC4"/>
    <w:rsid w:val="00A80F17"/>
    <w:rsid w:val="00A84F32"/>
    <w:rsid w:val="00A851DF"/>
    <w:rsid w:val="00AA127A"/>
    <w:rsid w:val="00AA2BA6"/>
    <w:rsid w:val="00AA4382"/>
    <w:rsid w:val="00AB0581"/>
    <w:rsid w:val="00AB1D1A"/>
    <w:rsid w:val="00AB652D"/>
    <w:rsid w:val="00AC3B53"/>
    <w:rsid w:val="00AD53EB"/>
    <w:rsid w:val="00AE0E55"/>
    <w:rsid w:val="00AE25D6"/>
    <w:rsid w:val="00AF3B84"/>
    <w:rsid w:val="00B00778"/>
    <w:rsid w:val="00B0570A"/>
    <w:rsid w:val="00B07EFB"/>
    <w:rsid w:val="00B10D56"/>
    <w:rsid w:val="00B14C4F"/>
    <w:rsid w:val="00B14E36"/>
    <w:rsid w:val="00B16DD8"/>
    <w:rsid w:val="00B257F4"/>
    <w:rsid w:val="00B369E9"/>
    <w:rsid w:val="00B375D5"/>
    <w:rsid w:val="00B409F2"/>
    <w:rsid w:val="00B41988"/>
    <w:rsid w:val="00B45D84"/>
    <w:rsid w:val="00B52017"/>
    <w:rsid w:val="00B578FE"/>
    <w:rsid w:val="00B708EC"/>
    <w:rsid w:val="00B73485"/>
    <w:rsid w:val="00B769D1"/>
    <w:rsid w:val="00B877AD"/>
    <w:rsid w:val="00B93CB4"/>
    <w:rsid w:val="00BA6C45"/>
    <w:rsid w:val="00BB1F14"/>
    <w:rsid w:val="00BB6152"/>
    <w:rsid w:val="00BB6575"/>
    <w:rsid w:val="00BC5633"/>
    <w:rsid w:val="00BC7B75"/>
    <w:rsid w:val="00BD34F4"/>
    <w:rsid w:val="00C07499"/>
    <w:rsid w:val="00C1547E"/>
    <w:rsid w:val="00C25F2E"/>
    <w:rsid w:val="00C26EC9"/>
    <w:rsid w:val="00C274BE"/>
    <w:rsid w:val="00C350F0"/>
    <w:rsid w:val="00C37500"/>
    <w:rsid w:val="00C46099"/>
    <w:rsid w:val="00C4777D"/>
    <w:rsid w:val="00C541C7"/>
    <w:rsid w:val="00C61D18"/>
    <w:rsid w:val="00C63DB9"/>
    <w:rsid w:val="00C64616"/>
    <w:rsid w:val="00C649C5"/>
    <w:rsid w:val="00C655B4"/>
    <w:rsid w:val="00C6667C"/>
    <w:rsid w:val="00C72AB5"/>
    <w:rsid w:val="00C81614"/>
    <w:rsid w:val="00C92AE7"/>
    <w:rsid w:val="00C9688B"/>
    <w:rsid w:val="00CA425F"/>
    <w:rsid w:val="00CA6744"/>
    <w:rsid w:val="00CA7162"/>
    <w:rsid w:val="00CC215A"/>
    <w:rsid w:val="00CC7A9E"/>
    <w:rsid w:val="00CD073E"/>
    <w:rsid w:val="00CD2777"/>
    <w:rsid w:val="00CD3B8A"/>
    <w:rsid w:val="00CD3E6D"/>
    <w:rsid w:val="00CF2732"/>
    <w:rsid w:val="00CF28AA"/>
    <w:rsid w:val="00D04732"/>
    <w:rsid w:val="00D04F2F"/>
    <w:rsid w:val="00D10C7C"/>
    <w:rsid w:val="00D12A38"/>
    <w:rsid w:val="00D16852"/>
    <w:rsid w:val="00D242FD"/>
    <w:rsid w:val="00D25BBF"/>
    <w:rsid w:val="00D308FF"/>
    <w:rsid w:val="00D31C20"/>
    <w:rsid w:val="00D33EB1"/>
    <w:rsid w:val="00D36FFC"/>
    <w:rsid w:val="00D41C07"/>
    <w:rsid w:val="00D41C2F"/>
    <w:rsid w:val="00D43E1C"/>
    <w:rsid w:val="00D46E62"/>
    <w:rsid w:val="00D47565"/>
    <w:rsid w:val="00D55127"/>
    <w:rsid w:val="00D602FA"/>
    <w:rsid w:val="00D636EC"/>
    <w:rsid w:val="00D65177"/>
    <w:rsid w:val="00D7003B"/>
    <w:rsid w:val="00D72C0C"/>
    <w:rsid w:val="00D768BE"/>
    <w:rsid w:val="00D76A17"/>
    <w:rsid w:val="00D80E5A"/>
    <w:rsid w:val="00D81A8C"/>
    <w:rsid w:val="00D851AA"/>
    <w:rsid w:val="00D93CFE"/>
    <w:rsid w:val="00D9670B"/>
    <w:rsid w:val="00D96F63"/>
    <w:rsid w:val="00D97200"/>
    <w:rsid w:val="00DA0252"/>
    <w:rsid w:val="00DA4C50"/>
    <w:rsid w:val="00DA4E26"/>
    <w:rsid w:val="00DB0C4D"/>
    <w:rsid w:val="00DD2726"/>
    <w:rsid w:val="00DE3350"/>
    <w:rsid w:val="00DF02C1"/>
    <w:rsid w:val="00E01261"/>
    <w:rsid w:val="00E25F31"/>
    <w:rsid w:val="00E3436C"/>
    <w:rsid w:val="00E40DFF"/>
    <w:rsid w:val="00E42EF5"/>
    <w:rsid w:val="00E43C5C"/>
    <w:rsid w:val="00E4666B"/>
    <w:rsid w:val="00E4688B"/>
    <w:rsid w:val="00E51CDA"/>
    <w:rsid w:val="00E5661F"/>
    <w:rsid w:val="00E56851"/>
    <w:rsid w:val="00E65410"/>
    <w:rsid w:val="00E709DC"/>
    <w:rsid w:val="00E82A47"/>
    <w:rsid w:val="00E8635F"/>
    <w:rsid w:val="00E86CA3"/>
    <w:rsid w:val="00E87105"/>
    <w:rsid w:val="00E8719D"/>
    <w:rsid w:val="00EA3D9F"/>
    <w:rsid w:val="00EA4995"/>
    <w:rsid w:val="00EA582A"/>
    <w:rsid w:val="00EA6AA1"/>
    <w:rsid w:val="00EB1825"/>
    <w:rsid w:val="00EB1920"/>
    <w:rsid w:val="00EC0F63"/>
    <w:rsid w:val="00ED1667"/>
    <w:rsid w:val="00EE2431"/>
    <w:rsid w:val="00EE2877"/>
    <w:rsid w:val="00EF2BE6"/>
    <w:rsid w:val="00EF7719"/>
    <w:rsid w:val="00F024E5"/>
    <w:rsid w:val="00F04BE6"/>
    <w:rsid w:val="00F1303B"/>
    <w:rsid w:val="00F15317"/>
    <w:rsid w:val="00F21809"/>
    <w:rsid w:val="00F338E5"/>
    <w:rsid w:val="00F47AAA"/>
    <w:rsid w:val="00F47D7B"/>
    <w:rsid w:val="00F5113F"/>
    <w:rsid w:val="00F56ECA"/>
    <w:rsid w:val="00F65376"/>
    <w:rsid w:val="00F65A56"/>
    <w:rsid w:val="00F65F35"/>
    <w:rsid w:val="00F71FE4"/>
    <w:rsid w:val="00F72931"/>
    <w:rsid w:val="00F746D9"/>
    <w:rsid w:val="00F77163"/>
    <w:rsid w:val="00F818CD"/>
    <w:rsid w:val="00F83D9C"/>
    <w:rsid w:val="00F86919"/>
    <w:rsid w:val="00F90D38"/>
    <w:rsid w:val="00FA0C86"/>
    <w:rsid w:val="00FA7419"/>
    <w:rsid w:val="00FA7687"/>
    <w:rsid w:val="00FC2F7C"/>
    <w:rsid w:val="00FC60CD"/>
    <w:rsid w:val="00FD6F34"/>
    <w:rsid w:val="00FE462D"/>
    <w:rsid w:val="00FE4F66"/>
    <w:rsid w:val="00FE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9EFA52B"/>
  <w15:chartTrackingRefBased/>
  <w15:docId w15:val="{F138E12C-D0CE-4877-8AA6-D911B7F7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203"/>
    <w:pPr>
      <w:spacing w:after="120" w:line="278" w:lineRule="auto"/>
      <w:jc w:val="both"/>
    </w:pPr>
    <w:rPr>
      <w:color w:val="6C6F70" w:themeColor="text2"/>
    </w:rPr>
  </w:style>
  <w:style w:type="paragraph" w:styleId="Heading1">
    <w:name w:val="heading 1"/>
    <w:basedOn w:val="Normal"/>
    <w:next w:val="Normal"/>
    <w:link w:val="Heading1Char"/>
    <w:uiPriority w:val="9"/>
    <w:qFormat/>
    <w:rsid w:val="00D9670B"/>
    <w:pPr>
      <w:keepNext/>
      <w:keepLines/>
      <w:numPr>
        <w:numId w:val="5"/>
      </w:numPr>
      <w:spacing w:before="240"/>
      <w:ind w:left="425" w:hanging="425"/>
      <w:outlineLvl w:val="0"/>
    </w:pPr>
    <w:rPr>
      <w:rFonts w:asciiTheme="majorHAnsi" w:eastAsiaTheme="majorEastAsia" w:hAnsiTheme="majorHAnsi" w:cstheme="majorBidi"/>
      <w:b/>
      <w:color w:val="2426A9" w:themeColor="accent1"/>
      <w:sz w:val="30"/>
      <w:szCs w:val="32"/>
    </w:rPr>
  </w:style>
  <w:style w:type="paragraph" w:styleId="Heading2">
    <w:name w:val="heading 2"/>
    <w:basedOn w:val="Normal"/>
    <w:next w:val="Normal"/>
    <w:link w:val="Heading2Char"/>
    <w:uiPriority w:val="9"/>
    <w:unhideWhenUsed/>
    <w:qFormat/>
    <w:rsid w:val="00C274BE"/>
    <w:pPr>
      <w:keepNext/>
      <w:keepLines/>
      <w:numPr>
        <w:ilvl w:val="1"/>
        <w:numId w:val="5"/>
      </w:numPr>
      <w:spacing w:before="240"/>
      <w:ind w:left="794" w:hanging="794"/>
      <w:outlineLvl w:val="1"/>
    </w:pPr>
    <w:rPr>
      <w:rFonts w:asciiTheme="majorHAnsi" w:eastAsiaTheme="majorEastAsia" w:hAnsiTheme="majorHAnsi" w:cstheme="majorBidi"/>
      <w:b/>
      <w:color w:val="2426A9" w:themeColor="accent1"/>
      <w:sz w:val="27"/>
      <w:szCs w:val="26"/>
    </w:rPr>
  </w:style>
  <w:style w:type="paragraph" w:styleId="Heading3">
    <w:name w:val="heading 3"/>
    <w:basedOn w:val="Normal"/>
    <w:next w:val="Normal"/>
    <w:link w:val="Heading3Char"/>
    <w:uiPriority w:val="9"/>
    <w:unhideWhenUsed/>
    <w:qFormat/>
    <w:rsid w:val="00C274BE"/>
    <w:pPr>
      <w:keepNext/>
      <w:keepLines/>
      <w:numPr>
        <w:ilvl w:val="2"/>
        <w:numId w:val="5"/>
      </w:numPr>
      <w:spacing w:before="120"/>
      <w:ind w:left="907" w:hanging="907"/>
      <w:outlineLvl w:val="2"/>
    </w:pPr>
    <w:rPr>
      <w:rFonts w:asciiTheme="majorHAnsi" w:eastAsiaTheme="majorEastAsia" w:hAnsiTheme="majorHAnsi" w:cstheme="majorBidi"/>
      <w:b/>
      <w:color w:val="2426A9" w:themeColor="accent1"/>
      <w:sz w:val="24"/>
      <w:szCs w:val="24"/>
    </w:rPr>
  </w:style>
  <w:style w:type="paragraph" w:styleId="Heading4">
    <w:name w:val="heading 4"/>
    <w:basedOn w:val="Normal"/>
    <w:next w:val="Normal"/>
    <w:link w:val="Heading4Char"/>
    <w:uiPriority w:val="9"/>
    <w:unhideWhenUsed/>
    <w:qFormat/>
    <w:rsid w:val="006962EF"/>
    <w:pPr>
      <w:keepNext/>
      <w:keepLines/>
      <w:numPr>
        <w:ilvl w:val="3"/>
        <w:numId w:val="5"/>
      </w:numPr>
      <w:spacing w:before="120"/>
      <w:ind w:left="964" w:hanging="964"/>
      <w:outlineLvl w:val="3"/>
    </w:pPr>
    <w:rPr>
      <w:rFonts w:asciiTheme="majorHAnsi" w:eastAsiaTheme="majorEastAsia" w:hAnsiTheme="majorHAnsi" w:cstheme="majorBidi"/>
      <w:iCs/>
      <w:color w:val="2426A9" w:themeColor="accent1"/>
    </w:rPr>
  </w:style>
  <w:style w:type="paragraph" w:styleId="Heading5">
    <w:name w:val="heading 5"/>
    <w:basedOn w:val="Normal"/>
    <w:next w:val="Normal"/>
    <w:link w:val="Heading5Char"/>
    <w:uiPriority w:val="9"/>
    <w:unhideWhenUsed/>
    <w:qFormat/>
    <w:rsid w:val="00D10C7C"/>
    <w:pPr>
      <w:keepNext/>
      <w:keepLines/>
      <w:outlineLvl w:val="4"/>
    </w:pPr>
    <w:rPr>
      <w:rFonts w:asciiTheme="majorHAnsi" w:eastAsiaTheme="majorEastAsia" w:hAnsiTheme="majorHAnsi" w:cstheme="majorBidi"/>
      <w:i/>
      <w:color w:val="2426A9" w:themeColor="accent1"/>
    </w:rPr>
  </w:style>
  <w:style w:type="paragraph" w:styleId="Heading6">
    <w:name w:val="heading 6"/>
    <w:basedOn w:val="Normal"/>
    <w:next w:val="Normal"/>
    <w:link w:val="Heading6Char"/>
    <w:uiPriority w:val="9"/>
    <w:semiHidden/>
    <w:unhideWhenUsed/>
    <w:qFormat/>
    <w:rsid w:val="00D10C7C"/>
    <w:pPr>
      <w:keepNext/>
      <w:keepLines/>
      <w:spacing w:before="40"/>
      <w:outlineLvl w:val="5"/>
    </w:pPr>
    <w:rPr>
      <w:rFonts w:asciiTheme="majorHAnsi" w:eastAsiaTheme="majorEastAsia" w:hAnsiTheme="majorHAnsi" w:cstheme="majorBidi"/>
      <w:color w:val="1212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2C1"/>
    <w:pPr>
      <w:tabs>
        <w:tab w:val="right" w:pos="9639"/>
      </w:tabs>
      <w:spacing w:line="240" w:lineRule="auto"/>
      <w:ind w:right="-3969"/>
    </w:pPr>
    <w:rPr>
      <w:color w:val="2426A9" w:themeColor="accent1"/>
      <w:sz w:val="20"/>
    </w:rPr>
  </w:style>
  <w:style w:type="character" w:customStyle="1" w:styleId="HeaderChar">
    <w:name w:val="Header Char"/>
    <w:basedOn w:val="DefaultParagraphFont"/>
    <w:link w:val="Header"/>
    <w:uiPriority w:val="99"/>
    <w:rsid w:val="001C12C1"/>
    <w:rPr>
      <w:color w:val="2426A9" w:themeColor="accent1"/>
      <w:sz w:val="20"/>
    </w:rPr>
  </w:style>
  <w:style w:type="paragraph" w:styleId="Footer">
    <w:name w:val="footer"/>
    <w:basedOn w:val="Normal"/>
    <w:link w:val="FooterChar"/>
    <w:uiPriority w:val="99"/>
    <w:unhideWhenUsed/>
    <w:rsid w:val="00C81614"/>
    <w:pPr>
      <w:tabs>
        <w:tab w:val="center" w:pos="4536"/>
        <w:tab w:val="right" w:pos="9072"/>
      </w:tabs>
      <w:spacing w:line="240" w:lineRule="auto"/>
    </w:pPr>
    <w:rPr>
      <w:color w:val="2426A9" w:themeColor="accent1"/>
      <w:sz w:val="16"/>
    </w:rPr>
  </w:style>
  <w:style w:type="character" w:customStyle="1" w:styleId="FooterChar">
    <w:name w:val="Footer Char"/>
    <w:basedOn w:val="DefaultParagraphFont"/>
    <w:link w:val="Footer"/>
    <w:uiPriority w:val="99"/>
    <w:rsid w:val="00C81614"/>
    <w:rPr>
      <w:color w:val="2426A9" w:themeColor="accent1"/>
      <w:sz w:val="16"/>
    </w:rPr>
  </w:style>
  <w:style w:type="character" w:customStyle="1" w:styleId="Heading1Char">
    <w:name w:val="Heading 1 Char"/>
    <w:basedOn w:val="DefaultParagraphFont"/>
    <w:link w:val="Heading1"/>
    <w:uiPriority w:val="9"/>
    <w:rsid w:val="00D9670B"/>
    <w:rPr>
      <w:rFonts w:asciiTheme="majorHAnsi" w:eastAsiaTheme="majorEastAsia" w:hAnsiTheme="majorHAnsi" w:cstheme="majorBidi"/>
      <w:b/>
      <w:color w:val="2426A9" w:themeColor="accent1"/>
      <w:sz w:val="30"/>
      <w:szCs w:val="32"/>
    </w:rPr>
  </w:style>
  <w:style w:type="character" w:customStyle="1" w:styleId="Heading2Char">
    <w:name w:val="Heading 2 Char"/>
    <w:basedOn w:val="DefaultParagraphFont"/>
    <w:link w:val="Heading2"/>
    <w:uiPriority w:val="9"/>
    <w:rsid w:val="00C274BE"/>
    <w:rPr>
      <w:rFonts w:asciiTheme="majorHAnsi" w:eastAsiaTheme="majorEastAsia" w:hAnsiTheme="majorHAnsi" w:cstheme="majorBidi"/>
      <w:b/>
      <w:color w:val="2426A9" w:themeColor="accent1"/>
      <w:sz w:val="27"/>
      <w:szCs w:val="26"/>
    </w:rPr>
  </w:style>
  <w:style w:type="paragraph" w:customStyle="1" w:styleId="Cnbperex">
    <w:name w:val="_Cnb_perex"/>
    <w:basedOn w:val="Normal"/>
    <w:qFormat/>
    <w:rsid w:val="00C64616"/>
    <w:pPr>
      <w:spacing w:before="200" w:after="200"/>
    </w:pPr>
    <w:rPr>
      <w:color w:val="2426A9" w:themeColor="accent1"/>
    </w:rPr>
  </w:style>
  <w:style w:type="character" w:customStyle="1" w:styleId="Heading3Char">
    <w:name w:val="Heading 3 Char"/>
    <w:basedOn w:val="DefaultParagraphFont"/>
    <w:link w:val="Heading3"/>
    <w:uiPriority w:val="9"/>
    <w:rsid w:val="00C274BE"/>
    <w:rPr>
      <w:rFonts w:asciiTheme="majorHAnsi" w:eastAsiaTheme="majorEastAsia" w:hAnsiTheme="majorHAnsi" w:cstheme="majorBidi"/>
      <w:b/>
      <w:color w:val="2426A9" w:themeColor="accent1"/>
      <w:sz w:val="24"/>
      <w:szCs w:val="24"/>
    </w:rPr>
  </w:style>
  <w:style w:type="character" w:customStyle="1" w:styleId="Heading4Char">
    <w:name w:val="Heading 4 Char"/>
    <w:basedOn w:val="DefaultParagraphFont"/>
    <w:link w:val="Heading4"/>
    <w:uiPriority w:val="9"/>
    <w:rsid w:val="006962EF"/>
    <w:rPr>
      <w:rFonts w:asciiTheme="majorHAnsi" w:eastAsiaTheme="majorEastAsia" w:hAnsiTheme="majorHAnsi" w:cstheme="majorBidi"/>
      <w:iCs/>
      <w:color w:val="2426A9" w:themeColor="accent1"/>
    </w:rPr>
  </w:style>
  <w:style w:type="character" w:customStyle="1" w:styleId="Heading5Char">
    <w:name w:val="Heading 5 Char"/>
    <w:basedOn w:val="DefaultParagraphFont"/>
    <w:link w:val="Heading5"/>
    <w:uiPriority w:val="9"/>
    <w:rsid w:val="00D10C7C"/>
    <w:rPr>
      <w:rFonts w:asciiTheme="majorHAnsi" w:eastAsiaTheme="majorEastAsia" w:hAnsiTheme="majorHAnsi" w:cstheme="majorBidi"/>
      <w:i/>
      <w:color w:val="2426A9" w:themeColor="accent1"/>
    </w:rPr>
  </w:style>
  <w:style w:type="paragraph" w:customStyle="1" w:styleId="cnbpredel">
    <w:name w:val="_cnb_predel"/>
    <w:basedOn w:val="Normal"/>
    <w:qFormat/>
    <w:rsid w:val="0020037A"/>
    <w:pPr>
      <w:jc w:val="right"/>
    </w:pPr>
    <w:rPr>
      <w:color w:val="FFFFFF" w:themeColor="background1"/>
      <w:sz w:val="60"/>
    </w:rPr>
  </w:style>
  <w:style w:type="paragraph" w:customStyle="1" w:styleId="cnbnaspis">
    <w:name w:val="_cnb_naspis"/>
    <w:basedOn w:val="Normal"/>
    <w:qFormat/>
    <w:rsid w:val="006802D1"/>
    <w:rPr>
      <w:color w:val="2426A9" w:themeColor="accent1"/>
      <w:sz w:val="60"/>
    </w:rPr>
  </w:style>
  <w:style w:type="paragraph" w:customStyle="1" w:styleId="cnbperexpredmluva">
    <w:name w:val="_cnb_perex_predmluva"/>
    <w:basedOn w:val="Cnbperex"/>
    <w:next w:val="Normal"/>
    <w:qFormat/>
    <w:rsid w:val="007D3642"/>
    <w:rPr>
      <w:i/>
    </w:rPr>
  </w:style>
  <w:style w:type="paragraph" w:customStyle="1" w:styleId="cnbnadpishlavni">
    <w:name w:val="_cnb_nadpis_hlavni"/>
    <w:basedOn w:val="cnbnaspis"/>
    <w:qFormat/>
    <w:rsid w:val="00D81A8C"/>
    <w:pPr>
      <w:jc w:val="right"/>
    </w:pPr>
    <w:rPr>
      <w:sz w:val="51"/>
    </w:rPr>
  </w:style>
  <w:style w:type="paragraph" w:styleId="TOC2">
    <w:name w:val="toc 2"/>
    <w:basedOn w:val="Normal"/>
    <w:next w:val="Normal"/>
    <w:autoRedefine/>
    <w:uiPriority w:val="39"/>
    <w:unhideWhenUsed/>
    <w:rsid w:val="00653D16"/>
    <w:pPr>
      <w:tabs>
        <w:tab w:val="left" w:pos="1000"/>
        <w:tab w:val="right" w:leader="dot" w:pos="9628"/>
      </w:tabs>
      <w:spacing w:after="0"/>
      <w:ind w:left="200"/>
      <w:jc w:val="left"/>
    </w:pPr>
    <w:rPr>
      <w:rFonts w:cstheme="minorHAnsi"/>
      <w:smallCaps/>
      <w:noProof/>
      <w:sz w:val="20"/>
      <w:szCs w:val="20"/>
    </w:rPr>
  </w:style>
  <w:style w:type="paragraph" w:styleId="TOC1">
    <w:name w:val="toc 1"/>
    <w:basedOn w:val="Normal"/>
    <w:next w:val="Normal"/>
    <w:autoRedefine/>
    <w:uiPriority w:val="39"/>
    <w:unhideWhenUsed/>
    <w:rsid w:val="006B5BAA"/>
    <w:pPr>
      <w:tabs>
        <w:tab w:val="left" w:pos="600"/>
        <w:tab w:val="right" w:leader="dot" w:pos="9628"/>
      </w:tabs>
      <w:spacing w:after="0"/>
    </w:pPr>
    <w:rPr>
      <w:rFonts w:cstheme="minorHAnsi"/>
      <w:b/>
      <w:bCs/>
      <w:caps/>
      <w:szCs w:val="20"/>
    </w:rPr>
  </w:style>
  <w:style w:type="paragraph" w:styleId="TOC3">
    <w:name w:val="toc 3"/>
    <w:basedOn w:val="Normal"/>
    <w:next w:val="Normal"/>
    <w:autoRedefine/>
    <w:uiPriority w:val="39"/>
    <w:unhideWhenUsed/>
    <w:rsid w:val="00653D16"/>
    <w:pPr>
      <w:tabs>
        <w:tab w:val="left" w:pos="1200"/>
        <w:tab w:val="right" w:leader="dot" w:pos="9628"/>
      </w:tabs>
      <w:spacing w:after="0"/>
      <w:ind w:left="400"/>
    </w:pPr>
    <w:rPr>
      <w:rFonts w:cstheme="minorHAnsi"/>
      <w:i/>
      <w:iCs/>
      <w:noProof/>
      <w:sz w:val="18"/>
      <w:szCs w:val="18"/>
    </w:rPr>
  </w:style>
  <w:style w:type="character" w:styleId="Hyperlink">
    <w:name w:val="Hyperlink"/>
    <w:basedOn w:val="DefaultParagraphFont"/>
    <w:uiPriority w:val="99"/>
    <w:unhideWhenUsed/>
    <w:rsid w:val="006802D1"/>
    <w:rPr>
      <w:color w:val="2426A9" w:themeColor="hyperlink"/>
      <w:u w:val="single"/>
    </w:rPr>
  </w:style>
  <w:style w:type="paragraph" w:customStyle="1" w:styleId="cnbbloknadpis">
    <w:name w:val="_cnb_blok_nadpis"/>
    <w:basedOn w:val="Normal"/>
    <w:next w:val="cnbbloktext"/>
    <w:qFormat/>
    <w:rsid w:val="00993B48"/>
    <w:rPr>
      <w:b/>
      <w:color w:val="2426A9" w:themeColor="accent1"/>
      <w:sz w:val="16"/>
    </w:rPr>
  </w:style>
  <w:style w:type="paragraph" w:customStyle="1" w:styleId="cnbbloktext">
    <w:name w:val="_cnb_blok_text"/>
    <w:basedOn w:val="Normal"/>
    <w:qFormat/>
    <w:rsid w:val="00993B48"/>
    <w:rPr>
      <w:sz w:val="14"/>
    </w:rPr>
  </w:style>
  <w:style w:type="paragraph" w:customStyle="1" w:styleId="cbnblokpoznamka">
    <w:name w:val="_cbn_blok_poznamka"/>
    <w:basedOn w:val="cnbbloktext"/>
    <w:qFormat/>
    <w:rsid w:val="000D4AA9"/>
    <w:rPr>
      <w:sz w:val="12"/>
    </w:rPr>
  </w:style>
  <w:style w:type="paragraph" w:styleId="FootnoteText">
    <w:name w:val="footnote text"/>
    <w:basedOn w:val="Normal"/>
    <w:link w:val="FootnoteTextChar"/>
    <w:uiPriority w:val="99"/>
    <w:semiHidden/>
    <w:unhideWhenUsed/>
    <w:rsid w:val="00243BF8"/>
    <w:pPr>
      <w:spacing w:line="240" w:lineRule="auto"/>
    </w:pPr>
    <w:rPr>
      <w:sz w:val="20"/>
      <w:szCs w:val="20"/>
    </w:rPr>
  </w:style>
  <w:style w:type="character" w:customStyle="1" w:styleId="FootnoteTextChar">
    <w:name w:val="Footnote Text Char"/>
    <w:basedOn w:val="DefaultParagraphFont"/>
    <w:link w:val="FootnoteText"/>
    <w:uiPriority w:val="99"/>
    <w:semiHidden/>
    <w:rsid w:val="00243BF8"/>
    <w:rPr>
      <w:sz w:val="20"/>
      <w:szCs w:val="20"/>
    </w:rPr>
  </w:style>
  <w:style w:type="character" w:styleId="FootnoteReference">
    <w:name w:val="footnote reference"/>
    <w:basedOn w:val="DefaultParagraphFont"/>
    <w:uiPriority w:val="99"/>
    <w:semiHidden/>
    <w:unhideWhenUsed/>
    <w:rsid w:val="00243BF8"/>
    <w:rPr>
      <w:vertAlign w:val="superscript"/>
    </w:rPr>
  </w:style>
  <w:style w:type="paragraph" w:customStyle="1" w:styleId="cnbpoznamkapodcarou">
    <w:name w:val="_cnb_poznamka_pod_carou"/>
    <w:basedOn w:val="FootnoteText"/>
    <w:qFormat/>
    <w:rsid w:val="00D10C7C"/>
    <w:rPr>
      <w:color w:val="A6A8A9" w:themeColor="text2" w:themeTint="99"/>
      <w:sz w:val="14"/>
    </w:rPr>
  </w:style>
  <w:style w:type="paragraph" w:customStyle="1" w:styleId="cnbnadpisbox">
    <w:name w:val="_cnb_nadpis_box"/>
    <w:basedOn w:val="Normal"/>
    <w:link w:val="cnbnadpisboxChar"/>
    <w:qFormat/>
    <w:rsid w:val="002232D4"/>
    <w:rPr>
      <w:b/>
      <w:color w:val="2426A9" w:themeColor="accent1"/>
      <w:sz w:val="24"/>
    </w:rPr>
  </w:style>
  <w:style w:type="table" w:styleId="TableGrid">
    <w:name w:val="Table Grid"/>
    <w:basedOn w:val="TableNormal"/>
    <w:uiPriority w:val="59"/>
    <w:rsid w:val="00C6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63DB9"/>
    <w:pPr>
      <w:spacing w:after="0" w:line="240" w:lineRule="auto"/>
    </w:pPr>
    <w:tblPr>
      <w:tblStyleRowBandSize w:val="1"/>
      <w:tblStyleColBandSize w:val="1"/>
      <w:tblBorders>
        <w:top w:val="single" w:sz="4" w:space="0" w:color="6869DE" w:themeColor="accent1" w:themeTint="99"/>
        <w:left w:val="single" w:sz="4" w:space="0" w:color="6869DE" w:themeColor="accent1" w:themeTint="99"/>
        <w:bottom w:val="single" w:sz="4" w:space="0" w:color="6869DE" w:themeColor="accent1" w:themeTint="99"/>
        <w:right w:val="single" w:sz="4" w:space="0" w:color="6869DE" w:themeColor="accent1" w:themeTint="99"/>
        <w:insideH w:val="single" w:sz="4" w:space="0" w:color="6869DE" w:themeColor="accent1" w:themeTint="99"/>
        <w:insideV w:val="single" w:sz="4" w:space="0" w:color="6869DE" w:themeColor="accent1" w:themeTint="99"/>
      </w:tblBorders>
    </w:tblPr>
    <w:tblStylePr w:type="firstRow">
      <w:rPr>
        <w:b/>
        <w:bCs/>
        <w:color w:val="FFFFFF" w:themeColor="background1"/>
      </w:rPr>
      <w:tblPr/>
      <w:tcPr>
        <w:tcBorders>
          <w:top w:val="single" w:sz="4" w:space="0" w:color="2426A9" w:themeColor="accent1"/>
          <w:left w:val="single" w:sz="4" w:space="0" w:color="2426A9" w:themeColor="accent1"/>
          <w:bottom w:val="single" w:sz="4" w:space="0" w:color="2426A9" w:themeColor="accent1"/>
          <w:right w:val="single" w:sz="4" w:space="0" w:color="2426A9" w:themeColor="accent1"/>
          <w:insideH w:val="nil"/>
          <w:insideV w:val="nil"/>
        </w:tcBorders>
        <w:shd w:val="clear" w:color="auto" w:fill="2426A9" w:themeFill="accent1"/>
      </w:tcPr>
    </w:tblStylePr>
    <w:tblStylePr w:type="lastRow">
      <w:rPr>
        <w:b/>
        <w:bCs/>
      </w:rPr>
      <w:tblPr/>
      <w:tcPr>
        <w:tcBorders>
          <w:top w:val="double" w:sz="4" w:space="0" w:color="2426A9" w:themeColor="accent1"/>
        </w:tcBorders>
      </w:tcPr>
    </w:tblStylePr>
    <w:tblStylePr w:type="firstCol">
      <w:rPr>
        <w:b/>
        <w:bCs/>
      </w:rPr>
    </w:tblStylePr>
    <w:tblStylePr w:type="lastCol">
      <w:rPr>
        <w:b/>
        <w:bCs/>
      </w:rPr>
    </w:tblStylePr>
    <w:tblStylePr w:type="band1Vert">
      <w:tblPr/>
      <w:tcPr>
        <w:shd w:val="clear" w:color="auto" w:fill="CCCDF4" w:themeFill="accent1" w:themeFillTint="33"/>
      </w:tcPr>
    </w:tblStylePr>
    <w:tblStylePr w:type="band1Horz">
      <w:tblPr/>
      <w:tcPr>
        <w:shd w:val="clear" w:color="auto" w:fill="CCCDF4" w:themeFill="accent1" w:themeFillTint="33"/>
      </w:tcPr>
    </w:tblStylePr>
  </w:style>
  <w:style w:type="table" w:styleId="GridTable5Dark-Accent1">
    <w:name w:val="Grid Table 5 Dark Accent 1"/>
    <w:basedOn w:val="TableNormal"/>
    <w:uiPriority w:val="50"/>
    <w:rsid w:val="00C63D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D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26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26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26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26A9" w:themeFill="accent1"/>
      </w:tcPr>
    </w:tblStylePr>
    <w:tblStylePr w:type="band1Vert">
      <w:tblPr/>
      <w:tcPr>
        <w:shd w:val="clear" w:color="auto" w:fill="9A9BE9" w:themeFill="accent1" w:themeFillTint="66"/>
      </w:tcPr>
    </w:tblStylePr>
    <w:tblStylePr w:type="band1Horz">
      <w:tblPr/>
      <w:tcPr>
        <w:shd w:val="clear" w:color="auto" w:fill="9A9BE9" w:themeFill="accent1" w:themeFillTint="66"/>
      </w:tcPr>
    </w:tblStylePr>
  </w:style>
  <w:style w:type="table" w:styleId="GridTable1Light-Accent1">
    <w:name w:val="Grid Table 1 Light Accent 1"/>
    <w:basedOn w:val="TableNormal"/>
    <w:uiPriority w:val="46"/>
    <w:rsid w:val="007837C7"/>
    <w:pPr>
      <w:spacing w:after="0" w:line="240" w:lineRule="auto"/>
    </w:pPr>
    <w:tblPr>
      <w:tblStyleRowBandSize w:val="1"/>
      <w:tblStyleColBandSize w:val="1"/>
      <w:tblBorders>
        <w:top w:val="single" w:sz="4" w:space="0" w:color="9A9BE9" w:themeColor="accent1" w:themeTint="66"/>
        <w:left w:val="single" w:sz="4" w:space="0" w:color="9A9BE9" w:themeColor="accent1" w:themeTint="66"/>
        <w:bottom w:val="single" w:sz="4" w:space="0" w:color="9A9BE9" w:themeColor="accent1" w:themeTint="66"/>
        <w:right w:val="single" w:sz="4" w:space="0" w:color="9A9BE9" w:themeColor="accent1" w:themeTint="66"/>
        <w:insideH w:val="single" w:sz="4" w:space="0" w:color="9A9BE9" w:themeColor="accent1" w:themeTint="66"/>
        <w:insideV w:val="single" w:sz="4" w:space="0" w:color="9A9BE9" w:themeColor="accent1" w:themeTint="66"/>
      </w:tblBorders>
    </w:tblPr>
    <w:tblStylePr w:type="firstRow">
      <w:rPr>
        <w:b/>
        <w:bCs/>
      </w:rPr>
      <w:tblPr/>
      <w:tcPr>
        <w:tcBorders>
          <w:bottom w:val="single" w:sz="12" w:space="0" w:color="6869DE" w:themeColor="accent1" w:themeTint="99"/>
        </w:tcBorders>
      </w:tcPr>
    </w:tblStylePr>
    <w:tblStylePr w:type="lastRow">
      <w:rPr>
        <w:b/>
        <w:bCs/>
      </w:rPr>
      <w:tblPr/>
      <w:tcPr>
        <w:tcBorders>
          <w:top w:val="double" w:sz="2" w:space="0" w:color="6869DE" w:themeColor="accent1" w:themeTint="99"/>
        </w:tcBorders>
      </w:tcPr>
    </w:tblStylePr>
    <w:tblStylePr w:type="firstCol">
      <w:rPr>
        <w:b/>
        <w:bCs/>
      </w:rPr>
    </w:tblStylePr>
    <w:tblStylePr w:type="lastCol">
      <w:rPr>
        <w:b/>
        <w:bCs/>
      </w:rPr>
    </w:tblStylePr>
  </w:style>
  <w:style w:type="paragraph" w:customStyle="1" w:styleId="cnbkontakt">
    <w:name w:val="_cnb_kontakt"/>
    <w:basedOn w:val="Normal"/>
    <w:qFormat/>
    <w:rsid w:val="00604178"/>
    <w:pPr>
      <w:spacing w:line="312" w:lineRule="auto"/>
    </w:pPr>
    <w:rPr>
      <w:color w:val="2426A9" w:themeColor="accent1"/>
      <w:sz w:val="16"/>
    </w:rPr>
  </w:style>
  <w:style w:type="paragraph" w:styleId="BalloonText">
    <w:name w:val="Balloon Text"/>
    <w:basedOn w:val="Normal"/>
    <w:link w:val="BalloonTextChar"/>
    <w:uiPriority w:val="99"/>
    <w:semiHidden/>
    <w:unhideWhenUsed/>
    <w:rsid w:val="003B170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B1705"/>
    <w:rPr>
      <w:rFonts w:ascii="Segoe UI" w:hAnsi="Segoe UI" w:cs="Segoe UI"/>
      <w:sz w:val="18"/>
      <w:szCs w:val="18"/>
    </w:rPr>
  </w:style>
  <w:style w:type="paragraph" w:customStyle="1" w:styleId="Zpatsede">
    <w:name w:val="Zápatí_sede"/>
    <w:basedOn w:val="Footer"/>
    <w:qFormat/>
    <w:rsid w:val="00C81614"/>
    <w:rPr>
      <w:color w:val="6C6F70" w:themeColor="text2"/>
    </w:rPr>
  </w:style>
  <w:style w:type="paragraph" w:customStyle="1" w:styleId="cnbdatum">
    <w:name w:val="_cnb_datum"/>
    <w:basedOn w:val="Normal"/>
    <w:qFormat/>
    <w:rsid w:val="005E5320"/>
    <w:rPr>
      <w:caps/>
      <w:sz w:val="16"/>
    </w:rPr>
  </w:style>
  <w:style w:type="paragraph" w:customStyle="1" w:styleId="cnbcislovani">
    <w:name w:val="_cnb_cislovani"/>
    <w:basedOn w:val="Normal"/>
    <w:qFormat/>
    <w:rsid w:val="00881FDD"/>
    <w:pPr>
      <w:numPr>
        <w:numId w:val="2"/>
      </w:numPr>
      <w:contextualSpacing/>
    </w:pPr>
  </w:style>
  <w:style w:type="paragraph" w:customStyle="1" w:styleId="cnbodrazkycara">
    <w:name w:val="_cnb_odrazky_cara"/>
    <w:basedOn w:val="Normal"/>
    <w:qFormat/>
    <w:rsid w:val="009C71CD"/>
    <w:pPr>
      <w:numPr>
        <w:numId w:val="3"/>
      </w:numPr>
      <w:ind w:left="454" w:hanging="284"/>
      <w:contextualSpacing/>
    </w:pPr>
  </w:style>
  <w:style w:type="paragraph" w:customStyle="1" w:styleId="cnbodrazkytecka">
    <w:name w:val="_cnb_odrazky_tecka"/>
    <w:basedOn w:val="Normal"/>
    <w:qFormat/>
    <w:rsid w:val="00881FDD"/>
    <w:pPr>
      <w:numPr>
        <w:numId w:val="4"/>
      </w:numPr>
      <w:ind w:left="454" w:hanging="284"/>
      <w:contextualSpacing/>
    </w:pPr>
  </w:style>
  <w:style w:type="character" w:customStyle="1" w:styleId="Heading6Char">
    <w:name w:val="Heading 6 Char"/>
    <w:basedOn w:val="DefaultParagraphFont"/>
    <w:link w:val="Heading6"/>
    <w:uiPriority w:val="9"/>
    <w:semiHidden/>
    <w:rsid w:val="00D10C7C"/>
    <w:rPr>
      <w:rFonts w:asciiTheme="majorHAnsi" w:eastAsiaTheme="majorEastAsia" w:hAnsiTheme="majorHAnsi" w:cstheme="majorBidi"/>
      <w:color w:val="121254" w:themeColor="accent1" w:themeShade="7F"/>
    </w:rPr>
  </w:style>
  <w:style w:type="character" w:styleId="CommentReference">
    <w:name w:val="annotation reference"/>
    <w:basedOn w:val="DefaultParagraphFont"/>
    <w:uiPriority w:val="99"/>
    <w:semiHidden/>
    <w:unhideWhenUsed/>
    <w:rsid w:val="00DE3350"/>
    <w:rPr>
      <w:sz w:val="16"/>
      <w:szCs w:val="16"/>
    </w:rPr>
  </w:style>
  <w:style w:type="paragraph" w:styleId="CommentText">
    <w:name w:val="annotation text"/>
    <w:basedOn w:val="Normal"/>
    <w:link w:val="CommentTextChar"/>
    <w:uiPriority w:val="99"/>
    <w:unhideWhenUsed/>
    <w:rsid w:val="00DE3350"/>
    <w:pPr>
      <w:spacing w:line="240" w:lineRule="auto"/>
    </w:pPr>
    <w:rPr>
      <w:rFonts w:ascii="Calibri" w:eastAsia="Calibri" w:hAnsi="Calibri" w:cs="Times New Roman"/>
      <w:color w:val="0D0D0D" w:themeColor="text1" w:themeTint="F2"/>
      <w:szCs w:val="20"/>
    </w:rPr>
  </w:style>
  <w:style w:type="character" w:customStyle="1" w:styleId="CommentTextChar">
    <w:name w:val="Comment Text Char"/>
    <w:basedOn w:val="DefaultParagraphFont"/>
    <w:link w:val="CommentText"/>
    <w:uiPriority w:val="99"/>
    <w:rsid w:val="00DE3350"/>
    <w:rPr>
      <w:rFonts w:ascii="Calibri" w:eastAsia="Calibri" w:hAnsi="Calibri" w:cs="Times New Roman"/>
      <w:color w:val="0D0D0D" w:themeColor="text1" w:themeTint="F2"/>
      <w:sz w:val="20"/>
      <w:szCs w:val="20"/>
    </w:rPr>
  </w:style>
  <w:style w:type="paragraph" w:styleId="NoSpacing">
    <w:name w:val="No Spacing"/>
    <w:aliases w:val="Normální s odsazením"/>
    <w:uiPriority w:val="1"/>
    <w:qFormat/>
    <w:rsid w:val="00955203"/>
    <w:pPr>
      <w:spacing w:after="0" w:line="240" w:lineRule="auto"/>
    </w:pPr>
    <w:rPr>
      <w:color w:val="6C6F70" w:themeColor="text2"/>
    </w:rPr>
  </w:style>
  <w:style w:type="character" w:styleId="Strong">
    <w:name w:val="Strong"/>
    <w:basedOn w:val="DefaultParagraphFont"/>
    <w:uiPriority w:val="22"/>
    <w:qFormat/>
    <w:rsid w:val="00A84F32"/>
    <w:rPr>
      <w:rFonts w:asciiTheme="minorHAnsi" w:hAnsiTheme="minorHAnsi"/>
      <w:b/>
      <w:bCs/>
      <w:sz w:val="22"/>
    </w:rPr>
  </w:style>
  <w:style w:type="paragraph" w:styleId="ListParagraph">
    <w:name w:val="List Paragraph"/>
    <w:basedOn w:val="Normal"/>
    <w:uiPriority w:val="34"/>
    <w:qFormat/>
    <w:rsid w:val="00DE3350"/>
    <w:pPr>
      <w:spacing w:line="240" w:lineRule="auto"/>
      <w:ind w:left="720"/>
      <w:contextualSpacing/>
    </w:pPr>
    <w:rPr>
      <w:rFonts w:ascii="Calibri" w:eastAsia="Calibri" w:hAnsi="Calibri" w:cs="Times New Roman"/>
      <w:color w:val="0D0D0D" w:themeColor="text1" w:themeTint="F2"/>
      <w:szCs w:val="18"/>
    </w:rPr>
  </w:style>
  <w:style w:type="character" w:styleId="FollowedHyperlink">
    <w:name w:val="FollowedHyperlink"/>
    <w:basedOn w:val="DefaultParagraphFont"/>
    <w:uiPriority w:val="99"/>
    <w:semiHidden/>
    <w:unhideWhenUsed/>
    <w:rsid w:val="00D602FA"/>
    <w:rPr>
      <w:color w:val="2426A9" w:themeColor="followedHyperlink"/>
      <w:u w:val="single"/>
    </w:rPr>
  </w:style>
  <w:style w:type="paragraph" w:styleId="TOCHeading">
    <w:name w:val="TOC Heading"/>
    <w:basedOn w:val="Heading1"/>
    <w:next w:val="Normal"/>
    <w:uiPriority w:val="39"/>
    <w:unhideWhenUsed/>
    <w:qFormat/>
    <w:rsid w:val="008C0021"/>
    <w:pPr>
      <w:numPr>
        <w:numId w:val="0"/>
      </w:numPr>
      <w:spacing w:after="0" w:line="259" w:lineRule="auto"/>
      <w:jc w:val="left"/>
      <w:outlineLvl w:val="9"/>
    </w:pPr>
    <w:rPr>
      <w:b w:val="0"/>
      <w:color w:val="1B1C7E" w:themeColor="accent1" w:themeShade="BF"/>
      <w:lang w:eastAsia="cs-CZ"/>
    </w:rPr>
  </w:style>
  <w:style w:type="paragraph" w:styleId="TOC4">
    <w:name w:val="toc 4"/>
    <w:basedOn w:val="Normal"/>
    <w:next w:val="Normal"/>
    <w:autoRedefine/>
    <w:uiPriority w:val="39"/>
    <w:unhideWhenUsed/>
    <w:rsid w:val="008C0021"/>
    <w:pPr>
      <w:ind w:left="600"/>
      <w:jc w:val="left"/>
    </w:pPr>
    <w:rPr>
      <w:rFonts w:cstheme="minorHAnsi"/>
      <w:sz w:val="18"/>
      <w:szCs w:val="18"/>
    </w:rPr>
  </w:style>
  <w:style w:type="paragraph" w:styleId="TOC5">
    <w:name w:val="toc 5"/>
    <w:basedOn w:val="Normal"/>
    <w:next w:val="Normal"/>
    <w:autoRedefine/>
    <w:uiPriority w:val="39"/>
    <w:unhideWhenUsed/>
    <w:rsid w:val="008C0021"/>
    <w:pPr>
      <w:ind w:left="800"/>
      <w:jc w:val="left"/>
    </w:pPr>
    <w:rPr>
      <w:rFonts w:cstheme="minorHAnsi"/>
      <w:sz w:val="18"/>
      <w:szCs w:val="18"/>
    </w:rPr>
  </w:style>
  <w:style w:type="paragraph" w:styleId="TOC6">
    <w:name w:val="toc 6"/>
    <w:basedOn w:val="Normal"/>
    <w:next w:val="Normal"/>
    <w:autoRedefine/>
    <w:uiPriority w:val="39"/>
    <w:unhideWhenUsed/>
    <w:rsid w:val="008C0021"/>
    <w:pPr>
      <w:ind w:left="1000"/>
      <w:jc w:val="left"/>
    </w:pPr>
    <w:rPr>
      <w:rFonts w:cstheme="minorHAnsi"/>
      <w:sz w:val="18"/>
      <w:szCs w:val="18"/>
    </w:rPr>
  </w:style>
  <w:style w:type="paragraph" w:styleId="TOC7">
    <w:name w:val="toc 7"/>
    <w:basedOn w:val="Normal"/>
    <w:next w:val="Normal"/>
    <w:autoRedefine/>
    <w:uiPriority w:val="39"/>
    <w:unhideWhenUsed/>
    <w:rsid w:val="008C0021"/>
    <w:pPr>
      <w:ind w:left="1200"/>
      <w:jc w:val="left"/>
    </w:pPr>
    <w:rPr>
      <w:rFonts w:cstheme="minorHAnsi"/>
      <w:sz w:val="18"/>
      <w:szCs w:val="18"/>
    </w:rPr>
  </w:style>
  <w:style w:type="paragraph" w:styleId="TOC8">
    <w:name w:val="toc 8"/>
    <w:basedOn w:val="Normal"/>
    <w:next w:val="Normal"/>
    <w:autoRedefine/>
    <w:uiPriority w:val="39"/>
    <w:unhideWhenUsed/>
    <w:rsid w:val="008C0021"/>
    <w:pPr>
      <w:ind w:left="1400"/>
      <w:jc w:val="left"/>
    </w:pPr>
    <w:rPr>
      <w:rFonts w:cstheme="minorHAnsi"/>
      <w:sz w:val="18"/>
      <w:szCs w:val="18"/>
    </w:rPr>
  </w:style>
  <w:style w:type="paragraph" w:styleId="TOC9">
    <w:name w:val="toc 9"/>
    <w:basedOn w:val="Normal"/>
    <w:next w:val="Normal"/>
    <w:autoRedefine/>
    <w:uiPriority w:val="39"/>
    <w:unhideWhenUsed/>
    <w:rsid w:val="008C0021"/>
    <w:pPr>
      <w:ind w:left="1600"/>
      <w:jc w:val="left"/>
    </w:pPr>
    <w:rPr>
      <w:rFonts w:cstheme="minorHAnsi"/>
      <w:sz w:val="18"/>
      <w:szCs w:val="18"/>
    </w:rPr>
  </w:style>
  <w:style w:type="character" w:styleId="BookTitle">
    <w:name w:val="Book Title"/>
    <w:basedOn w:val="DefaultParagraphFont"/>
    <w:uiPriority w:val="33"/>
    <w:qFormat/>
    <w:rsid w:val="009C71CD"/>
    <w:rPr>
      <w:b/>
      <w:bCs/>
      <w:i/>
      <w:iCs/>
      <w:spacing w:val="5"/>
    </w:rPr>
  </w:style>
  <w:style w:type="character" w:styleId="IntenseReference">
    <w:name w:val="Intense Reference"/>
    <w:basedOn w:val="DefaultParagraphFont"/>
    <w:uiPriority w:val="32"/>
    <w:qFormat/>
    <w:rsid w:val="00A84F32"/>
    <w:rPr>
      <w:b/>
      <w:bCs/>
      <w:smallCaps/>
      <w:color w:val="2426A9" w:themeColor="accent1"/>
      <w:spacing w:val="5"/>
    </w:rPr>
  </w:style>
  <w:style w:type="paragraph" w:customStyle="1" w:styleId="ndpsObrazky">
    <w:name w:val="ndps_Obrazky"/>
    <w:basedOn w:val="cnbnadpisbox"/>
    <w:link w:val="ndpsObrazkyChar"/>
    <w:qFormat/>
    <w:rsid w:val="001D2E73"/>
  </w:style>
  <w:style w:type="paragraph" w:customStyle="1" w:styleId="ndpsTabulky">
    <w:name w:val="ndps_Tabulky"/>
    <w:basedOn w:val="ndpsObrazky"/>
    <w:link w:val="ndpsTabulkyChar"/>
    <w:qFormat/>
    <w:rsid w:val="007063DA"/>
    <w:pPr>
      <w:spacing w:before="240"/>
    </w:pPr>
  </w:style>
  <w:style w:type="character" w:customStyle="1" w:styleId="cnbnadpisboxChar">
    <w:name w:val="_cnb_nadpis_box Char"/>
    <w:basedOn w:val="DefaultParagraphFont"/>
    <w:link w:val="cnbnadpisbox"/>
    <w:rsid w:val="001D2E73"/>
    <w:rPr>
      <w:b/>
      <w:color w:val="2426A9" w:themeColor="accent1"/>
      <w:sz w:val="24"/>
    </w:rPr>
  </w:style>
  <w:style w:type="character" w:customStyle="1" w:styleId="ndpsObrazkyChar">
    <w:name w:val="ndps_Obrazky Char"/>
    <w:basedOn w:val="cnbnadpisboxChar"/>
    <w:link w:val="ndpsObrazky"/>
    <w:rsid w:val="001D2E73"/>
    <w:rPr>
      <w:b/>
      <w:color w:val="2426A9" w:themeColor="accent1"/>
      <w:sz w:val="24"/>
    </w:rPr>
  </w:style>
  <w:style w:type="paragraph" w:styleId="NormalWeb">
    <w:name w:val="Normal (Web)"/>
    <w:basedOn w:val="Normal"/>
    <w:uiPriority w:val="99"/>
    <w:unhideWhenUsed/>
    <w:rsid w:val="007B1505"/>
    <w:pPr>
      <w:spacing w:before="100" w:beforeAutospacing="1" w:after="100" w:afterAutospacing="1" w:line="240" w:lineRule="auto"/>
      <w:jc w:val="left"/>
    </w:pPr>
    <w:rPr>
      <w:rFonts w:ascii="Times New Roman" w:eastAsiaTheme="minorEastAsia" w:hAnsi="Times New Roman" w:cs="Times New Roman"/>
      <w:color w:val="auto"/>
      <w:sz w:val="24"/>
      <w:szCs w:val="24"/>
      <w:lang w:eastAsia="cs-CZ"/>
    </w:rPr>
  </w:style>
  <w:style w:type="character" w:customStyle="1" w:styleId="ndpsTabulkyChar">
    <w:name w:val="ndps_Tabulky Char"/>
    <w:basedOn w:val="ndpsObrazkyChar"/>
    <w:link w:val="ndpsTabulky"/>
    <w:rsid w:val="007063DA"/>
    <w:rPr>
      <w:b/>
      <w:color w:val="2426A9" w:themeColor="accent1"/>
      <w:sz w:val="24"/>
    </w:rPr>
  </w:style>
  <w:style w:type="paragraph" w:customStyle="1" w:styleId="ndpsPriklad">
    <w:name w:val="ndps_Priklad"/>
    <w:basedOn w:val="ndpsTabulky"/>
    <w:link w:val="ndpsPrikladChar"/>
    <w:qFormat/>
    <w:rsid w:val="00546610"/>
  </w:style>
  <w:style w:type="paragraph" w:styleId="Quote">
    <w:name w:val="Quote"/>
    <w:basedOn w:val="Normal"/>
    <w:next w:val="Normal"/>
    <w:link w:val="QuoteChar"/>
    <w:uiPriority w:val="29"/>
    <w:qFormat/>
    <w:rsid w:val="00546610"/>
    <w:pPr>
      <w:spacing w:before="200" w:after="160"/>
      <w:ind w:left="864" w:right="864"/>
      <w:jc w:val="center"/>
    </w:pPr>
    <w:rPr>
      <w:i/>
      <w:iCs/>
      <w:color w:val="404040" w:themeColor="text1" w:themeTint="BF"/>
    </w:rPr>
  </w:style>
  <w:style w:type="character" w:customStyle="1" w:styleId="ndpsPrikladChar">
    <w:name w:val="ndps_Priklad Char"/>
    <w:basedOn w:val="ndpsTabulkyChar"/>
    <w:link w:val="ndpsPriklad"/>
    <w:rsid w:val="00546610"/>
    <w:rPr>
      <w:b/>
      <w:color w:val="2426A9" w:themeColor="accent1"/>
      <w:sz w:val="24"/>
    </w:rPr>
  </w:style>
  <w:style w:type="character" w:customStyle="1" w:styleId="QuoteChar">
    <w:name w:val="Quote Char"/>
    <w:basedOn w:val="DefaultParagraphFont"/>
    <w:link w:val="Quote"/>
    <w:uiPriority w:val="29"/>
    <w:rsid w:val="00546610"/>
    <w:rPr>
      <w:i/>
      <w:iCs/>
      <w:color w:val="404040" w:themeColor="text1" w:themeTint="BF"/>
    </w:rPr>
  </w:style>
  <w:style w:type="paragraph" w:styleId="TableofFigures">
    <w:name w:val="table of figures"/>
    <w:basedOn w:val="Normal"/>
    <w:next w:val="Normal"/>
    <w:uiPriority w:val="99"/>
    <w:unhideWhenUsed/>
    <w:rsid w:val="00546610"/>
    <w:pPr>
      <w:spacing w:after="0"/>
    </w:pPr>
  </w:style>
  <w:style w:type="character" w:styleId="Emphasis">
    <w:name w:val="Emphasis"/>
    <w:basedOn w:val="DefaultParagraphFont"/>
    <w:uiPriority w:val="20"/>
    <w:qFormat/>
    <w:rsid w:val="00B00778"/>
    <w:rPr>
      <w:i/>
      <w:iCs/>
    </w:rPr>
  </w:style>
  <w:style w:type="paragraph" w:styleId="Caption">
    <w:name w:val="caption"/>
    <w:basedOn w:val="Normal"/>
    <w:next w:val="Normal"/>
    <w:uiPriority w:val="35"/>
    <w:unhideWhenUsed/>
    <w:qFormat/>
    <w:rsid w:val="000175F7"/>
    <w:pPr>
      <w:spacing w:after="200" w:line="240" w:lineRule="auto"/>
    </w:pPr>
    <w:rPr>
      <w:rFonts w:ascii="Calibri" w:eastAsia="Calibri" w:hAnsi="Calibri" w:cs="Times New Roman"/>
      <w:b/>
      <w:bCs/>
      <w:color w:val="1B1C7E" w:themeColor="accent1" w:themeShade="BF"/>
      <w:szCs w:val="18"/>
    </w:rPr>
  </w:style>
  <w:style w:type="paragraph" w:styleId="CommentSubject">
    <w:name w:val="annotation subject"/>
    <w:basedOn w:val="CommentText"/>
    <w:next w:val="CommentText"/>
    <w:link w:val="CommentSubjectChar"/>
    <w:uiPriority w:val="99"/>
    <w:semiHidden/>
    <w:unhideWhenUsed/>
    <w:rsid w:val="00D25BBF"/>
    <w:rPr>
      <w:rFonts w:asciiTheme="minorHAnsi" w:eastAsiaTheme="minorHAnsi" w:hAnsiTheme="minorHAnsi" w:cstheme="minorBidi"/>
      <w:b/>
      <w:bCs/>
      <w:color w:val="6C6F70" w:themeColor="text2"/>
      <w:sz w:val="20"/>
    </w:rPr>
  </w:style>
  <w:style w:type="character" w:customStyle="1" w:styleId="CommentSubjectChar">
    <w:name w:val="Comment Subject Char"/>
    <w:basedOn w:val="CommentTextChar"/>
    <w:link w:val="CommentSubject"/>
    <w:uiPriority w:val="99"/>
    <w:semiHidden/>
    <w:rsid w:val="00D25BBF"/>
    <w:rPr>
      <w:rFonts w:ascii="Calibri" w:eastAsia="Calibri" w:hAnsi="Calibri" w:cs="Times New Roman"/>
      <w:b/>
      <w:bCs/>
      <w:color w:val="6C6F70" w:themeColor="text2"/>
      <w:sz w:val="20"/>
      <w:szCs w:val="20"/>
    </w:rPr>
  </w:style>
  <w:style w:type="table" w:styleId="TableGridLight">
    <w:name w:val="Grid Table Light"/>
    <w:basedOn w:val="TableNormal"/>
    <w:uiPriority w:val="40"/>
    <w:rsid w:val="004F12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90D38"/>
    <w:pPr>
      <w:spacing w:after="0" w:line="240" w:lineRule="auto"/>
    </w:pPr>
    <w:rPr>
      <w:color w:val="6C6F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92">
      <w:bodyDiv w:val="1"/>
      <w:marLeft w:val="0"/>
      <w:marRight w:val="0"/>
      <w:marTop w:val="0"/>
      <w:marBottom w:val="0"/>
      <w:divBdr>
        <w:top w:val="none" w:sz="0" w:space="0" w:color="auto"/>
        <w:left w:val="none" w:sz="0" w:space="0" w:color="auto"/>
        <w:bottom w:val="none" w:sz="0" w:space="0" w:color="auto"/>
        <w:right w:val="none" w:sz="0" w:space="0" w:color="auto"/>
      </w:divBdr>
      <w:divsChild>
        <w:div w:id="192038643">
          <w:marLeft w:val="547"/>
          <w:marRight w:val="0"/>
          <w:marTop w:val="0"/>
          <w:marBottom w:val="0"/>
          <w:divBdr>
            <w:top w:val="none" w:sz="0" w:space="0" w:color="auto"/>
            <w:left w:val="none" w:sz="0" w:space="0" w:color="auto"/>
            <w:bottom w:val="none" w:sz="0" w:space="0" w:color="auto"/>
            <w:right w:val="none" w:sz="0" w:space="0" w:color="auto"/>
          </w:divBdr>
        </w:div>
      </w:divsChild>
    </w:div>
    <w:div w:id="105471865">
      <w:bodyDiv w:val="1"/>
      <w:marLeft w:val="0"/>
      <w:marRight w:val="0"/>
      <w:marTop w:val="0"/>
      <w:marBottom w:val="0"/>
      <w:divBdr>
        <w:top w:val="none" w:sz="0" w:space="0" w:color="auto"/>
        <w:left w:val="none" w:sz="0" w:space="0" w:color="auto"/>
        <w:bottom w:val="none" w:sz="0" w:space="0" w:color="auto"/>
        <w:right w:val="none" w:sz="0" w:space="0" w:color="auto"/>
      </w:divBdr>
    </w:div>
    <w:div w:id="245577598">
      <w:bodyDiv w:val="1"/>
      <w:marLeft w:val="0"/>
      <w:marRight w:val="0"/>
      <w:marTop w:val="0"/>
      <w:marBottom w:val="0"/>
      <w:divBdr>
        <w:top w:val="none" w:sz="0" w:space="0" w:color="auto"/>
        <w:left w:val="none" w:sz="0" w:space="0" w:color="auto"/>
        <w:bottom w:val="none" w:sz="0" w:space="0" w:color="auto"/>
        <w:right w:val="none" w:sz="0" w:space="0" w:color="auto"/>
      </w:divBdr>
    </w:div>
    <w:div w:id="504519913">
      <w:bodyDiv w:val="1"/>
      <w:marLeft w:val="0"/>
      <w:marRight w:val="0"/>
      <w:marTop w:val="0"/>
      <w:marBottom w:val="0"/>
      <w:divBdr>
        <w:top w:val="none" w:sz="0" w:space="0" w:color="auto"/>
        <w:left w:val="none" w:sz="0" w:space="0" w:color="auto"/>
        <w:bottom w:val="none" w:sz="0" w:space="0" w:color="auto"/>
        <w:right w:val="none" w:sz="0" w:space="0" w:color="auto"/>
      </w:divBdr>
    </w:div>
    <w:div w:id="617764223">
      <w:bodyDiv w:val="1"/>
      <w:marLeft w:val="0"/>
      <w:marRight w:val="0"/>
      <w:marTop w:val="0"/>
      <w:marBottom w:val="0"/>
      <w:divBdr>
        <w:top w:val="none" w:sz="0" w:space="0" w:color="auto"/>
        <w:left w:val="none" w:sz="0" w:space="0" w:color="auto"/>
        <w:bottom w:val="none" w:sz="0" w:space="0" w:color="auto"/>
        <w:right w:val="none" w:sz="0" w:space="0" w:color="auto"/>
      </w:divBdr>
    </w:div>
    <w:div w:id="624122325">
      <w:bodyDiv w:val="1"/>
      <w:marLeft w:val="0"/>
      <w:marRight w:val="0"/>
      <w:marTop w:val="0"/>
      <w:marBottom w:val="0"/>
      <w:divBdr>
        <w:top w:val="none" w:sz="0" w:space="0" w:color="auto"/>
        <w:left w:val="none" w:sz="0" w:space="0" w:color="auto"/>
        <w:bottom w:val="none" w:sz="0" w:space="0" w:color="auto"/>
        <w:right w:val="none" w:sz="0" w:space="0" w:color="auto"/>
      </w:divBdr>
    </w:div>
    <w:div w:id="773131020">
      <w:bodyDiv w:val="1"/>
      <w:marLeft w:val="0"/>
      <w:marRight w:val="0"/>
      <w:marTop w:val="0"/>
      <w:marBottom w:val="0"/>
      <w:divBdr>
        <w:top w:val="none" w:sz="0" w:space="0" w:color="auto"/>
        <w:left w:val="none" w:sz="0" w:space="0" w:color="auto"/>
        <w:bottom w:val="none" w:sz="0" w:space="0" w:color="auto"/>
        <w:right w:val="none" w:sz="0" w:space="0" w:color="auto"/>
      </w:divBdr>
    </w:div>
    <w:div w:id="880559762">
      <w:bodyDiv w:val="1"/>
      <w:marLeft w:val="0"/>
      <w:marRight w:val="0"/>
      <w:marTop w:val="0"/>
      <w:marBottom w:val="0"/>
      <w:divBdr>
        <w:top w:val="none" w:sz="0" w:space="0" w:color="auto"/>
        <w:left w:val="none" w:sz="0" w:space="0" w:color="auto"/>
        <w:bottom w:val="none" w:sz="0" w:space="0" w:color="auto"/>
        <w:right w:val="none" w:sz="0" w:space="0" w:color="auto"/>
      </w:divBdr>
    </w:div>
    <w:div w:id="889462143">
      <w:bodyDiv w:val="1"/>
      <w:marLeft w:val="0"/>
      <w:marRight w:val="0"/>
      <w:marTop w:val="0"/>
      <w:marBottom w:val="0"/>
      <w:divBdr>
        <w:top w:val="none" w:sz="0" w:space="0" w:color="auto"/>
        <w:left w:val="none" w:sz="0" w:space="0" w:color="auto"/>
        <w:bottom w:val="none" w:sz="0" w:space="0" w:color="auto"/>
        <w:right w:val="none" w:sz="0" w:space="0" w:color="auto"/>
      </w:divBdr>
    </w:div>
    <w:div w:id="914632883">
      <w:bodyDiv w:val="1"/>
      <w:marLeft w:val="0"/>
      <w:marRight w:val="0"/>
      <w:marTop w:val="0"/>
      <w:marBottom w:val="0"/>
      <w:divBdr>
        <w:top w:val="none" w:sz="0" w:space="0" w:color="auto"/>
        <w:left w:val="none" w:sz="0" w:space="0" w:color="auto"/>
        <w:bottom w:val="none" w:sz="0" w:space="0" w:color="auto"/>
        <w:right w:val="none" w:sz="0" w:space="0" w:color="auto"/>
      </w:divBdr>
    </w:div>
    <w:div w:id="925841031">
      <w:bodyDiv w:val="1"/>
      <w:marLeft w:val="0"/>
      <w:marRight w:val="0"/>
      <w:marTop w:val="0"/>
      <w:marBottom w:val="0"/>
      <w:divBdr>
        <w:top w:val="none" w:sz="0" w:space="0" w:color="auto"/>
        <w:left w:val="none" w:sz="0" w:space="0" w:color="auto"/>
        <w:bottom w:val="none" w:sz="0" w:space="0" w:color="auto"/>
        <w:right w:val="none" w:sz="0" w:space="0" w:color="auto"/>
      </w:divBdr>
    </w:div>
    <w:div w:id="949974468">
      <w:bodyDiv w:val="1"/>
      <w:marLeft w:val="0"/>
      <w:marRight w:val="0"/>
      <w:marTop w:val="0"/>
      <w:marBottom w:val="0"/>
      <w:divBdr>
        <w:top w:val="none" w:sz="0" w:space="0" w:color="auto"/>
        <w:left w:val="none" w:sz="0" w:space="0" w:color="auto"/>
        <w:bottom w:val="none" w:sz="0" w:space="0" w:color="auto"/>
        <w:right w:val="none" w:sz="0" w:space="0" w:color="auto"/>
      </w:divBdr>
    </w:div>
    <w:div w:id="959728625">
      <w:bodyDiv w:val="1"/>
      <w:marLeft w:val="0"/>
      <w:marRight w:val="0"/>
      <w:marTop w:val="0"/>
      <w:marBottom w:val="0"/>
      <w:divBdr>
        <w:top w:val="none" w:sz="0" w:space="0" w:color="auto"/>
        <w:left w:val="none" w:sz="0" w:space="0" w:color="auto"/>
        <w:bottom w:val="none" w:sz="0" w:space="0" w:color="auto"/>
        <w:right w:val="none" w:sz="0" w:space="0" w:color="auto"/>
      </w:divBdr>
    </w:div>
    <w:div w:id="975257372">
      <w:bodyDiv w:val="1"/>
      <w:marLeft w:val="0"/>
      <w:marRight w:val="0"/>
      <w:marTop w:val="0"/>
      <w:marBottom w:val="0"/>
      <w:divBdr>
        <w:top w:val="none" w:sz="0" w:space="0" w:color="auto"/>
        <w:left w:val="none" w:sz="0" w:space="0" w:color="auto"/>
        <w:bottom w:val="none" w:sz="0" w:space="0" w:color="auto"/>
        <w:right w:val="none" w:sz="0" w:space="0" w:color="auto"/>
      </w:divBdr>
    </w:div>
    <w:div w:id="1047220080">
      <w:bodyDiv w:val="1"/>
      <w:marLeft w:val="0"/>
      <w:marRight w:val="0"/>
      <w:marTop w:val="0"/>
      <w:marBottom w:val="0"/>
      <w:divBdr>
        <w:top w:val="none" w:sz="0" w:space="0" w:color="auto"/>
        <w:left w:val="none" w:sz="0" w:space="0" w:color="auto"/>
        <w:bottom w:val="none" w:sz="0" w:space="0" w:color="auto"/>
        <w:right w:val="none" w:sz="0" w:space="0" w:color="auto"/>
      </w:divBdr>
    </w:div>
    <w:div w:id="1126779013">
      <w:bodyDiv w:val="1"/>
      <w:marLeft w:val="0"/>
      <w:marRight w:val="0"/>
      <w:marTop w:val="0"/>
      <w:marBottom w:val="0"/>
      <w:divBdr>
        <w:top w:val="none" w:sz="0" w:space="0" w:color="auto"/>
        <w:left w:val="none" w:sz="0" w:space="0" w:color="auto"/>
        <w:bottom w:val="none" w:sz="0" w:space="0" w:color="auto"/>
        <w:right w:val="none" w:sz="0" w:space="0" w:color="auto"/>
      </w:divBdr>
    </w:div>
    <w:div w:id="1163742349">
      <w:bodyDiv w:val="1"/>
      <w:marLeft w:val="0"/>
      <w:marRight w:val="0"/>
      <w:marTop w:val="0"/>
      <w:marBottom w:val="0"/>
      <w:divBdr>
        <w:top w:val="none" w:sz="0" w:space="0" w:color="auto"/>
        <w:left w:val="none" w:sz="0" w:space="0" w:color="auto"/>
        <w:bottom w:val="none" w:sz="0" w:space="0" w:color="auto"/>
        <w:right w:val="none" w:sz="0" w:space="0" w:color="auto"/>
      </w:divBdr>
    </w:div>
    <w:div w:id="1252854323">
      <w:bodyDiv w:val="1"/>
      <w:marLeft w:val="0"/>
      <w:marRight w:val="0"/>
      <w:marTop w:val="0"/>
      <w:marBottom w:val="0"/>
      <w:divBdr>
        <w:top w:val="none" w:sz="0" w:space="0" w:color="auto"/>
        <w:left w:val="none" w:sz="0" w:space="0" w:color="auto"/>
        <w:bottom w:val="none" w:sz="0" w:space="0" w:color="auto"/>
        <w:right w:val="none" w:sz="0" w:space="0" w:color="auto"/>
      </w:divBdr>
      <w:divsChild>
        <w:div w:id="422529515">
          <w:marLeft w:val="547"/>
          <w:marRight w:val="0"/>
          <w:marTop w:val="0"/>
          <w:marBottom w:val="0"/>
          <w:divBdr>
            <w:top w:val="none" w:sz="0" w:space="0" w:color="auto"/>
            <w:left w:val="none" w:sz="0" w:space="0" w:color="auto"/>
            <w:bottom w:val="none" w:sz="0" w:space="0" w:color="auto"/>
            <w:right w:val="none" w:sz="0" w:space="0" w:color="auto"/>
          </w:divBdr>
        </w:div>
      </w:divsChild>
    </w:div>
    <w:div w:id="1390108131">
      <w:bodyDiv w:val="1"/>
      <w:marLeft w:val="0"/>
      <w:marRight w:val="0"/>
      <w:marTop w:val="0"/>
      <w:marBottom w:val="0"/>
      <w:divBdr>
        <w:top w:val="none" w:sz="0" w:space="0" w:color="auto"/>
        <w:left w:val="none" w:sz="0" w:space="0" w:color="auto"/>
        <w:bottom w:val="none" w:sz="0" w:space="0" w:color="auto"/>
        <w:right w:val="none" w:sz="0" w:space="0" w:color="auto"/>
      </w:divBdr>
    </w:div>
    <w:div w:id="1398363249">
      <w:bodyDiv w:val="1"/>
      <w:marLeft w:val="0"/>
      <w:marRight w:val="0"/>
      <w:marTop w:val="0"/>
      <w:marBottom w:val="0"/>
      <w:divBdr>
        <w:top w:val="none" w:sz="0" w:space="0" w:color="auto"/>
        <w:left w:val="none" w:sz="0" w:space="0" w:color="auto"/>
        <w:bottom w:val="none" w:sz="0" w:space="0" w:color="auto"/>
        <w:right w:val="none" w:sz="0" w:space="0" w:color="auto"/>
      </w:divBdr>
      <w:divsChild>
        <w:div w:id="186648724">
          <w:marLeft w:val="547"/>
          <w:marRight w:val="0"/>
          <w:marTop w:val="0"/>
          <w:marBottom w:val="0"/>
          <w:divBdr>
            <w:top w:val="none" w:sz="0" w:space="0" w:color="auto"/>
            <w:left w:val="none" w:sz="0" w:space="0" w:color="auto"/>
            <w:bottom w:val="none" w:sz="0" w:space="0" w:color="auto"/>
            <w:right w:val="none" w:sz="0" w:space="0" w:color="auto"/>
          </w:divBdr>
        </w:div>
        <w:div w:id="1473794590">
          <w:marLeft w:val="1166"/>
          <w:marRight w:val="0"/>
          <w:marTop w:val="0"/>
          <w:marBottom w:val="0"/>
          <w:divBdr>
            <w:top w:val="none" w:sz="0" w:space="0" w:color="auto"/>
            <w:left w:val="none" w:sz="0" w:space="0" w:color="auto"/>
            <w:bottom w:val="none" w:sz="0" w:space="0" w:color="auto"/>
            <w:right w:val="none" w:sz="0" w:space="0" w:color="auto"/>
          </w:divBdr>
        </w:div>
        <w:div w:id="209537683">
          <w:marLeft w:val="1166"/>
          <w:marRight w:val="0"/>
          <w:marTop w:val="0"/>
          <w:marBottom w:val="0"/>
          <w:divBdr>
            <w:top w:val="none" w:sz="0" w:space="0" w:color="auto"/>
            <w:left w:val="none" w:sz="0" w:space="0" w:color="auto"/>
            <w:bottom w:val="none" w:sz="0" w:space="0" w:color="auto"/>
            <w:right w:val="none" w:sz="0" w:space="0" w:color="auto"/>
          </w:divBdr>
        </w:div>
        <w:div w:id="434180273">
          <w:marLeft w:val="1166"/>
          <w:marRight w:val="0"/>
          <w:marTop w:val="0"/>
          <w:marBottom w:val="0"/>
          <w:divBdr>
            <w:top w:val="none" w:sz="0" w:space="0" w:color="auto"/>
            <w:left w:val="none" w:sz="0" w:space="0" w:color="auto"/>
            <w:bottom w:val="none" w:sz="0" w:space="0" w:color="auto"/>
            <w:right w:val="none" w:sz="0" w:space="0" w:color="auto"/>
          </w:divBdr>
        </w:div>
      </w:divsChild>
    </w:div>
    <w:div w:id="1440877457">
      <w:bodyDiv w:val="1"/>
      <w:marLeft w:val="0"/>
      <w:marRight w:val="0"/>
      <w:marTop w:val="0"/>
      <w:marBottom w:val="0"/>
      <w:divBdr>
        <w:top w:val="none" w:sz="0" w:space="0" w:color="auto"/>
        <w:left w:val="none" w:sz="0" w:space="0" w:color="auto"/>
        <w:bottom w:val="none" w:sz="0" w:space="0" w:color="auto"/>
        <w:right w:val="none" w:sz="0" w:space="0" w:color="auto"/>
      </w:divBdr>
    </w:div>
    <w:div w:id="1566180558">
      <w:bodyDiv w:val="1"/>
      <w:marLeft w:val="0"/>
      <w:marRight w:val="0"/>
      <w:marTop w:val="0"/>
      <w:marBottom w:val="0"/>
      <w:divBdr>
        <w:top w:val="none" w:sz="0" w:space="0" w:color="auto"/>
        <w:left w:val="none" w:sz="0" w:space="0" w:color="auto"/>
        <w:bottom w:val="none" w:sz="0" w:space="0" w:color="auto"/>
        <w:right w:val="none" w:sz="0" w:space="0" w:color="auto"/>
      </w:divBdr>
    </w:div>
    <w:div w:id="1616447467">
      <w:bodyDiv w:val="1"/>
      <w:marLeft w:val="0"/>
      <w:marRight w:val="0"/>
      <w:marTop w:val="0"/>
      <w:marBottom w:val="0"/>
      <w:divBdr>
        <w:top w:val="none" w:sz="0" w:space="0" w:color="auto"/>
        <w:left w:val="none" w:sz="0" w:space="0" w:color="auto"/>
        <w:bottom w:val="none" w:sz="0" w:space="0" w:color="auto"/>
        <w:right w:val="none" w:sz="0" w:space="0" w:color="auto"/>
      </w:divBdr>
    </w:div>
    <w:div w:id="1635402214">
      <w:bodyDiv w:val="1"/>
      <w:marLeft w:val="0"/>
      <w:marRight w:val="0"/>
      <w:marTop w:val="0"/>
      <w:marBottom w:val="0"/>
      <w:divBdr>
        <w:top w:val="none" w:sz="0" w:space="0" w:color="auto"/>
        <w:left w:val="none" w:sz="0" w:space="0" w:color="auto"/>
        <w:bottom w:val="none" w:sz="0" w:space="0" w:color="auto"/>
        <w:right w:val="none" w:sz="0" w:space="0" w:color="auto"/>
      </w:divBdr>
    </w:div>
    <w:div w:id="1687173573">
      <w:bodyDiv w:val="1"/>
      <w:marLeft w:val="0"/>
      <w:marRight w:val="0"/>
      <w:marTop w:val="0"/>
      <w:marBottom w:val="0"/>
      <w:divBdr>
        <w:top w:val="none" w:sz="0" w:space="0" w:color="auto"/>
        <w:left w:val="none" w:sz="0" w:space="0" w:color="auto"/>
        <w:bottom w:val="none" w:sz="0" w:space="0" w:color="auto"/>
        <w:right w:val="none" w:sz="0" w:space="0" w:color="auto"/>
      </w:divBdr>
    </w:div>
    <w:div w:id="1696345428">
      <w:bodyDiv w:val="1"/>
      <w:marLeft w:val="0"/>
      <w:marRight w:val="0"/>
      <w:marTop w:val="0"/>
      <w:marBottom w:val="0"/>
      <w:divBdr>
        <w:top w:val="none" w:sz="0" w:space="0" w:color="auto"/>
        <w:left w:val="none" w:sz="0" w:space="0" w:color="auto"/>
        <w:bottom w:val="none" w:sz="0" w:space="0" w:color="auto"/>
        <w:right w:val="none" w:sz="0" w:space="0" w:color="auto"/>
      </w:divBdr>
    </w:div>
    <w:div w:id="1820534862">
      <w:bodyDiv w:val="1"/>
      <w:marLeft w:val="0"/>
      <w:marRight w:val="0"/>
      <w:marTop w:val="0"/>
      <w:marBottom w:val="0"/>
      <w:divBdr>
        <w:top w:val="none" w:sz="0" w:space="0" w:color="auto"/>
        <w:left w:val="none" w:sz="0" w:space="0" w:color="auto"/>
        <w:bottom w:val="none" w:sz="0" w:space="0" w:color="auto"/>
        <w:right w:val="none" w:sz="0" w:space="0" w:color="auto"/>
      </w:divBdr>
    </w:div>
    <w:div w:id="1825663665">
      <w:bodyDiv w:val="1"/>
      <w:marLeft w:val="0"/>
      <w:marRight w:val="0"/>
      <w:marTop w:val="0"/>
      <w:marBottom w:val="0"/>
      <w:divBdr>
        <w:top w:val="none" w:sz="0" w:space="0" w:color="auto"/>
        <w:left w:val="none" w:sz="0" w:space="0" w:color="auto"/>
        <w:bottom w:val="none" w:sz="0" w:space="0" w:color="auto"/>
        <w:right w:val="none" w:sz="0" w:space="0" w:color="auto"/>
      </w:divBdr>
    </w:div>
    <w:div w:id="1895919984">
      <w:bodyDiv w:val="1"/>
      <w:marLeft w:val="0"/>
      <w:marRight w:val="0"/>
      <w:marTop w:val="0"/>
      <w:marBottom w:val="0"/>
      <w:divBdr>
        <w:top w:val="none" w:sz="0" w:space="0" w:color="auto"/>
        <w:left w:val="none" w:sz="0" w:space="0" w:color="auto"/>
        <w:bottom w:val="none" w:sz="0" w:space="0" w:color="auto"/>
        <w:right w:val="none" w:sz="0" w:space="0" w:color="auto"/>
      </w:divBdr>
    </w:div>
    <w:div w:id="1922594681">
      <w:bodyDiv w:val="1"/>
      <w:marLeft w:val="0"/>
      <w:marRight w:val="0"/>
      <w:marTop w:val="0"/>
      <w:marBottom w:val="0"/>
      <w:divBdr>
        <w:top w:val="none" w:sz="0" w:space="0" w:color="auto"/>
        <w:left w:val="none" w:sz="0" w:space="0" w:color="auto"/>
        <w:bottom w:val="none" w:sz="0" w:space="0" w:color="auto"/>
        <w:right w:val="none" w:sz="0" w:space="0" w:color="auto"/>
      </w:divBdr>
    </w:div>
    <w:div w:id="1950162450">
      <w:bodyDiv w:val="1"/>
      <w:marLeft w:val="0"/>
      <w:marRight w:val="0"/>
      <w:marTop w:val="0"/>
      <w:marBottom w:val="0"/>
      <w:divBdr>
        <w:top w:val="none" w:sz="0" w:space="0" w:color="auto"/>
        <w:left w:val="none" w:sz="0" w:space="0" w:color="auto"/>
        <w:bottom w:val="none" w:sz="0" w:space="0" w:color="auto"/>
        <w:right w:val="none" w:sz="0" w:space="0" w:color="auto"/>
      </w:divBdr>
    </w:div>
    <w:div w:id="1974211713">
      <w:bodyDiv w:val="1"/>
      <w:marLeft w:val="0"/>
      <w:marRight w:val="0"/>
      <w:marTop w:val="0"/>
      <w:marBottom w:val="0"/>
      <w:divBdr>
        <w:top w:val="none" w:sz="0" w:space="0" w:color="auto"/>
        <w:left w:val="none" w:sz="0" w:space="0" w:color="auto"/>
        <w:bottom w:val="none" w:sz="0" w:space="0" w:color="auto"/>
        <w:right w:val="none" w:sz="0" w:space="0" w:color="auto"/>
      </w:divBdr>
    </w:div>
    <w:div w:id="20800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21" Type="http://schemas.openxmlformats.org/officeDocument/2006/relationships/diagramColors" Target="diagrams/colors1.xml"/><Relationship Id="rId42" Type="http://schemas.microsoft.com/office/2007/relationships/diagramDrawing" Target="diagrams/drawing4.xml"/><Relationship Id="rId47" Type="http://schemas.openxmlformats.org/officeDocument/2006/relationships/hyperlink" Target="https://www.cnb.cz/export/sites/cnb/cs/legislativa/.galleries/vyhlasky/vyhlaska_131_2018.pdf" TargetMode="External"/><Relationship Id="rId63" Type="http://schemas.openxmlformats.org/officeDocument/2006/relationships/hyperlink" Target="https://www.cnb.cz/export/sites/cnb/cs/statistika/.galleries/anacredit/vykazovani_do_anacredit/AnaCredit-soubory/Priloha_1_NS_Navod_kom_modul_AC_DMCRU.pdf"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showDetWin('/ewi/DcrTra?CONTEXT_FO=null&amp;CONTEXT_CS_IID=208801&amp;CONTEXT_DO_IID=13308&amp;CONTEXT_STRUKT=A&amp;CONTEXT_ROW=1&amp;CONTEXT_COL=9&amp;CONTEXT_DTYP=C')" TargetMode="External"/><Relationship Id="rId29" Type="http://schemas.openxmlformats.org/officeDocument/2006/relationships/diagramLayout" Target="diagrams/layout3.xml"/><Relationship Id="rId11" Type="http://schemas.openxmlformats.org/officeDocument/2006/relationships/hyperlink" Target="http://www.cnb.cz"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hyperlink" Target="https://docs.scipy.org/doc/scipy/reference/generated/scipy.optimize.linprog.html" TargetMode="External"/><Relationship Id="rId40" Type="http://schemas.openxmlformats.org/officeDocument/2006/relationships/diagramQuickStyle" Target="diagrams/quickStyle4.xml"/><Relationship Id="rId45" Type="http://schemas.openxmlformats.org/officeDocument/2006/relationships/hyperlink" Target="https://www.ecb.europa.eu/pub/pdf/other/AnaCredit_Manual_Part_II_Datasets_and_data_attributes.en.pdf" TargetMode="External"/><Relationship Id="rId53" Type="http://schemas.openxmlformats.org/officeDocument/2006/relationships/hyperlink" Target="https://www.cnb.cz/export/sites/cnb/cs/statistika/.galleries/anacredit/vykazovani_do_anacredit/AnaCredit-soubory/AnaCredit_Validation_Checks_SDAT_v2_3.xlsx" TargetMode="External"/><Relationship Id="rId58" Type="http://schemas.openxmlformats.org/officeDocument/2006/relationships/hyperlink" Target="https://www.ecb.europa.eu/stats/money_credit_banking/anacredit/html/index.en.html" TargetMode="External"/><Relationship Id="rId66" Type="http://schemas.openxmlformats.org/officeDocument/2006/relationships/hyperlink" Target="https://www.cnb.cz/export/sites/cnb/cs/statistika/.galleries/anacredit/vykazovani_do_anacredit/AnaCredit-soubory/Priloha_4_NS_Kontroly_outliers.xlsx" TargetMode="External"/><Relationship Id="rId5" Type="http://schemas.openxmlformats.org/officeDocument/2006/relationships/webSettings" Target="webSettings.xml"/><Relationship Id="rId61" Type="http://schemas.openxmlformats.org/officeDocument/2006/relationships/hyperlink" Target="https://aplc.cnb.cz/riad-ext/faces/Main.jsf" TargetMode="External"/><Relationship Id="rId19" Type="http://schemas.openxmlformats.org/officeDocument/2006/relationships/diagramLayout" Target="diagrams/layout1.xml"/><Relationship Id="rId14" Type="http://schemas.openxmlformats.org/officeDocument/2006/relationships/hyperlink" Target="javascript:showDetWin('/ewi/DcrTra?CONTEXT_FO=null&amp;CONTEXT_CS_IID=208801&amp;CONTEXT_DO_IID=13308&amp;CONTEXT_STRUKT=A&amp;CONTEXT_ROW=1&amp;CONTEXT_COL=9&amp;CONTEXT_DTYP=C')"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header" Target="header1.xml"/><Relationship Id="rId43" Type="http://schemas.openxmlformats.org/officeDocument/2006/relationships/image" Target="media/image8.png"/><Relationship Id="rId48" Type="http://schemas.openxmlformats.org/officeDocument/2006/relationships/hyperlink" Target="https://eur-lex.europa.eu/legal-content/EN/TXT/?uri=CELEX:32016R0867" TargetMode="External"/><Relationship Id="rId56" Type="http://schemas.openxmlformats.org/officeDocument/2006/relationships/hyperlink" Target="https://www.cnb.cz/cs/statistika/anacredit/RIAD/" TargetMode="External"/><Relationship Id="rId64" Type="http://schemas.openxmlformats.org/officeDocument/2006/relationships/hyperlink" Target="https://www.cnb.cz/export/sites/cnb/cs/statistika/.galleries/anacredit/vykazovani_do_anacredit/AnaCredit-soubory/Priloha_2_NS_Mapping_DQI.xlsx"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ur-lex.europa.eu/legal-content/CS/TXT/?uri=CELEX%3A32021R045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javascript:showDetWin('/ewi/DcrTra?CONTEXT_FO=null&amp;CONTEXT_CS_IID=208801&amp;CONTEXT_DO_IID=13308&amp;CONTEXT_STRUKT=A&amp;CONTEXT_ROW=1&amp;CONTEXT_COL=9&amp;CONTEXT_DTYP=C')" TargetMode="External"/><Relationship Id="rId25" Type="http://schemas.openxmlformats.org/officeDocument/2006/relationships/diagramQuickStyle" Target="diagrams/quickStyle2.xml"/><Relationship Id="rId33" Type="http://schemas.openxmlformats.org/officeDocument/2006/relationships/image" Target="media/image5.jpeg"/><Relationship Id="rId38" Type="http://schemas.openxmlformats.org/officeDocument/2006/relationships/diagramData" Target="diagrams/data4.xml"/><Relationship Id="rId46" Type="http://schemas.openxmlformats.org/officeDocument/2006/relationships/hyperlink" Target="https://www.ecb.europa.eu/pub/pdf/other/AnaCredit_Manual_Part_III_Case_studies_201905~f8def6e92e.en.pdf" TargetMode="External"/><Relationship Id="rId59" Type="http://schemas.openxmlformats.org/officeDocument/2006/relationships/hyperlink" Target="https://sdat.cnb.cz/sdat_ext/" TargetMode="External"/><Relationship Id="rId67" Type="http://schemas.openxmlformats.org/officeDocument/2006/relationships/fontTable" Target="fontTable.xml"/><Relationship Id="rId20" Type="http://schemas.openxmlformats.org/officeDocument/2006/relationships/diagramQuickStyle" Target="diagrams/quickStyle1.xml"/><Relationship Id="rId41" Type="http://schemas.openxmlformats.org/officeDocument/2006/relationships/diagramColors" Target="diagrams/colors4.xml"/><Relationship Id="rId54" Type="http://schemas.openxmlformats.org/officeDocument/2006/relationships/hyperlink" Target="https://www.cnb.cz/export/sites/cnb/cs/statistika/.galleries/anacredit/vykazovani_do_anacredit/RIAD-soubory/RIAD_Counterparty_Reference_Data.xlsx" TargetMode="External"/><Relationship Id="rId62" Type="http://schemas.openxmlformats.org/officeDocument/2006/relationships/hyperlink" Target="https://aplctest.cnb.cz/riad-ext-test/faces/Main.js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showDetWin('/ewi/DcrTra?CONTEXT_FO=null&amp;CONTEXT_CS_IID=208801&amp;CONTEXT_DO_IID=13308&amp;CONTEXT_STRUKT=A&amp;CONTEXT_ROW=1&amp;CONTEXT_COL=9&amp;CONTEXT_DTYP=C')"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footer" Target="footer1.xml"/><Relationship Id="rId49" Type="http://schemas.openxmlformats.org/officeDocument/2006/relationships/hyperlink" Target="https://www.ecb.europa.eu/pub/pdf/other/ecb.AnaCreditValidationChecks072022~5d43e2e5d2.en.pdf" TargetMode="External"/><Relationship Id="rId57" Type="http://schemas.openxmlformats.org/officeDocument/2006/relationships/hyperlink" Target="https://www.ecb.europa.eu/stats/money_credit_banking/anacredit/html/index.en.html" TargetMode="External"/><Relationship Id="rId10" Type="http://schemas.openxmlformats.org/officeDocument/2006/relationships/hyperlink" Target="mailto:anacredit@cnb.cz" TargetMode="External"/><Relationship Id="rId31" Type="http://schemas.openxmlformats.org/officeDocument/2006/relationships/diagramColors" Target="diagrams/colors3.xml"/><Relationship Id="rId44" Type="http://schemas.openxmlformats.org/officeDocument/2006/relationships/hyperlink" Target="https://www.ecb.europa.eu/pub/pdf/other/AnaCredit_Manual_Part_I_General_Methodology_201905~e4b471a87e.en.pdf" TargetMode="External"/><Relationship Id="rId52" Type="http://schemas.openxmlformats.org/officeDocument/2006/relationships/hyperlink" Target="https://www.eba.europa.eu/sites/default/documents/files/document_library/Publications/Draft%20Technical%20Standards/2020/ITS/ITS%20on%20supervisory%20reporting%20changes%20related%20to%20CRR2%20and%20Backstop%20Regulation/Annexes/886555/Annex%205%20%28FINREP%29.pdf" TargetMode="External"/><Relationship Id="rId60" Type="http://schemas.openxmlformats.org/officeDocument/2006/relationships/hyperlink" Target="https://sdatt.cnb.cz/sdat_ext/" TargetMode="External"/><Relationship Id="rId65" Type="http://schemas.openxmlformats.org/officeDocument/2006/relationships/hyperlink" Target="https://www.cnb.cz/export/sites/cnb/cs/statistika/.galleries/anacredit/vykazovani_do_anacredit/AnaCredit-soubory/Priloha_3_DIAGRAM_Ucel_instrumentu.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diagramData" Target="diagrams/data1.xml"/><Relationship Id="rId39" Type="http://schemas.openxmlformats.org/officeDocument/2006/relationships/diagramLayout" Target="diagrams/layout4.xml"/><Relationship Id="rId34" Type="http://schemas.openxmlformats.org/officeDocument/2006/relationships/image" Target="media/image6.png"/><Relationship Id="rId50" Type="http://schemas.openxmlformats.org/officeDocument/2006/relationships/hyperlink" Target="https://eur-lex.europa.eu/legal-content/cs/TXT/?uri=celex%3A32013R0575" TargetMode="External"/><Relationship Id="rId55" Type="http://schemas.openxmlformats.org/officeDocument/2006/relationships/hyperlink" Target="https://www.cnb.cz/cs/statistika/anacr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6841\Downloads\Univerzalni_dokument_vysk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2DAA66-6207-4B16-93A0-2E51D51CC99F}"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cs-CZ"/>
        </a:p>
      </dgm:t>
    </dgm:pt>
    <dgm:pt modelId="{BE5A2E65-0A36-48FA-B095-64BFEB56C3AE}">
      <dgm:prSet phldrT="[Text]" custT="1"/>
      <dgm:spPr>
        <a:ln w="28575">
          <a:solidFill>
            <a:schemeClr val="accent1"/>
          </a:solidFill>
        </a:ln>
      </dgm:spPr>
      <dgm:t>
        <a:bodyPr/>
        <a:lstStyle/>
        <a:p>
          <a:r>
            <a:rPr lang="cs-CZ" sz="900" b="1"/>
            <a:t>Příjem výkazů</a:t>
          </a:r>
        </a:p>
      </dgm:t>
    </dgm:pt>
    <dgm:pt modelId="{2B73138B-FC48-43E4-8BDA-E4487D834F5D}" type="parTrans" cxnId="{640D073E-E55A-4463-812E-80E97DF99847}">
      <dgm:prSet/>
      <dgm:spPr/>
      <dgm:t>
        <a:bodyPr/>
        <a:lstStyle/>
        <a:p>
          <a:endParaRPr lang="cs-CZ" sz="900" b="1"/>
        </a:p>
      </dgm:t>
    </dgm:pt>
    <dgm:pt modelId="{374192E3-A454-4088-A40F-5975C43A9D96}" type="sibTrans" cxnId="{640D073E-E55A-4463-812E-80E97DF99847}">
      <dgm:prSet custT="1"/>
      <dgm:spPr/>
      <dgm:t>
        <a:bodyPr/>
        <a:lstStyle/>
        <a:p>
          <a:endParaRPr lang="cs-CZ" sz="900" b="1"/>
        </a:p>
      </dgm:t>
    </dgm:pt>
    <dgm:pt modelId="{A6CF861D-011D-4CB1-85B5-36A1177A4CFC}">
      <dgm:prSet phldrT="[Text]" custT="1"/>
      <dgm:spPr>
        <a:ln w="28575">
          <a:solidFill>
            <a:schemeClr val="accent1"/>
          </a:solidFill>
        </a:ln>
      </dgm:spPr>
      <dgm:t>
        <a:bodyPr/>
        <a:lstStyle/>
        <a:p>
          <a:r>
            <a:rPr lang="cs-CZ" sz="900" b="1"/>
            <a:t>JVK =&gt; MVK</a:t>
          </a:r>
        </a:p>
      </dgm:t>
    </dgm:pt>
    <dgm:pt modelId="{01D47893-43D7-462F-B1AE-2C6C5A391AF2}" type="parTrans" cxnId="{BEA067EF-9B12-4CB9-9F0B-DB6E333277F3}">
      <dgm:prSet/>
      <dgm:spPr/>
      <dgm:t>
        <a:bodyPr/>
        <a:lstStyle/>
        <a:p>
          <a:endParaRPr lang="cs-CZ" sz="900" b="1"/>
        </a:p>
      </dgm:t>
    </dgm:pt>
    <dgm:pt modelId="{45D71FE6-9412-4A6C-9D7A-7A5046C09474}" type="sibTrans" cxnId="{BEA067EF-9B12-4CB9-9F0B-DB6E333277F3}">
      <dgm:prSet custT="1"/>
      <dgm:spPr/>
      <dgm:t>
        <a:bodyPr/>
        <a:lstStyle/>
        <a:p>
          <a:endParaRPr lang="cs-CZ" sz="900" b="1"/>
        </a:p>
      </dgm:t>
    </dgm:pt>
    <dgm:pt modelId="{96029966-BD8B-4B2A-94A3-FF962E1E9C12}">
      <dgm:prSet phldrT="[Text]" custT="1"/>
      <dgm:spPr>
        <a:ln w="28575">
          <a:solidFill>
            <a:schemeClr val="accent1"/>
          </a:solidFill>
        </a:ln>
      </dgm:spPr>
      <dgm:t>
        <a:bodyPr/>
        <a:lstStyle/>
        <a:p>
          <a:r>
            <a:rPr lang="cs-CZ" sz="900" b="1"/>
            <a:t>Kontroly věrohodnosti</a:t>
          </a:r>
        </a:p>
      </dgm:t>
    </dgm:pt>
    <dgm:pt modelId="{541B7382-00E0-4C43-B5B2-60CC9EA19B14}" type="parTrans" cxnId="{F3D94839-B063-46C6-89A2-55F51244E02E}">
      <dgm:prSet/>
      <dgm:spPr/>
      <dgm:t>
        <a:bodyPr/>
        <a:lstStyle/>
        <a:p>
          <a:endParaRPr lang="cs-CZ" sz="900" b="1"/>
        </a:p>
      </dgm:t>
    </dgm:pt>
    <dgm:pt modelId="{313F74CC-C7FC-4FAA-9321-D9BA85311CE1}" type="sibTrans" cxnId="{F3D94839-B063-46C6-89A2-55F51244E02E}">
      <dgm:prSet custT="1"/>
      <dgm:spPr/>
      <dgm:t>
        <a:bodyPr/>
        <a:lstStyle/>
        <a:p>
          <a:endParaRPr lang="cs-CZ" sz="900" b="1"/>
        </a:p>
      </dgm:t>
    </dgm:pt>
    <dgm:pt modelId="{81CEC228-434E-4900-B7A8-DE1D16BBDD76}">
      <dgm:prSet phldrT="[Text]" custT="1"/>
      <dgm:spPr>
        <a:ln w="28575">
          <a:solidFill>
            <a:schemeClr val="accent1"/>
          </a:solidFill>
        </a:ln>
      </dgm:spPr>
      <dgm:t>
        <a:bodyPr/>
        <a:lstStyle/>
        <a:p>
          <a:r>
            <a:rPr lang="cs-CZ" sz="900" b="1"/>
            <a:t>Vypořádání zpětné vazby  opravou nebo vysvětlením</a:t>
          </a:r>
        </a:p>
      </dgm:t>
    </dgm:pt>
    <dgm:pt modelId="{7E9E5A4A-CC73-416C-BBB1-C030A408C88D}" type="parTrans" cxnId="{CB010DAF-14EA-43EC-ABC1-DC8D6E6F73F7}">
      <dgm:prSet/>
      <dgm:spPr/>
      <dgm:t>
        <a:bodyPr/>
        <a:lstStyle/>
        <a:p>
          <a:endParaRPr lang="cs-CZ" sz="900" b="1"/>
        </a:p>
      </dgm:t>
    </dgm:pt>
    <dgm:pt modelId="{695DF5A5-EB06-4432-B6B7-9A66F8A50EFD}" type="sibTrans" cxnId="{CB010DAF-14EA-43EC-ABC1-DC8D6E6F73F7}">
      <dgm:prSet custT="1"/>
      <dgm:spPr/>
      <dgm:t>
        <a:bodyPr/>
        <a:lstStyle/>
        <a:p>
          <a:endParaRPr lang="cs-CZ" sz="900" b="1"/>
        </a:p>
      </dgm:t>
    </dgm:pt>
    <dgm:pt modelId="{B4F741CB-4138-4210-A188-B294FF7AFC5A}">
      <dgm:prSet phldrT="[Text]" custT="1"/>
      <dgm:spPr>
        <a:ln w="28575">
          <a:solidFill>
            <a:schemeClr val="accent1"/>
          </a:solidFill>
        </a:ln>
      </dgm:spPr>
      <dgm:t>
        <a:bodyPr/>
        <a:lstStyle/>
        <a:p>
          <a:r>
            <a:rPr lang="cs-CZ" sz="900" b="1"/>
            <a:t>Uzavření vykazování</a:t>
          </a:r>
        </a:p>
      </dgm:t>
    </dgm:pt>
    <dgm:pt modelId="{989A5921-0183-458B-B6C3-78F7FE1BD732}" type="parTrans" cxnId="{5D8C9560-6BC6-4BC3-A4C2-AAE97E5CE7E3}">
      <dgm:prSet/>
      <dgm:spPr/>
      <dgm:t>
        <a:bodyPr/>
        <a:lstStyle/>
        <a:p>
          <a:endParaRPr lang="cs-CZ" sz="900" b="1"/>
        </a:p>
      </dgm:t>
    </dgm:pt>
    <dgm:pt modelId="{493A2348-32D6-4FBB-9A35-EE934350E22E}" type="sibTrans" cxnId="{5D8C9560-6BC6-4BC3-A4C2-AAE97E5CE7E3}">
      <dgm:prSet/>
      <dgm:spPr/>
      <dgm:t>
        <a:bodyPr/>
        <a:lstStyle/>
        <a:p>
          <a:endParaRPr lang="cs-CZ" sz="900" b="1"/>
        </a:p>
      </dgm:t>
    </dgm:pt>
    <dgm:pt modelId="{C0D1FC3B-896C-4E79-8B2B-EB9A9D673E68}" type="pres">
      <dgm:prSet presAssocID="{052DAA66-6207-4B16-93A0-2E51D51CC99F}" presName="Name0" presStyleCnt="0">
        <dgm:presLayoutVars>
          <dgm:dir/>
          <dgm:resizeHandles val="exact"/>
        </dgm:presLayoutVars>
      </dgm:prSet>
      <dgm:spPr/>
      <dgm:t>
        <a:bodyPr/>
        <a:lstStyle/>
        <a:p>
          <a:endParaRPr lang="cs-CZ"/>
        </a:p>
      </dgm:t>
    </dgm:pt>
    <dgm:pt modelId="{4B2682F0-6D77-4EA1-ACCE-1783F9155385}" type="pres">
      <dgm:prSet presAssocID="{BE5A2E65-0A36-48FA-B095-64BFEB56C3AE}" presName="node" presStyleLbl="node1" presStyleIdx="0" presStyleCnt="5" custScaleY="123738">
        <dgm:presLayoutVars>
          <dgm:bulletEnabled val="1"/>
        </dgm:presLayoutVars>
      </dgm:prSet>
      <dgm:spPr/>
      <dgm:t>
        <a:bodyPr/>
        <a:lstStyle/>
        <a:p>
          <a:endParaRPr lang="cs-CZ"/>
        </a:p>
      </dgm:t>
    </dgm:pt>
    <dgm:pt modelId="{97FAF3AF-BD3D-40A7-A5A1-3018B9F013CE}" type="pres">
      <dgm:prSet presAssocID="{374192E3-A454-4088-A40F-5975C43A9D96}" presName="sibTrans" presStyleLbl="sibTrans2D1" presStyleIdx="0" presStyleCnt="4"/>
      <dgm:spPr/>
      <dgm:t>
        <a:bodyPr/>
        <a:lstStyle/>
        <a:p>
          <a:endParaRPr lang="cs-CZ"/>
        </a:p>
      </dgm:t>
    </dgm:pt>
    <dgm:pt modelId="{2C904BE1-2D79-4FF0-A981-2270EDA3FEB2}" type="pres">
      <dgm:prSet presAssocID="{374192E3-A454-4088-A40F-5975C43A9D96}" presName="connectorText" presStyleLbl="sibTrans2D1" presStyleIdx="0" presStyleCnt="4"/>
      <dgm:spPr/>
      <dgm:t>
        <a:bodyPr/>
        <a:lstStyle/>
        <a:p>
          <a:endParaRPr lang="cs-CZ"/>
        </a:p>
      </dgm:t>
    </dgm:pt>
    <dgm:pt modelId="{4A4ACE3A-FB09-488D-B1E7-2871883685CD}" type="pres">
      <dgm:prSet presAssocID="{A6CF861D-011D-4CB1-85B5-36A1177A4CFC}" presName="node" presStyleLbl="node1" presStyleIdx="1" presStyleCnt="5" custScaleY="123738">
        <dgm:presLayoutVars>
          <dgm:bulletEnabled val="1"/>
        </dgm:presLayoutVars>
      </dgm:prSet>
      <dgm:spPr/>
      <dgm:t>
        <a:bodyPr/>
        <a:lstStyle/>
        <a:p>
          <a:endParaRPr lang="cs-CZ"/>
        </a:p>
      </dgm:t>
    </dgm:pt>
    <dgm:pt modelId="{39C594D0-3B75-40F3-A7CC-3B26840B02A8}" type="pres">
      <dgm:prSet presAssocID="{45D71FE6-9412-4A6C-9D7A-7A5046C09474}" presName="sibTrans" presStyleLbl="sibTrans2D1" presStyleIdx="1" presStyleCnt="4"/>
      <dgm:spPr/>
      <dgm:t>
        <a:bodyPr/>
        <a:lstStyle/>
        <a:p>
          <a:endParaRPr lang="cs-CZ"/>
        </a:p>
      </dgm:t>
    </dgm:pt>
    <dgm:pt modelId="{4BB88E6C-6F6B-424E-B768-8DE76066694A}" type="pres">
      <dgm:prSet presAssocID="{45D71FE6-9412-4A6C-9D7A-7A5046C09474}" presName="connectorText" presStyleLbl="sibTrans2D1" presStyleIdx="1" presStyleCnt="4"/>
      <dgm:spPr/>
      <dgm:t>
        <a:bodyPr/>
        <a:lstStyle/>
        <a:p>
          <a:endParaRPr lang="cs-CZ"/>
        </a:p>
      </dgm:t>
    </dgm:pt>
    <dgm:pt modelId="{CFF6F5DB-555B-4305-9C72-A8B967612456}" type="pres">
      <dgm:prSet presAssocID="{96029966-BD8B-4B2A-94A3-FF962E1E9C12}" presName="node" presStyleLbl="node1" presStyleIdx="2" presStyleCnt="5" custScaleY="123738">
        <dgm:presLayoutVars>
          <dgm:bulletEnabled val="1"/>
        </dgm:presLayoutVars>
      </dgm:prSet>
      <dgm:spPr/>
      <dgm:t>
        <a:bodyPr/>
        <a:lstStyle/>
        <a:p>
          <a:endParaRPr lang="cs-CZ"/>
        </a:p>
      </dgm:t>
    </dgm:pt>
    <dgm:pt modelId="{F083AFBE-AEC2-434C-92FB-BE0BBAEE1187}" type="pres">
      <dgm:prSet presAssocID="{313F74CC-C7FC-4FAA-9321-D9BA85311CE1}" presName="sibTrans" presStyleLbl="sibTrans2D1" presStyleIdx="2" presStyleCnt="4"/>
      <dgm:spPr/>
      <dgm:t>
        <a:bodyPr/>
        <a:lstStyle/>
        <a:p>
          <a:endParaRPr lang="cs-CZ"/>
        </a:p>
      </dgm:t>
    </dgm:pt>
    <dgm:pt modelId="{90275D49-58CD-4B97-A5A9-C59459A62D4A}" type="pres">
      <dgm:prSet presAssocID="{313F74CC-C7FC-4FAA-9321-D9BA85311CE1}" presName="connectorText" presStyleLbl="sibTrans2D1" presStyleIdx="2" presStyleCnt="4"/>
      <dgm:spPr/>
      <dgm:t>
        <a:bodyPr/>
        <a:lstStyle/>
        <a:p>
          <a:endParaRPr lang="cs-CZ"/>
        </a:p>
      </dgm:t>
    </dgm:pt>
    <dgm:pt modelId="{470C1FB1-4B12-4549-94E4-2414194E0FF7}" type="pres">
      <dgm:prSet presAssocID="{81CEC228-434E-4900-B7A8-DE1D16BBDD76}" presName="node" presStyleLbl="node1" presStyleIdx="3" presStyleCnt="5" custScaleY="123738">
        <dgm:presLayoutVars>
          <dgm:bulletEnabled val="1"/>
        </dgm:presLayoutVars>
      </dgm:prSet>
      <dgm:spPr/>
      <dgm:t>
        <a:bodyPr/>
        <a:lstStyle/>
        <a:p>
          <a:endParaRPr lang="cs-CZ"/>
        </a:p>
      </dgm:t>
    </dgm:pt>
    <dgm:pt modelId="{FA02E8F1-2E89-4937-BF38-B7F74E4EEE15}" type="pres">
      <dgm:prSet presAssocID="{695DF5A5-EB06-4432-B6B7-9A66F8A50EFD}" presName="sibTrans" presStyleLbl="sibTrans2D1" presStyleIdx="3" presStyleCnt="4"/>
      <dgm:spPr/>
      <dgm:t>
        <a:bodyPr/>
        <a:lstStyle/>
        <a:p>
          <a:endParaRPr lang="cs-CZ"/>
        </a:p>
      </dgm:t>
    </dgm:pt>
    <dgm:pt modelId="{73476FBF-6537-4CB3-A2A2-56DCA0EB3E62}" type="pres">
      <dgm:prSet presAssocID="{695DF5A5-EB06-4432-B6B7-9A66F8A50EFD}" presName="connectorText" presStyleLbl="sibTrans2D1" presStyleIdx="3" presStyleCnt="4"/>
      <dgm:spPr/>
      <dgm:t>
        <a:bodyPr/>
        <a:lstStyle/>
        <a:p>
          <a:endParaRPr lang="cs-CZ"/>
        </a:p>
      </dgm:t>
    </dgm:pt>
    <dgm:pt modelId="{0EE953CD-F377-48AE-9156-338B5A65D83D}" type="pres">
      <dgm:prSet presAssocID="{B4F741CB-4138-4210-A188-B294FF7AFC5A}" presName="node" presStyleLbl="node1" presStyleIdx="4" presStyleCnt="5" custScaleY="123738">
        <dgm:presLayoutVars>
          <dgm:bulletEnabled val="1"/>
        </dgm:presLayoutVars>
      </dgm:prSet>
      <dgm:spPr/>
      <dgm:t>
        <a:bodyPr/>
        <a:lstStyle/>
        <a:p>
          <a:endParaRPr lang="cs-CZ"/>
        </a:p>
      </dgm:t>
    </dgm:pt>
  </dgm:ptLst>
  <dgm:cxnLst>
    <dgm:cxn modelId="{1162F30F-93A1-4D47-AF01-DC62BB8F4BBD}" type="presOf" srcId="{B4F741CB-4138-4210-A188-B294FF7AFC5A}" destId="{0EE953CD-F377-48AE-9156-338B5A65D83D}" srcOrd="0" destOrd="0" presId="urn:microsoft.com/office/officeart/2005/8/layout/process1"/>
    <dgm:cxn modelId="{5D8C9560-6BC6-4BC3-A4C2-AAE97E5CE7E3}" srcId="{052DAA66-6207-4B16-93A0-2E51D51CC99F}" destId="{B4F741CB-4138-4210-A188-B294FF7AFC5A}" srcOrd="4" destOrd="0" parTransId="{989A5921-0183-458B-B6C3-78F7FE1BD732}" sibTransId="{493A2348-32D6-4FBB-9A35-EE934350E22E}"/>
    <dgm:cxn modelId="{92191A32-9329-447C-A542-590EB6B68989}" type="presOf" srcId="{81CEC228-434E-4900-B7A8-DE1D16BBDD76}" destId="{470C1FB1-4B12-4549-94E4-2414194E0FF7}" srcOrd="0" destOrd="0" presId="urn:microsoft.com/office/officeart/2005/8/layout/process1"/>
    <dgm:cxn modelId="{2801B62A-900B-46EF-864A-8035898B6D6A}" type="presOf" srcId="{45D71FE6-9412-4A6C-9D7A-7A5046C09474}" destId="{4BB88E6C-6F6B-424E-B768-8DE76066694A}" srcOrd="1" destOrd="0" presId="urn:microsoft.com/office/officeart/2005/8/layout/process1"/>
    <dgm:cxn modelId="{3DFFF93F-B4C8-4582-9646-CB055873380F}" type="presOf" srcId="{45D71FE6-9412-4A6C-9D7A-7A5046C09474}" destId="{39C594D0-3B75-40F3-A7CC-3B26840B02A8}" srcOrd="0" destOrd="0" presId="urn:microsoft.com/office/officeart/2005/8/layout/process1"/>
    <dgm:cxn modelId="{791B6682-249D-4FBE-A749-290E3E330984}" type="presOf" srcId="{052DAA66-6207-4B16-93A0-2E51D51CC99F}" destId="{C0D1FC3B-896C-4E79-8B2B-EB9A9D673E68}" srcOrd="0" destOrd="0" presId="urn:microsoft.com/office/officeart/2005/8/layout/process1"/>
    <dgm:cxn modelId="{BEA067EF-9B12-4CB9-9F0B-DB6E333277F3}" srcId="{052DAA66-6207-4B16-93A0-2E51D51CC99F}" destId="{A6CF861D-011D-4CB1-85B5-36A1177A4CFC}" srcOrd="1" destOrd="0" parTransId="{01D47893-43D7-462F-B1AE-2C6C5A391AF2}" sibTransId="{45D71FE6-9412-4A6C-9D7A-7A5046C09474}"/>
    <dgm:cxn modelId="{B48C5622-021D-4DEF-9D53-961EA3764D15}" type="presOf" srcId="{313F74CC-C7FC-4FAA-9321-D9BA85311CE1}" destId="{90275D49-58CD-4B97-A5A9-C59459A62D4A}" srcOrd="1" destOrd="0" presId="urn:microsoft.com/office/officeart/2005/8/layout/process1"/>
    <dgm:cxn modelId="{A2A86BD1-F7E3-4F58-9882-5FF1C95019D6}" type="presOf" srcId="{374192E3-A454-4088-A40F-5975C43A9D96}" destId="{97FAF3AF-BD3D-40A7-A5A1-3018B9F013CE}" srcOrd="0" destOrd="0" presId="urn:microsoft.com/office/officeart/2005/8/layout/process1"/>
    <dgm:cxn modelId="{8C379ECB-7F09-4C60-8A50-9F0D5D24FF1D}" type="presOf" srcId="{A6CF861D-011D-4CB1-85B5-36A1177A4CFC}" destId="{4A4ACE3A-FB09-488D-B1E7-2871883685CD}" srcOrd="0" destOrd="0" presId="urn:microsoft.com/office/officeart/2005/8/layout/process1"/>
    <dgm:cxn modelId="{FC26CD66-09A0-49E5-A41A-7BED35D01CDC}" type="presOf" srcId="{96029966-BD8B-4B2A-94A3-FF962E1E9C12}" destId="{CFF6F5DB-555B-4305-9C72-A8B967612456}" srcOrd="0" destOrd="0" presId="urn:microsoft.com/office/officeart/2005/8/layout/process1"/>
    <dgm:cxn modelId="{382E53C2-B98B-4FB8-AE89-A8B34AED197D}" type="presOf" srcId="{374192E3-A454-4088-A40F-5975C43A9D96}" destId="{2C904BE1-2D79-4FF0-A981-2270EDA3FEB2}" srcOrd="1" destOrd="0" presId="urn:microsoft.com/office/officeart/2005/8/layout/process1"/>
    <dgm:cxn modelId="{CC77635D-89AA-4525-95F0-052128D4E3CB}" type="presOf" srcId="{695DF5A5-EB06-4432-B6B7-9A66F8A50EFD}" destId="{FA02E8F1-2E89-4937-BF38-B7F74E4EEE15}" srcOrd="0" destOrd="0" presId="urn:microsoft.com/office/officeart/2005/8/layout/process1"/>
    <dgm:cxn modelId="{640D073E-E55A-4463-812E-80E97DF99847}" srcId="{052DAA66-6207-4B16-93A0-2E51D51CC99F}" destId="{BE5A2E65-0A36-48FA-B095-64BFEB56C3AE}" srcOrd="0" destOrd="0" parTransId="{2B73138B-FC48-43E4-8BDA-E4487D834F5D}" sibTransId="{374192E3-A454-4088-A40F-5975C43A9D96}"/>
    <dgm:cxn modelId="{CB010DAF-14EA-43EC-ABC1-DC8D6E6F73F7}" srcId="{052DAA66-6207-4B16-93A0-2E51D51CC99F}" destId="{81CEC228-434E-4900-B7A8-DE1D16BBDD76}" srcOrd="3" destOrd="0" parTransId="{7E9E5A4A-CC73-416C-BBB1-C030A408C88D}" sibTransId="{695DF5A5-EB06-4432-B6B7-9A66F8A50EFD}"/>
    <dgm:cxn modelId="{936F3CA0-F07F-408A-A6DB-3F091F275C88}" type="presOf" srcId="{313F74CC-C7FC-4FAA-9321-D9BA85311CE1}" destId="{F083AFBE-AEC2-434C-92FB-BE0BBAEE1187}" srcOrd="0" destOrd="0" presId="urn:microsoft.com/office/officeart/2005/8/layout/process1"/>
    <dgm:cxn modelId="{5E84D354-2D9B-42B6-A35A-2CCA037F1C3F}" type="presOf" srcId="{BE5A2E65-0A36-48FA-B095-64BFEB56C3AE}" destId="{4B2682F0-6D77-4EA1-ACCE-1783F9155385}" srcOrd="0" destOrd="0" presId="urn:microsoft.com/office/officeart/2005/8/layout/process1"/>
    <dgm:cxn modelId="{F3D94839-B063-46C6-89A2-55F51244E02E}" srcId="{052DAA66-6207-4B16-93A0-2E51D51CC99F}" destId="{96029966-BD8B-4B2A-94A3-FF962E1E9C12}" srcOrd="2" destOrd="0" parTransId="{541B7382-00E0-4C43-B5B2-60CC9EA19B14}" sibTransId="{313F74CC-C7FC-4FAA-9321-D9BA85311CE1}"/>
    <dgm:cxn modelId="{3D753072-DC96-48FB-8036-1DFD7A2D3300}" type="presOf" srcId="{695DF5A5-EB06-4432-B6B7-9A66F8A50EFD}" destId="{73476FBF-6537-4CB3-A2A2-56DCA0EB3E62}" srcOrd="1" destOrd="0" presId="urn:microsoft.com/office/officeart/2005/8/layout/process1"/>
    <dgm:cxn modelId="{F6A15290-4CF2-4F78-B2D5-EEC4F9E9CB9E}" type="presParOf" srcId="{C0D1FC3B-896C-4E79-8B2B-EB9A9D673E68}" destId="{4B2682F0-6D77-4EA1-ACCE-1783F9155385}" srcOrd="0" destOrd="0" presId="urn:microsoft.com/office/officeart/2005/8/layout/process1"/>
    <dgm:cxn modelId="{5BB5B9D3-7A49-45A3-81B2-DC36048D442E}" type="presParOf" srcId="{C0D1FC3B-896C-4E79-8B2B-EB9A9D673E68}" destId="{97FAF3AF-BD3D-40A7-A5A1-3018B9F013CE}" srcOrd="1" destOrd="0" presId="urn:microsoft.com/office/officeart/2005/8/layout/process1"/>
    <dgm:cxn modelId="{F3FE7A7A-4710-499A-98D2-02CAF7BC0313}" type="presParOf" srcId="{97FAF3AF-BD3D-40A7-A5A1-3018B9F013CE}" destId="{2C904BE1-2D79-4FF0-A981-2270EDA3FEB2}" srcOrd="0" destOrd="0" presId="urn:microsoft.com/office/officeart/2005/8/layout/process1"/>
    <dgm:cxn modelId="{E493C9E0-2E1B-4BD8-9D4B-3AA3DA040B66}" type="presParOf" srcId="{C0D1FC3B-896C-4E79-8B2B-EB9A9D673E68}" destId="{4A4ACE3A-FB09-488D-B1E7-2871883685CD}" srcOrd="2" destOrd="0" presId="urn:microsoft.com/office/officeart/2005/8/layout/process1"/>
    <dgm:cxn modelId="{8741AA92-2E86-4720-9F7F-650D380BCAA5}" type="presParOf" srcId="{C0D1FC3B-896C-4E79-8B2B-EB9A9D673E68}" destId="{39C594D0-3B75-40F3-A7CC-3B26840B02A8}" srcOrd="3" destOrd="0" presId="urn:microsoft.com/office/officeart/2005/8/layout/process1"/>
    <dgm:cxn modelId="{815257D3-EDA8-44C5-8E32-F300DECC0BF4}" type="presParOf" srcId="{39C594D0-3B75-40F3-A7CC-3B26840B02A8}" destId="{4BB88E6C-6F6B-424E-B768-8DE76066694A}" srcOrd="0" destOrd="0" presId="urn:microsoft.com/office/officeart/2005/8/layout/process1"/>
    <dgm:cxn modelId="{06E08BD7-30FB-47C2-97FC-94F39FC9A9B0}" type="presParOf" srcId="{C0D1FC3B-896C-4E79-8B2B-EB9A9D673E68}" destId="{CFF6F5DB-555B-4305-9C72-A8B967612456}" srcOrd="4" destOrd="0" presId="urn:microsoft.com/office/officeart/2005/8/layout/process1"/>
    <dgm:cxn modelId="{9BE2513D-3DC5-4D0C-A0BE-06A670A2C7EC}" type="presParOf" srcId="{C0D1FC3B-896C-4E79-8B2B-EB9A9D673E68}" destId="{F083AFBE-AEC2-434C-92FB-BE0BBAEE1187}" srcOrd="5" destOrd="0" presId="urn:microsoft.com/office/officeart/2005/8/layout/process1"/>
    <dgm:cxn modelId="{C3E41F05-E30E-4696-AAD6-243B0EAD2B20}" type="presParOf" srcId="{F083AFBE-AEC2-434C-92FB-BE0BBAEE1187}" destId="{90275D49-58CD-4B97-A5A9-C59459A62D4A}" srcOrd="0" destOrd="0" presId="urn:microsoft.com/office/officeart/2005/8/layout/process1"/>
    <dgm:cxn modelId="{56AC51CC-1443-44F5-8CC8-417F4270BE52}" type="presParOf" srcId="{C0D1FC3B-896C-4E79-8B2B-EB9A9D673E68}" destId="{470C1FB1-4B12-4549-94E4-2414194E0FF7}" srcOrd="6" destOrd="0" presId="urn:microsoft.com/office/officeart/2005/8/layout/process1"/>
    <dgm:cxn modelId="{D9E1AF8D-8D68-422C-97CF-41F67861B985}" type="presParOf" srcId="{C0D1FC3B-896C-4E79-8B2B-EB9A9D673E68}" destId="{FA02E8F1-2E89-4937-BF38-B7F74E4EEE15}" srcOrd="7" destOrd="0" presId="urn:microsoft.com/office/officeart/2005/8/layout/process1"/>
    <dgm:cxn modelId="{0B10FC59-B707-4837-A684-CDD2CA76A804}" type="presParOf" srcId="{FA02E8F1-2E89-4937-BF38-B7F74E4EEE15}" destId="{73476FBF-6537-4CB3-A2A2-56DCA0EB3E62}" srcOrd="0" destOrd="0" presId="urn:microsoft.com/office/officeart/2005/8/layout/process1"/>
    <dgm:cxn modelId="{9CB0508A-5D4B-4FD6-A0FE-4A09888A7F13}" type="presParOf" srcId="{C0D1FC3B-896C-4E79-8B2B-EB9A9D673E68}" destId="{0EE953CD-F377-48AE-9156-338B5A65D83D}"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4025BC-8DC5-4149-BB27-DED6678CD041}" type="doc">
      <dgm:prSet loTypeId="urn:microsoft.com/office/officeart/2005/8/layout/hierarchy4" loCatId="relationship" qsTypeId="urn:microsoft.com/office/officeart/2005/8/quickstyle/simple1" qsCatId="simple" csTypeId="urn:microsoft.com/office/officeart/2005/8/colors/accent1_1" csCatId="accent1" phldr="1"/>
      <dgm:spPr/>
      <dgm:t>
        <a:bodyPr/>
        <a:lstStyle/>
        <a:p>
          <a:endParaRPr lang="cs-CZ"/>
        </a:p>
      </dgm:t>
    </dgm:pt>
    <dgm:pt modelId="{FB5E7B9A-EA6B-4187-BE8C-AE006EC76C7F}">
      <dgm:prSet phldrT="[Text]" custT="1"/>
      <dgm:spPr>
        <a:ln w="28575">
          <a:solidFill>
            <a:schemeClr val="accent1"/>
          </a:solidFill>
        </a:ln>
      </dgm:spPr>
      <dgm:t>
        <a:bodyPr/>
        <a:lstStyle/>
        <a:p>
          <a:r>
            <a:rPr lang="cs-CZ" sz="1100" b="1"/>
            <a:t>Kontroly věrohodnosti</a:t>
          </a:r>
        </a:p>
      </dgm:t>
    </dgm:pt>
    <dgm:pt modelId="{2050B184-DC4E-4633-BC57-74C77E16B5A9}" type="parTrans" cxnId="{09F9A5E5-1DE2-4308-A250-1C1DD25E8BC5}">
      <dgm:prSet/>
      <dgm:spPr/>
      <dgm:t>
        <a:bodyPr/>
        <a:lstStyle/>
        <a:p>
          <a:endParaRPr lang="cs-CZ"/>
        </a:p>
      </dgm:t>
    </dgm:pt>
    <dgm:pt modelId="{8CCD242D-B9A6-4EE8-B272-87D106276737}" type="sibTrans" cxnId="{09F9A5E5-1DE2-4308-A250-1C1DD25E8BC5}">
      <dgm:prSet/>
      <dgm:spPr/>
      <dgm:t>
        <a:bodyPr/>
        <a:lstStyle/>
        <a:p>
          <a:endParaRPr lang="cs-CZ"/>
        </a:p>
      </dgm:t>
    </dgm:pt>
    <dgm:pt modelId="{E17182CF-C138-4D6D-BCFE-CD918FC5213C}">
      <dgm:prSet phldrT="[Text]" custT="1"/>
      <dgm:spPr>
        <a:ln w="28575">
          <a:solidFill>
            <a:schemeClr val="accent1"/>
          </a:solidFill>
        </a:ln>
      </dgm:spPr>
      <dgm:t>
        <a:bodyPr/>
        <a:lstStyle/>
        <a:p>
          <a:r>
            <a:rPr lang="cs-CZ" sz="1100" b="0"/>
            <a:t>Porovnání s agregovanými statistikami</a:t>
          </a:r>
        </a:p>
      </dgm:t>
    </dgm:pt>
    <dgm:pt modelId="{62ED4604-953D-470D-838A-DA0837BD0E78}" type="parTrans" cxnId="{6ADFD97C-2E11-49FD-A169-CDFFD18F63EA}">
      <dgm:prSet/>
      <dgm:spPr/>
      <dgm:t>
        <a:bodyPr/>
        <a:lstStyle/>
        <a:p>
          <a:endParaRPr lang="cs-CZ"/>
        </a:p>
      </dgm:t>
    </dgm:pt>
    <dgm:pt modelId="{32360953-9478-40F1-BEF2-E94A943167BE}" type="sibTrans" cxnId="{6ADFD97C-2E11-49FD-A169-CDFFD18F63EA}">
      <dgm:prSet/>
      <dgm:spPr/>
      <dgm:t>
        <a:bodyPr/>
        <a:lstStyle/>
        <a:p>
          <a:endParaRPr lang="cs-CZ"/>
        </a:p>
      </dgm:t>
    </dgm:pt>
    <dgm:pt modelId="{2C9F8367-BD6C-45B1-8F75-1111F1E8AB09}">
      <dgm:prSet phldrT="[Text]" custT="1"/>
      <dgm:spPr>
        <a:ln w="28575">
          <a:solidFill>
            <a:schemeClr val="accent1"/>
          </a:solidFill>
        </a:ln>
      </dgm:spPr>
      <dgm:t>
        <a:bodyPr/>
        <a:lstStyle/>
        <a:p>
          <a:r>
            <a:rPr lang="cs-CZ" sz="1100" b="0"/>
            <a:t>Odlehlé hodnoty</a:t>
          </a:r>
        </a:p>
      </dgm:t>
    </dgm:pt>
    <dgm:pt modelId="{A7E6D120-C031-4961-A6D3-C359E5988BBE}" type="parTrans" cxnId="{FBB5CA7A-D1E5-40EF-89AC-B42992AD913A}">
      <dgm:prSet/>
      <dgm:spPr/>
      <dgm:t>
        <a:bodyPr/>
        <a:lstStyle/>
        <a:p>
          <a:endParaRPr lang="cs-CZ"/>
        </a:p>
      </dgm:t>
    </dgm:pt>
    <dgm:pt modelId="{2C4BA19A-E045-4B69-9E3B-BC45DE34537C}" type="sibTrans" cxnId="{FBB5CA7A-D1E5-40EF-89AC-B42992AD913A}">
      <dgm:prSet/>
      <dgm:spPr/>
      <dgm:t>
        <a:bodyPr/>
        <a:lstStyle/>
        <a:p>
          <a:endParaRPr lang="cs-CZ"/>
        </a:p>
      </dgm:t>
    </dgm:pt>
    <dgm:pt modelId="{0DB87778-C460-46AD-B648-9AEE9B28431B}">
      <dgm:prSet phldrT="[Text]" custT="1"/>
      <dgm:spPr>
        <a:ln w="28575">
          <a:solidFill>
            <a:schemeClr val="accent1"/>
          </a:solidFill>
        </a:ln>
      </dgm:spPr>
      <dgm:t>
        <a:bodyPr/>
        <a:lstStyle/>
        <a:p>
          <a:r>
            <a:rPr lang="cs-CZ" sz="1100" b="0"/>
            <a:t>Konzistence kreditního rizika</a:t>
          </a:r>
        </a:p>
      </dgm:t>
    </dgm:pt>
    <dgm:pt modelId="{3F0C1E08-A22C-4B7B-8665-CE72DF02D38F}" type="parTrans" cxnId="{07CBBF9F-7C41-4482-BDC6-EDD9C20EBFF5}">
      <dgm:prSet/>
      <dgm:spPr/>
      <dgm:t>
        <a:bodyPr/>
        <a:lstStyle/>
        <a:p>
          <a:endParaRPr lang="cs-CZ"/>
        </a:p>
      </dgm:t>
    </dgm:pt>
    <dgm:pt modelId="{75EB7ACA-9B8C-41E9-BDB3-56F58E5F6480}" type="sibTrans" cxnId="{07CBBF9F-7C41-4482-BDC6-EDD9C20EBFF5}">
      <dgm:prSet/>
      <dgm:spPr/>
      <dgm:t>
        <a:bodyPr/>
        <a:lstStyle/>
        <a:p>
          <a:endParaRPr lang="cs-CZ"/>
        </a:p>
      </dgm:t>
    </dgm:pt>
    <dgm:pt modelId="{51A02112-A253-45D6-AB72-5614023CF7E8}" type="pres">
      <dgm:prSet presAssocID="{9D4025BC-8DC5-4149-BB27-DED6678CD041}" presName="Name0" presStyleCnt="0">
        <dgm:presLayoutVars>
          <dgm:chPref val="1"/>
          <dgm:dir/>
          <dgm:animOne val="branch"/>
          <dgm:animLvl val="lvl"/>
          <dgm:resizeHandles/>
        </dgm:presLayoutVars>
      </dgm:prSet>
      <dgm:spPr/>
      <dgm:t>
        <a:bodyPr/>
        <a:lstStyle/>
        <a:p>
          <a:endParaRPr lang="cs-CZ"/>
        </a:p>
      </dgm:t>
    </dgm:pt>
    <dgm:pt modelId="{14C1C8B9-4531-4147-A433-871ECD8B0B58}" type="pres">
      <dgm:prSet presAssocID="{FB5E7B9A-EA6B-4187-BE8C-AE006EC76C7F}" presName="vertOne" presStyleCnt="0"/>
      <dgm:spPr/>
    </dgm:pt>
    <dgm:pt modelId="{F996360B-F0B9-40A5-82B2-84B7F0EFD1D5}" type="pres">
      <dgm:prSet presAssocID="{FB5E7B9A-EA6B-4187-BE8C-AE006EC76C7F}" presName="txOne" presStyleLbl="node0" presStyleIdx="0" presStyleCnt="1" custScaleX="100227" custScaleY="162218" custLinFactNeighborX="-36" custLinFactNeighborY="-74">
        <dgm:presLayoutVars>
          <dgm:chPref val="3"/>
        </dgm:presLayoutVars>
      </dgm:prSet>
      <dgm:spPr/>
      <dgm:t>
        <a:bodyPr/>
        <a:lstStyle/>
        <a:p>
          <a:endParaRPr lang="cs-CZ"/>
        </a:p>
      </dgm:t>
    </dgm:pt>
    <dgm:pt modelId="{2CE50059-E879-4A8B-B47D-C0FD9C578321}" type="pres">
      <dgm:prSet presAssocID="{FB5E7B9A-EA6B-4187-BE8C-AE006EC76C7F}" presName="parTransOne" presStyleCnt="0"/>
      <dgm:spPr/>
    </dgm:pt>
    <dgm:pt modelId="{360DAF50-6309-43C2-9F55-00512A437C6A}" type="pres">
      <dgm:prSet presAssocID="{FB5E7B9A-EA6B-4187-BE8C-AE006EC76C7F}" presName="horzOne" presStyleCnt="0"/>
      <dgm:spPr/>
    </dgm:pt>
    <dgm:pt modelId="{09D54EDA-845C-48D6-99D6-E8543BEF1A91}" type="pres">
      <dgm:prSet presAssocID="{E17182CF-C138-4D6D-BCFE-CD918FC5213C}" presName="vertTwo" presStyleCnt="0"/>
      <dgm:spPr/>
    </dgm:pt>
    <dgm:pt modelId="{EFAD53F4-6407-4A93-B0F5-81D606AAE701}" type="pres">
      <dgm:prSet presAssocID="{E17182CF-C138-4D6D-BCFE-CD918FC5213C}" presName="txTwo" presStyleLbl="node2" presStyleIdx="0" presStyleCnt="3" custScaleY="154275" custLinFactNeighborX="-44032" custLinFactNeighborY="16">
        <dgm:presLayoutVars>
          <dgm:chPref val="3"/>
        </dgm:presLayoutVars>
      </dgm:prSet>
      <dgm:spPr/>
      <dgm:t>
        <a:bodyPr/>
        <a:lstStyle/>
        <a:p>
          <a:endParaRPr lang="cs-CZ"/>
        </a:p>
      </dgm:t>
    </dgm:pt>
    <dgm:pt modelId="{4CC58A3F-F08C-46B1-96AF-29AFAF758537}" type="pres">
      <dgm:prSet presAssocID="{E17182CF-C138-4D6D-BCFE-CD918FC5213C}" presName="horzTwo" presStyleCnt="0"/>
      <dgm:spPr/>
    </dgm:pt>
    <dgm:pt modelId="{B2E26641-6A52-417C-A00E-A879BD3FCB04}" type="pres">
      <dgm:prSet presAssocID="{32360953-9478-40F1-BEF2-E94A943167BE}" presName="sibSpaceTwo" presStyleCnt="0"/>
      <dgm:spPr/>
    </dgm:pt>
    <dgm:pt modelId="{8A188290-7FE4-4F32-A59A-B3EBCB4035BE}" type="pres">
      <dgm:prSet presAssocID="{2C9F8367-BD6C-45B1-8F75-1111F1E8AB09}" presName="vertTwo" presStyleCnt="0"/>
      <dgm:spPr/>
    </dgm:pt>
    <dgm:pt modelId="{5D368E08-C328-498A-9055-F7B01654EA56}" type="pres">
      <dgm:prSet presAssocID="{2C9F8367-BD6C-45B1-8F75-1111F1E8AB09}" presName="txTwo" presStyleLbl="node2" presStyleIdx="1" presStyleCnt="3" custScaleY="154275" custLinFactNeighborX="-1101" custLinFactNeighborY="16">
        <dgm:presLayoutVars>
          <dgm:chPref val="3"/>
        </dgm:presLayoutVars>
      </dgm:prSet>
      <dgm:spPr/>
      <dgm:t>
        <a:bodyPr/>
        <a:lstStyle/>
        <a:p>
          <a:endParaRPr lang="cs-CZ"/>
        </a:p>
      </dgm:t>
    </dgm:pt>
    <dgm:pt modelId="{F7060641-21AB-406E-992C-DC8E5653D1CA}" type="pres">
      <dgm:prSet presAssocID="{2C9F8367-BD6C-45B1-8F75-1111F1E8AB09}" presName="horzTwo" presStyleCnt="0"/>
      <dgm:spPr/>
    </dgm:pt>
    <dgm:pt modelId="{256574DF-DCB0-4DA5-8EEE-00392F82B4BE}" type="pres">
      <dgm:prSet presAssocID="{2C4BA19A-E045-4B69-9E3B-BC45DE34537C}" presName="sibSpaceTwo" presStyleCnt="0"/>
      <dgm:spPr/>
    </dgm:pt>
    <dgm:pt modelId="{3EB5609A-C56D-4231-A049-243D0A4C8863}" type="pres">
      <dgm:prSet presAssocID="{0DB87778-C460-46AD-B648-9AEE9B28431B}" presName="vertTwo" presStyleCnt="0"/>
      <dgm:spPr/>
    </dgm:pt>
    <dgm:pt modelId="{AFA58F43-16B4-4650-A4C4-DCC360C7DD02}" type="pres">
      <dgm:prSet presAssocID="{0DB87778-C460-46AD-B648-9AEE9B28431B}" presName="txTwo" presStyleLbl="node2" presStyleIdx="2" presStyleCnt="3" custScaleY="154275">
        <dgm:presLayoutVars>
          <dgm:chPref val="3"/>
        </dgm:presLayoutVars>
      </dgm:prSet>
      <dgm:spPr/>
      <dgm:t>
        <a:bodyPr/>
        <a:lstStyle/>
        <a:p>
          <a:endParaRPr lang="cs-CZ"/>
        </a:p>
      </dgm:t>
    </dgm:pt>
    <dgm:pt modelId="{253F26FB-9A40-470A-833E-D738AAEF882F}" type="pres">
      <dgm:prSet presAssocID="{0DB87778-C460-46AD-B648-9AEE9B28431B}" presName="horzTwo" presStyleCnt="0"/>
      <dgm:spPr/>
    </dgm:pt>
  </dgm:ptLst>
  <dgm:cxnLst>
    <dgm:cxn modelId="{D6F264AC-553F-4580-B641-B81558399829}" type="presOf" srcId="{0DB87778-C460-46AD-B648-9AEE9B28431B}" destId="{AFA58F43-16B4-4650-A4C4-DCC360C7DD02}" srcOrd="0" destOrd="0" presId="urn:microsoft.com/office/officeart/2005/8/layout/hierarchy4"/>
    <dgm:cxn modelId="{09F9A5E5-1DE2-4308-A250-1C1DD25E8BC5}" srcId="{9D4025BC-8DC5-4149-BB27-DED6678CD041}" destId="{FB5E7B9A-EA6B-4187-BE8C-AE006EC76C7F}" srcOrd="0" destOrd="0" parTransId="{2050B184-DC4E-4633-BC57-74C77E16B5A9}" sibTransId="{8CCD242D-B9A6-4EE8-B272-87D106276737}"/>
    <dgm:cxn modelId="{07CBBF9F-7C41-4482-BDC6-EDD9C20EBFF5}" srcId="{FB5E7B9A-EA6B-4187-BE8C-AE006EC76C7F}" destId="{0DB87778-C460-46AD-B648-9AEE9B28431B}" srcOrd="2" destOrd="0" parTransId="{3F0C1E08-A22C-4B7B-8665-CE72DF02D38F}" sibTransId="{75EB7ACA-9B8C-41E9-BDB3-56F58E5F6480}"/>
    <dgm:cxn modelId="{850C5EC1-2CF9-4771-9E9A-AFA0C80A5181}" type="presOf" srcId="{E17182CF-C138-4D6D-BCFE-CD918FC5213C}" destId="{EFAD53F4-6407-4A93-B0F5-81D606AAE701}" srcOrd="0" destOrd="0" presId="urn:microsoft.com/office/officeart/2005/8/layout/hierarchy4"/>
    <dgm:cxn modelId="{FBB5CA7A-D1E5-40EF-89AC-B42992AD913A}" srcId="{FB5E7B9A-EA6B-4187-BE8C-AE006EC76C7F}" destId="{2C9F8367-BD6C-45B1-8F75-1111F1E8AB09}" srcOrd="1" destOrd="0" parTransId="{A7E6D120-C031-4961-A6D3-C359E5988BBE}" sibTransId="{2C4BA19A-E045-4B69-9E3B-BC45DE34537C}"/>
    <dgm:cxn modelId="{11CA25CA-0241-404A-875D-C52DEE8A62EC}" type="presOf" srcId="{2C9F8367-BD6C-45B1-8F75-1111F1E8AB09}" destId="{5D368E08-C328-498A-9055-F7B01654EA56}" srcOrd="0" destOrd="0" presId="urn:microsoft.com/office/officeart/2005/8/layout/hierarchy4"/>
    <dgm:cxn modelId="{F9F4A3A9-D554-4090-AB6C-1B6BF5D73B40}" type="presOf" srcId="{FB5E7B9A-EA6B-4187-BE8C-AE006EC76C7F}" destId="{F996360B-F0B9-40A5-82B2-84B7F0EFD1D5}" srcOrd="0" destOrd="0" presId="urn:microsoft.com/office/officeart/2005/8/layout/hierarchy4"/>
    <dgm:cxn modelId="{6ADFD97C-2E11-49FD-A169-CDFFD18F63EA}" srcId="{FB5E7B9A-EA6B-4187-BE8C-AE006EC76C7F}" destId="{E17182CF-C138-4D6D-BCFE-CD918FC5213C}" srcOrd="0" destOrd="0" parTransId="{62ED4604-953D-470D-838A-DA0837BD0E78}" sibTransId="{32360953-9478-40F1-BEF2-E94A943167BE}"/>
    <dgm:cxn modelId="{FAFA32EB-367E-4FBC-ABC9-9EAAA94E67DF}" type="presOf" srcId="{9D4025BC-8DC5-4149-BB27-DED6678CD041}" destId="{51A02112-A253-45D6-AB72-5614023CF7E8}" srcOrd="0" destOrd="0" presId="urn:microsoft.com/office/officeart/2005/8/layout/hierarchy4"/>
    <dgm:cxn modelId="{74EDEC6C-89D3-4364-BCAA-A46075E77593}" type="presParOf" srcId="{51A02112-A253-45D6-AB72-5614023CF7E8}" destId="{14C1C8B9-4531-4147-A433-871ECD8B0B58}" srcOrd="0" destOrd="0" presId="urn:microsoft.com/office/officeart/2005/8/layout/hierarchy4"/>
    <dgm:cxn modelId="{1E592E47-61B9-43AF-A2B7-707301EA08A1}" type="presParOf" srcId="{14C1C8B9-4531-4147-A433-871ECD8B0B58}" destId="{F996360B-F0B9-40A5-82B2-84B7F0EFD1D5}" srcOrd="0" destOrd="0" presId="urn:microsoft.com/office/officeart/2005/8/layout/hierarchy4"/>
    <dgm:cxn modelId="{4DFF4F2A-E9B6-429C-B4EA-27DDA945A01F}" type="presParOf" srcId="{14C1C8B9-4531-4147-A433-871ECD8B0B58}" destId="{2CE50059-E879-4A8B-B47D-C0FD9C578321}" srcOrd="1" destOrd="0" presId="urn:microsoft.com/office/officeart/2005/8/layout/hierarchy4"/>
    <dgm:cxn modelId="{8F5E3B36-6191-4941-93DA-DD8EF2FBA2F1}" type="presParOf" srcId="{14C1C8B9-4531-4147-A433-871ECD8B0B58}" destId="{360DAF50-6309-43C2-9F55-00512A437C6A}" srcOrd="2" destOrd="0" presId="urn:microsoft.com/office/officeart/2005/8/layout/hierarchy4"/>
    <dgm:cxn modelId="{29641FE9-F564-4A8F-88FF-27393D54938D}" type="presParOf" srcId="{360DAF50-6309-43C2-9F55-00512A437C6A}" destId="{09D54EDA-845C-48D6-99D6-E8543BEF1A91}" srcOrd="0" destOrd="0" presId="urn:microsoft.com/office/officeart/2005/8/layout/hierarchy4"/>
    <dgm:cxn modelId="{ADDFAB8B-16AE-4946-B62F-0595A7E55810}" type="presParOf" srcId="{09D54EDA-845C-48D6-99D6-E8543BEF1A91}" destId="{EFAD53F4-6407-4A93-B0F5-81D606AAE701}" srcOrd="0" destOrd="0" presId="urn:microsoft.com/office/officeart/2005/8/layout/hierarchy4"/>
    <dgm:cxn modelId="{795BEE25-1BF1-470D-A4A3-7A67B75DB2AE}" type="presParOf" srcId="{09D54EDA-845C-48D6-99D6-E8543BEF1A91}" destId="{4CC58A3F-F08C-46B1-96AF-29AFAF758537}" srcOrd="1" destOrd="0" presId="urn:microsoft.com/office/officeart/2005/8/layout/hierarchy4"/>
    <dgm:cxn modelId="{E8CDE6A4-645C-4B22-A523-2505FF847650}" type="presParOf" srcId="{360DAF50-6309-43C2-9F55-00512A437C6A}" destId="{B2E26641-6A52-417C-A00E-A879BD3FCB04}" srcOrd="1" destOrd="0" presId="urn:microsoft.com/office/officeart/2005/8/layout/hierarchy4"/>
    <dgm:cxn modelId="{BB0D595A-C142-4294-85E6-B0CB2826EAED}" type="presParOf" srcId="{360DAF50-6309-43C2-9F55-00512A437C6A}" destId="{8A188290-7FE4-4F32-A59A-B3EBCB4035BE}" srcOrd="2" destOrd="0" presId="urn:microsoft.com/office/officeart/2005/8/layout/hierarchy4"/>
    <dgm:cxn modelId="{3A32D471-0599-4D2A-AFE4-19AEBCD65062}" type="presParOf" srcId="{8A188290-7FE4-4F32-A59A-B3EBCB4035BE}" destId="{5D368E08-C328-498A-9055-F7B01654EA56}" srcOrd="0" destOrd="0" presId="urn:microsoft.com/office/officeart/2005/8/layout/hierarchy4"/>
    <dgm:cxn modelId="{85DB31C9-8D51-48FC-B108-A9EE4E8492C9}" type="presParOf" srcId="{8A188290-7FE4-4F32-A59A-B3EBCB4035BE}" destId="{F7060641-21AB-406E-992C-DC8E5653D1CA}" srcOrd="1" destOrd="0" presId="urn:microsoft.com/office/officeart/2005/8/layout/hierarchy4"/>
    <dgm:cxn modelId="{A39C8B3C-B713-4BDF-BFC4-6AB73FC7B187}" type="presParOf" srcId="{360DAF50-6309-43C2-9F55-00512A437C6A}" destId="{256574DF-DCB0-4DA5-8EEE-00392F82B4BE}" srcOrd="3" destOrd="0" presId="urn:microsoft.com/office/officeart/2005/8/layout/hierarchy4"/>
    <dgm:cxn modelId="{2F9F8271-F701-462B-869D-7C45B43D26E9}" type="presParOf" srcId="{360DAF50-6309-43C2-9F55-00512A437C6A}" destId="{3EB5609A-C56D-4231-A049-243D0A4C8863}" srcOrd="4" destOrd="0" presId="urn:microsoft.com/office/officeart/2005/8/layout/hierarchy4"/>
    <dgm:cxn modelId="{1E38A5DE-B25E-4580-B2FF-5E3E3335D440}" type="presParOf" srcId="{3EB5609A-C56D-4231-A049-243D0A4C8863}" destId="{AFA58F43-16B4-4650-A4C4-DCC360C7DD02}" srcOrd="0" destOrd="0" presId="urn:microsoft.com/office/officeart/2005/8/layout/hierarchy4"/>
    <dgm:cxn modelId="{3DDA2CDD-3302-4F83-BF1A-37E13D51AB6C}" type="presParOf" srcId="{3EB5609A-C56D-4231-A049-243D0A4C8863}" destId="{253F26FB-9A40-470A-833E-D738AAEF882F}"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2DAA66-6207-4B16-93A0-2E51D51CC99F}"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cs-CZ"/>
        </a:p>
      </dgm:t>
    </dgm:pt>
    <dgm:pt modelId="{BE5A2E65-0A36-48FA-B095-64BFEB56C3AE}">
      <dgm:prSet phldrT="[Text]" custT="1"/>
      <dgm:spPr>
        <a:ln w="28575">
          <a:solidFill>
            <a:schemeClr val="accent1"/>
          </a:solidFill>
        </a:ln>
      </dgm:spPr>
      <dgm:t>
        <a:bodyPr/>
        <a:lstStyle/>
        <a:p>
          <a:r>
            <a:rPr lang="cs-CZ" sz="1000" b="0"/>
            <a:t>Rozdělení částek mezi spoludulužníky</a:t>
          </a:r>
        </a:p>
      </dgm:t>
    </dgm:pt>
    <dgm:pt modelId="{2B73138B-FC48-43E4-8BDA-E4487D834F5D}" type="parTrans" cxnId="{640D073E-E55A-4463-812E-80E97DF99847}">
      <dgm:prSet/>
      <dgm:spPr/>
      <dgm:t>
        <a:bodyPr/>
        <a:lstStyle/>
        <a:p>
          <a:endParaRPr lang="cs-CZ" sz="1000" b="0"/>
        </a:p>
      </dgm:t>
    </dgm:pt>
    <dgm:pt modelId="{374192E3-A454-4088-A40F-5975C43A9D96}" type="sibTrans" cxnId="{640D073E-E55A-4463-812E-80E97DF99847}">
      <dgm:prSet custT="1"/>
      <dgm:spPr/>
      <dgm:t>
        <a:bodyPr/>
        <a:lstStyle/>
        <a:p>
          <a:endParaRPr lang="cs-CZ" sz="1000" b="0"/>
        </a:p>
      </dgm:t>
    </dgm:pt>
    <dgm:pt modelId="{A6CF861D-011D-4CB1-85B5-36A1177A4CFC}">
      <dgm:prSet phldrT="[Text]" custT="1"/>
      <dgm:spPr>
        <a:ln w="28575">
          <a:solidFill>
            <a:schemeClr val="accent1"/>
          </a:solidFill>
        </a:ln>
      </dgm:spPr>
      <dgm:t>
        <a:bodyPr/>
        <a:lstStyle/>
        <a:p>
          <a:r>
            <a:rPr lang="cs-CZ" sz="1000" b="0"/>
            <a:t>Produkt a  sektor FINREP, typ zajištění</a:t>
          </a:r>
        </a:p>
      </dgm:t>
    </dgm:pt>
    <dgm:pt modelId="{01D47893-43D7-462F-B1AE-2C6C5A391AF2}" type="parTrans" cxnId="{BEA067EF-9B12-4CB9-9F0B-DB6E333277F3}">
      <dgm:prSet/>
      <dgm:spPr/>
      <dgm:t>
        <a:bodyPr/>
        <a:lstStyle/>
        <a:p>
          <a:endParaRPr lang="cs-CZ" sz="1000" b="0"/>
        </a:p>
      </dgm:t>
    </dgm:pt>
    <dgm:pt modelId="{45D71FE6-9412-4A6C-9D7A-7A5046C09474}" type="sibTrans" cxnId="{BEA067EF-9B12-4CB9-9F0B-DB6E333277F3}">
      <dgm:prSet custT="1"/>
      <dgm:spPr/>
      <dgm:t>
        <a:bodyPr/>
        <a:lstStyle/>
        <a:p>
          <a:endParaRPr lang="cs-CZ" sz="1000" b="0"/>
        </a:p>
      </dgm:t>
    </dgm:pt>
    <dgm:pt modelId="{96029966-BD8B-4B2A-94A3-FF962E1E9C12}">
      <dgm:prSet phldrT="[Text]" custT="1"/>
      <dgm:spPr>
        <a:ln w="28575">
          <a:solidFill>
            <a:schemeClr val="accent1"/>
          </a:solidFill>
        </a:ln>
      </dgm:spPr>
      <dgm:t>
        <a:bodyPr/>
        <a:lstStyle/>
        <a:p>
          <a:r>
            <a:rPr lang="cs-CZ" sz="1000" b="0"/>
            <a:t>Namapování k výkazům</a:t>
          </a:r>
        </a:p>
      </dgm:t>
    </dgm:pt>
    <dgm:pt modelId="{541B7382-00E0-4C43-B5B2-60CC9EA19B14}" type="parTrans" cxnId="{F3D94839-B063-46C6-89A2-55F51244E02E}">
      <dgm:prSet/>
      <dgm:spPr/>
      <dgm:t>
        <a:bodyPr/>
        <a:lstStyle/>
        <a:p>
          <a:endParaRPr lang="cs-CZ" sz="1000" b="0"/>
        </a:p>
      </dgm:t>
    </dgm:pt>
    <dgm:pt modelId="{313F74CC-C7FC-4FAA-9321-D9BA85311CE1}" type="sibTrans" cxnId="{F3D94839-B063-46C6-89A2-55F51244E02E}">
      <dgm:prSet custT="1"/>
      <dgm:spPr/>
      <dgm:t>
        <a:bodyPr/>
        <a:lstStyle/>
        <a:p>
          <a:endParaRPr lang="cs-CZ" sz="1000" b="0"/>
        </a:p>
      </dgm:t>
    </dgm:pt>
    <dgm:pt modelId="{779F9860-96B9-433F-979F-556877A4AAB7}">
      <dgm:prSet phldrT="[Text]" custT="1"/>
      <dgm:spPr>
        <a:ln w="28575">
          <a:solidFill>
            <a:schemeClr val="accent1"/>
          </a:solidFill>
        </a:ln>
      </dgm:spPr>
      <dgm:t>
        <a:bodyPr/>
        <a:lstStyle/>
        <a:p>
          <a:r>
            <a:rPr lang="cs-CZ" sz="1000" b="0"/>
            <a:t>Test </a:t>
          </a:r>
        </a:p>
      </dgm:t>
    </dgm:pt>
    <dgm:pt modelId="{E4A5B0CE-B4A6-4F80-8EB5-26C2060FE73C}" type="sibTrans" cxnId="{F0744D8E-B174-4D8D-AEDB-FF54069A0456}">
      <dgm:prSet/>
      <dgm:spPr/>
      <dgm:t>
        <a:bodyPr/>
        <a:lstStyle/>
        <a:p>
          <a:endParaRPr lang="cs-CZ" sz="1000" b="0"/>
        </a:p>
      </dgm:t>
    </dgm:pt>
    <dgm:pt modelId="{058034DC-BF2E-44B6-A501-8BACE682ACC1}" type="parTrans" cxnId="{F0744D8E-B174-4D8D-AEDB-FF54069A0456}">
      <dgm:prSet/>
      <dgm:spPr/>
      <dgm:t>
        <a:bodyPr/>
        <a:lstStyle/>
        <a:p>
          <a:endParaRPr lang="cs-CZ" sz="1000" b="0"/>
        </a:p>
      </dgm:t>
    </dgm:pt>
    <dgm:pt modelId="{C0D1FC3B-896C-4E79-8B2B-EB9A9D673E68}" type="pres">
      <dgm:prSet presAssocID="{052DAA66-6207-4B16-93A0-2E51D51CC99F}" presName="Name0" presStyleCnt="0">
        <dgm:presLayoutVars>
          <dgm:dir/>
          <dgm:resizeHandles val="exact"/>
        </dgm:presLayoutVars>
      </dgm:prSet>
      <dgm:spPr/>
      <dgm:t>
        <a:bodyPr/>
        <a:lstStyle/>
        <a:p>
          <a:endParaRPr lang="cs-CZ"/>
        </a:p>
      </dgm:t>
    </dgm:pt>
    <dgm:pt modelId="{4B2682F0-6D77-4EA1-ACCE-1783F9155385}" type="pres">
      <dgm:prSet presAssocID="{BE5A2E65-0A36-48FA-B095-64BFEB56C3AE}" presName="node" presStyleLbl="node1" presStyleIdx="0" presStyleCnt="4">
        <dgm:presLayoutVars>
          <dgm:bulletEnabled val="1"/>
        </dgm:presLayoutVars>
      </dgm:prSet>
      <dgm:spPr/>
      <dgm:t>
        <a:bodyPr/>
        <a:lstStyle/>
        <a:p>
          <a:endParaRPr lang="cs-CZ"/>
        </a:p>
      </dgm:t>
    </dgm:pt>
    <dgm:pt modelId="{97FAF3AF-BD3D-40A7-A5A1-3018B9F013CE}" type="pres">
      <dgm:prSet presAssocID="{374192E3-A454-4088-A40F-5975C43A9D96}" presName="sibTrans" presStyleLbl="sibTrans2D1" presStyleIdx="0" presStyleCnt="3"/>
      <dgm:spPr/>
      <dgm:t>
        <a:bodyPr/>
        <a:lstStyle/>
        <a:p>
          <a:endParaRPr lang="cs-CZ"/>
        </a:p>
      </dgm:t>
    </dgm:pt>
    <dgm:pt modelId="{2C904BE1-2D79-4FF0-A981-2270EDA3FEB2}" type="pres">
      <dgm:prSet presAssocID="{374192E3-A454-4088-A40F-5975C43A9D96}" presName="connectorText" presStyleLbl="sibTrans2D1" presStyleIdx="0" presStyleCnt="3"/>
      <dgm:spPr/>
      <dgm:t>
        <a:bodyPr/>
        <a:lstStyle/>
        <a:p>
          <a:endParaRPr lang="cs-CZ"/>
        </a:p>
      </dgm:t>
    </dgm:pt>
    <dgm:pt modelId="{4A4ACE3A-FB09-488D-B1E7-2871883685CD}" type="pres">
      <dgm:prSet presAssocID="{A6CF861D-011D-4CB1-85B5-36A1177A4CFC}" presName="node" presStyleLbl="node1" presStyleIdx="1" presStyleCnt="4">
        <dgm:presLayoutVars>
          <dgm:bulletEnabled val="1"/>
        </dgm:presLayoutVars>
      </dgm:prSet>
      <dgm:spPr/>
      <dgm:t>
        <a:bodyPr/>
        <a:lstStyle/>
        <a:p>
          <a:endParaRPr lang="cs-CZ"/>
        </a:p>
      </dgm:t>
    </dgm:pt>
    <dgm:pt modelId="{39C594D0-3B75-40F3-A7CC-3B26840B02A8}" type="pres">
      <dgm:prSet presAssocID="{45D71FE6-9412-4A6C-9D7A-7A5046C09474}" presName="sibTrans" presStyleLbl="sibTrans2D1" presStyleIdx="1" presStyleCnt="3"/>
      <dgm:spPr/>
      <dgm:t>
        <a:bodyPr/>
        <a:lstStyle/>
        <a:p>
          <a:endParaRPr lang="cs-CZ"/>
        </a:p>
      </dgm:t>
    </dgm:pt>
    <dgm:pt modelId="{4BB88E6C-6F6B-424E-B768-8DE76066694A}" type="pres">
      <dgm:prSet presAssocID="{45D71FE6-9412-4A6C-9D7A-7A5046C09474}" presName="connectorText" presStyleLbl="sibTrans2D1" presStyleIdx="1" presStyleCnt="3"/>
      <dgm:spPr/>
      <dgm:t>
        <a:bodyPr/>
        <a:lstStyle/>
        <a:p>
          <a:endParaRPr lang="cs-CZ"/>
        </a:p>
      </dgm:t>
    </dgm:pt>
    <dgm:pt modelId="{CFF6F5DB-555B-4305-9C72-A8B967612456}" type="pres">
      <dgm:prSet presAssocID="{96029966-BD8B-4B2A-94A3-FF962E1E9C12}" presName="node" presStyleLbl="node1" presStyleIdx="2" presStyleCnt="4">
        <dgm:presLayoutVars>
          <dgm:bulletEnabled val="1"/>
        </dgm:presLayoutVars>
      </dgm:prSet>
      <dgm:spPr/>
      <dgm:t>
        <a:bodyPr/>
        <a:lstStyle/>
        <a:p>
          <a:endParaRPr lang="cs-CZ"/>
        </a:p>
      </dgm:t>
    </dgm:pt>
    <dgm:pt modelId="{F083AFBE-AEC2-434C-92FB-BE0BBAEE1187}" type="pres">
      <dgm:prSet presAssocID="{313F74CC-C7FC-4FAA-9321-D9BA85311CE1}" presName="sibTrans" presStyleLbl="sibTrans2D1" presStyleIdx="2" presStyleCnt="3"/>
      <dgm:spPr/>
      <dgm:t>
        <a:bodyPr/>
        <a:lstStyle/>
        <a:p>
          <a:endParaRPr lang="cs-CZ"/>
        </a:p>
      </dgm:t>
    </dgm:pt>
    <dgm:pt modelId="{90275D49-58CD-4B97-A5A9-C59459A62D4A}" type="pres">
      <dgm:prSet presAssocID="{313F74CC-C7FC-4FAA-9321-D9BA85311CE1}" presName="connectorText" presStyleLbl="sibTrans2D1" presStyleIdx="2" presStyleCnt="3"/>
      <dgm:spPr/>
      <dgm:t>
        <a:bodyPr/>
        <a:lstStyle/>
        <a:p>
          <a:endParaRPr lang="cs-CZ"/>
        </a:p>
      </dgm:t>
    </dgm:pt>
    <dgm:pt modelId="{B955A7AA-506F-4F54-BE42-36EF6EA7F964}" type="pres">
      <dgm:prSet presAssocID="{779F9860-96B9-433F-979F-556877A4AAB7}" presName="node" presStyleLbl="node1" presStyleIdx="3" presStyleCnt="4">
        <dgm:presLayoutVars>
          <dgm:bulletEnabled val="1"/>
        </dgm:presLayoutVars>
      </dgm:prSet>
      <dgm:spPr/>
      <dgm:t>
        <a:bodyPr/>
        <a:lstStyle/>
        <a:p>
          <a:endParaRPr lang="cs-CZ"/>
        </a:p>
      </dgm:t>
    </dgm:pt>
  </dgm:ptLst>
  <dgm:cxnLst>
    <dgm:cxn modelId="{7AF5C605-DD8F-4E61-A3DC-B9C9B437163C}" type="presOf" srcId="{313F74CC-C7FC-4FAA-9321-D9BA85311CE1}" destId="{90275D49-58CD-4B97-A5A9-C59459A62D4A}" srcOrd="1" destOrd="0" presId="urn:microsoft.com/office/officeart/2005/8/layout/process1"/>
    <dgm:cxn modelId="{53F9EBB6-6E03-4859-A93B-32264E46133C}" type="presOf" srcId="{BE5A2E65-0A36-48FA-B095-64BFEB56C3AE}" destId="{4B2682F0-6D77-4EA1-ACCE-1783F9155385}" srcOrd="0" destOrd="0" presId="urn:microsoft.com/office/officeart/2005/8/layout/process1"/>
    <dgm:cxn modelId="{9DD4D617-DE2A-4D81-89E3-13CEE6639727}" type="presOf" srcId="{779F9860-96B9-433F-979F-556877A4AAB7}" destId="{B955A7AA-506F-4F54-BE42-36EF6EA7F964}" srcOrd="0" destOrd="0" presId="urn:microsoft.com/office/officeart/2005/8/layout/process1"/>
    <dgm:cxn modelId="{31654081-C06B-4430-8D29-04260CB1687B}" type="presOf" srcId="{45D71FE6-9412-4A6C-9D7A-7A5046C09474}" destId="{39C594D0-3B75-40F3-A7CC-3B26840B02A8}" srcOrd="0" destOrd="0" presId="urn:microsoft.com/office/officeart/2005/8/layout/process1"/>
    <dgm:cxn modelId="{BEA067EF-9B12-4CB9-9F0B-DB6E333277F3}" srcId="{052DAA66-6207-4B16-93A0-2E51D51CC99F}" destId="{A6CF861D-011D-4CB1-85B5-36A1177A4CFC}" srcOrd="1" destOrd="0" parTransId="{01D47893-43D7-462F-B1AE-2C6C5A391AF2}" sibTransId="{45D71FE6-9412-4A6C-9D7A-7A5046C09474}"/>
    <dgm:cxn modelId="{BB1A3BEF-AAB8-49F4-83E8-DFBC76B88940}" type="presOf" srcId="{313F74CC-C7FC-4FAA-9321-D9BA85311CE1}" destId="{F083AFBE-AEC2-434C-92FB-BE0BBAEE1187}" srcOrd="0" destOrd="0" presId="urn:microsoft.com/office/officeart/2005/8/layout/process1"/>
    <dgm:cxn modelId="{4935CDF3-680C-4CCE-8DE8-5AD4A7A1225E}" type="presOf" srcId="{052DAA66-6207-4B16-93A0-2E51D51CC99F}" destId="{C0D1FC3B-896C-4E79-8B2B-EB9A9D673E68}" srcOrd="0" destOrd="0" presId="urn:microsoft.com/office/officeart/2005/8/layout/process1"/>
    <dgm:cxn modelId="{31F20DA1-11C7-4E14-9C55-FA15636F3ABA}" type="presOf" srcId="{96029966-BD8B-4B2A-94A3-FF962E1E9C12}" destId="{CFF6F5DB-555B-4305-9C72-A8B967612456}" srcOrd="0" destOrd="0" presId="urn:microsoft.com/office/officeart/2005/8/layout/process1"/>
    <dgm:cxn modelId="{99229801-783D-4EBD-A874-5E1206012A2F}" type="presOf" srcId="{45D71FE6-9412-4A6C-9D7A-7A5046C09474}" destId="{4BB88E6C-6F6B-424E-B768-8DE76066694A}" srcOrd="1" destOrd="0" presId="urn:microsoft.com/office/officeart/2005/8/layout/process1"/>
    <dgm:cxn modelId="{0DECAE8B-EE1A-4058-9FC6-EC4086DC8375}" type="presOf" srcId="{374192E3-A454-4088-A40F-5975C43A9D96}" destId="{2C904BE1-2D79-4FF0-A981-2270EDA3FEB2}" srcOrd="1" destOrd="0" presId="urn:microsoft.com/office/officeart/2005/8/layout/process1"/>
    <dgm:cxn modelId="{640D073E-E55A-4463-812E-80E97DF99847}" srcId="{052DAA66-6207-4B16-93A0-2E51D51CC99F}" destId="{BE5A2E65-0A36-48FA-B095-64BFEB56C3AE}" srcOrd="0" destOrd="0" parTransId="{2B73138B-FC48-43E4-8BDA-E4487D834F5D}" sibTransId="{374192E3-A454-4088-A40F-5975C43A9D96}"/>
    <dgm:cxn modelId="{8DE81CA0-BD31-4144-98E7-062D5FDE71C0}" type="presOf" srcId="{A6CF861D-011D-4CB1-85B5-36A1177A4CFC}" destId="{4A4ACE3A-FB09-488D-B1E7-2871883685CD}" srcOrd="0" destOrd="0" presId="urn:microsoft.com/office/officeart/2005/8/layout/process1"/>
    <dgm:cxn modelId="{F0744D8E-B174-4D8D-AEDB-FF54069A0456}" srcId="{052DAA66-6207-4B16-93A0-2E51D51CC99F}" destId="{779F9860-96B9-433F-979F-556877A4AAB7}" srcOrd="3" destOrd="0" parTransId="{058034DC-BF2E-44B6-A501-8BACE682ACC1}" sibTransId="{E4A5B0CE-B4A6-4F80-8EB5-26C2060FE73C}"/>
    <dgm:cxn modelId="{F3D94839-B063-46C6-89A2-55F51244E02E}" srcId="{052DAA66-6207-4B16-93A0-2E51D51CC99F}" destId="{96029966-BD8B-4B2A-94A3-FF962E1E9C12}" srcOrd="2" destOrd="0" parTransId="{541B7382-00E0-4C43-B5B2-60CC9EA19B14}" sibTransId="{313F74CC-C7FC-4FAA-9321-D9BA85311CE1}"/>
    <dgm:cxn modelId="{C542A358-CC4A-4CD5-BF9E-182FD4D2E61F}" type="presOf" srcId="{374192E3-A454-4088-A40F-5975C43A9D96}" destId="{97FAF3AF-BD3D-40A7-A5A1-3018B9F013CE}" srcOrd="0" destOrd="0" presId="urn:microsoft.com/office/officeart/2005/8/layout/process1"/>
    <dgm:cxn modelId="{2F80CF2B-DB0F-4D4C-A559-88066E2B8683}" type="presParOf" srcId="{C0D1FC3B-896C-4E79-8B2B-EB9A9D673E68}" destId="{4B2682F0-6D77-4EA1-ACCE-1783F9155385}" srcOrd="0" destOrd="0" presId="urn:microsoft.com/office/officeart/2005/8/layout/process1"/>
    <dgm:cxn modelId="{481EE21A-EE60-4F6C-8F90-F2DF0F873C64}" type="presParOf" srcId="{C0D1FC3B-896C-4E79-8B2B-EB9A9D673E68}" destId="{97FAF3AF-BD3D-40A7-A5A1-3018B9F013CE}" srcOrd="1" destOrd="0" presId="urn:microsoft.com/office/officeart/2005/8/layout/process1"/>
    <dgm:cxn modelId="{F542C627-BF12-4942-BDF5-01B882ACB0E6}" type="presParOf" srcId="{97FAF3AF-BD3D-40A7-A5A1-3018B9F013CE}" destId="{2C904BE1-2D79-4FF0-A981-2270EDA3FEB2}" srcOrd="0" destOrd="0" presId="urn:microsoft.com/office/officeart/2005/8/layout/process1"/>
    <dgm:cxn modelId="{57C02A9A-8E1D-4EC5-AACF-11BEBA851AD1}" type="presParOf" srcId="{C0D1FC3B-896C-4E79-8B2B-EB9A9D673E68}" destId="{4A4ACE3A-FB09-488D-B1E7-2871883685CD}" srcOrd="2" destOrd="0" presId="urn:microsoft.com/office/officeart/2005/8/layout/process1"/>
    <dgm:cxn modelId="{2E2FB68F-D1A9-4CCF-B2C6-EB2F32C4E3AD}" type="presParOf" srcId="{C0D1FC3B-896C-4E79-8B2B-EB9A9D673E68}" destId="{39C594D0-3B75-40F3-A7CC-3B26840B02A8}" srcOrd="3" destOrd="0" presId="urn:microsoft.com/office/officeart/2005/8/layout/process1"/>
    <dgm:cxn modelId="{0C68B492-4AC3-4A6E-BBBE-1125E9F0A44E}" type="presParOf" srcId="{39C594D0-3B75-40F3-A7CC-3B26840B02A8}" destId="{4BB88E6C-6F6B-424E-B768-8DE76066694A}" srcOrd="0" destOrd="0" presId="urn:microsoft.com/office/officeart/2005/8/layout/process1"/>
    <dgm:cxn modelId="{83EACEBA-C2BD-4141-8652-45ABEB8DB22E}" type="presParOf" srcId="{C0D1FC3B-896C-4E79-8B2B-EB9A9D673E68}" destId="{CFF6F5DB-555B-4305-9C72-A8B967612456}" srcOrd="4" destOrd="0" presId="urn:microsoft.com/office/officeart/2005/8/layout/process1"/>
    <dgm:cxn modelId="{F9BC44F9-D34F-49C7-9940-67B5A3547ED3}" type="presParOf" srcId="{C0D1FC3B-896C-4E79-8B2B-EB9A9D673E68}" destId="{F083AFBE-AEC2-434C-92FB-BE0BBAEE1187}" srcOrd="5" destOrd="0" presId="urn:microsoft.com/office/officeart/2005/8/layout/process1"/>
    <dgm:cxn modelId="{EFF8CCB0-346B-41BD-9D5E-BF72820CD8BA}" type="presParOf" srcId="{F083AFBE-AEC2-434C-92FB-BE0BBAEE1187}" destId="{90275D49-58CD-4B97-A5A9-C59459A62D4A}" srcOrd="0" destOrd="0" presId="urn:microsoft.com/office/officeart/2005/8/layout/process1"/>
    <dgm:cxn modelId="{B4AC244D-DCF2-4F38-A4FF-278D2F98CE39}" type="presParOf" srcId="{C0D1FC3B-896C-4E79-8B2B-EB9A9D673E68}" destId="{B955A7AA-506F-4F54-BE42-36EF6EA7F964}" srcOrd="6"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2DAA66-6207-4B16-93A0-2E51D51CC99F}"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cs-CZ"/>
        </a:p>
      </dgm:t>
    </dgm:pt>
    <dgm:pt modelId="{BE5A2E65-0A36-48FA-B095-64BFEB56C3AE}">
      <dgm:prSet phldrT="[Text]" custT="1"/>
      <dgm:spPr>
        <a:ln w="28575">
          <a:solidFill>
            <a:schemeClr val="accent1"/>
          </a:solidFill>
        </a:ln>
      </dgm:spPr>
      <dgm:t>
        <a:bodyPr/>
        <a:lstStyle/>
        <a:p>
          <a:r>
            <a:rPr lang="cs-CZ" sz="900" b="1"/>
            <a:t>Příjem výkazů</a:t>
          </a:r>
        </a:p>
      </dgm:t>
    </dgm:pt>
    <dgm:pt modelId="{2B73138B-FC48-43E4-8BDA-E4487D834F5D}" type="parTrans" cxnId="{640D073E-E55A-4463-812E-80E97DF99847}">
      <dgm:prSet/>
      <dgm:spPr/>
      <dgm:t>
        <a:bodyPr/>
        <a:lstStyle/>
        <a:p>
          <a:endParaRPr lang="cs-CZ" sz="900" b="1"/>
        </a:p>
      </dgm:t>
    </dgm:pt>
    <dgm:pt modelId="{374192E3-A454-4088-A40F-5975C43A9D96}" type="sibTrans" cxnId="{640D073E-E55A-4463-812E-80E97DF99847}">
      <dgm:prSet custT="1"/>
      <dgm:spPr/>
      <dgm:t>
        <a:bodyPr/>
        <a:lstStyle/>
        <a:p>
          <a:endParaRPr lang="cs-CZ" sz="900" b="1"/>
        </a:p>
      </dgm:t>
    </dgm:pt>
    <dgm:pt modelId="{A6CF861D-011D-4CB1-85B5-36A1177A4CFC}">
      <dgm:prSet phldrT="[Text]" custT="1"/>
      <dgm:spPr>
        <a:ln w="28575">
          <a:solidFill>
            <a:schemeClr val="accent1"/>
          </a:solidFill>
        </a:ln>
      </dgm:spPr>
      <dgm:t>
        <a:bodyPr/>
        <a:lstStyle/>
        <a:p>
          <a:r>
            <a:rPr lang="cs-CZ" sz="900" b="1"/>
            <a:t>JVK =&gt; MVK</a:t>
          </a:r>
        </a:p>
      </dgm:t>
    </dgm:pt>
    <dgm:pt modelId="{01D47893-43D7-462F-B1AE-2C6C5A391AF2}" type="parTrans" cxnId="{BEA067EF-9B12-4CB9-9F0B-DB6E333277F3}">
      <dgm:prSet/>
      <dgm:spPr/>
      <dgm:t>
        <a:bodyPr/>
        <a:lstStyle/>
        <a:p>
          <a:endParaRPr lang="cs-CZ" sz="900" b="1"/>
        </a:p>
      </dgm:t>
    </dgm:pt>
    <dgm:pt modelId="{45D71FE6-9412-4A6C-9D7A-7A5046C09474}" type="sibTrans" cxnId="{BEA067EF-9B12-4CB9-9F0B-DB6E333277F3}">
      <dgm:prSet custT="1"/>
      <dgm:spPr/>
      <dgm:t>
        <a:bodyPr/>
        <a:lstStyle/>
        <a:p>
          <a:endParaRPr lang="cs-CZ" sz="900" b="1"/>
        </a:p>
      </dgm:t>
    </dgm:pt>
    <dgm:pt modelId="{96029966-BD8B-4B2A-94A3-FF962E1E9C12}">
      <dgm:prSet phldrT="[Text]" custT="1"/>
      <dgm:spPr>
        <a:ln w="28575">
          <a:solidFill>
            <a:schemeClr val="accent1"/>
          </a:solidFill>
        </a:ln>
      </dgm:spPr>
      <dgm:t>
        <a:bodyPr/>
        <a:lstStyle/>
        <a:p>
          <a:r>
            <a:rPr lang="cs-CZ" sz="900" b="1"/>
            <a:t>Kontroly věrohodnosti</a:t>
          </a:r>
        </a:p>
      </dgm:t>
    </dgm:pt>
    <dgm:pt modelId="{541B7382-00E0-4C43-B5B2-60CC9EA19B14}" type="parTrans" cxnId="{F3D94839-B063-46C6-89A2-55F51244E02E}">
      <dgm:prSet/>
      <dgm:spPr/>
      <dgm:t>
        <a:bodyPr/>
        <a:lstStyle/>
        <a:p>
          <a:endParaRPr lang="cs-CZ" sz="900" b="1"/>
        </a:p>
      </dgm:t>
    </dgm:pt>
    <dgm:pt modelId="{313F74CC-C7FC-4FAA-9321-D9BA85311CE1}" type="sibTrans" cxnId="{F3D94839-B063-46C6-89A2-55F51244E02E}">
      <dgm:prSet custT="1"/>
      <dgm:spPr/>
      <dgm:t>
        <a:bodyPr/>
        <a:lstStyle/>
        <a:p>
          <a:endParaRPr lang="cs-CZ" sz="900" b="1"/>
        </a:p>
      </dgm:t>
    </dgm:pt>
    <dgm:pt modelId="{81CEC228-434E-4900-B7A8-DE1D16BBDD76}">
      <dgm:prSet phldrT="[Text]" custT="1"/>
      <dgm:spPr>
        <a:ln w="28575">
          <a:solidFill>
            <a:schemeClr val="accent1"/>
          </a:solidFill>
        </a:ln>
      </dgm:spPr>
      <dgm:t>
        <a:bodyPr/>
        <a:lstStyle/>
        <a:p>
          <a:r>
            <a:rPr lang="cs-CZ" sz="900" b="1"/>
            <a:t>Vypořádání zpětné vazby  opravou nebo vysvětlením</a:t>
          </a:r>
        </a:p>
      </dgm:t>
    </dgm:pt>
    <dgm:pt modelId="{7E9E5A4A-CC73-416C-BBB1-C030A408C88D}" type="parTrans" cxnId="{CB010DAF-14EA-43EC-ABC1-DC8D6E6F73F7}">
      <dgm:prSet/>
      <dgm:spPr/>
      <dgm:t>
        <a:bodyPr/>
        <a:lstStyle/>
        <a:p>
          <a:endParaRPr lang="cs-CZ" sz="900" b="1"/>
        </a:p>
      </dgm:t>
    </dgm:pt>
    <dgm:pt modelId="{695DF5A5-EB06-4432-B6B7-9A66F8A50EFD}" type="sibTrans" cxnId="{CB010DAF-14EA-43EC-ABC1-DC8D6E6F73F7}">
      <dgm:prSet custT="1"/>
      <dgm:spPr/>
      <dgm:t>
        <a:bodyPr/>
        <a:lstStyle/>
        <a:p>
          <a:endParaRPr lang="cs-CZ" sz="900" b="1"/>
        </a:p>
      </dgm:t>
    </dgm:pt>
    <dgm:pt modelId="{B4F741CB-4138-4210-A188-B294FF7AFC5A}">
      <dgm:prSet phldrT="[Text]" custT="1"/>
      <dgm:spPr>
        <a:ln w="28575">
          <a:solidFill>
            <a:schemeClr val="accent1"/>
          </a:solidFill>
        </a:ln>
      </dgm:spPr>
      <dgm:t>
        <a:bodyPr/>
        <a:lstStyle/>
        <a:p>
          <a:r>
            <a:rPr lang="cs-CZ" sz="900" b="1"/>
            <a:t>Uzavření vykazování</a:t>
          </a:r>
        </a:p>
      </dgm:t>
    </dgm:pt>
    <dgm:pt modelId="{989A5921-0183-458B-B6C3-78F7FE1BD732}" type="parTrans" cxnId="{5D8C9560-6BC6-4BC3-A4C2-AAE97E5CE7E3}">
      <dgm:prSet/>
      <dgm:spPr/>
      <dgm:t>
        <a:bodyPr/>
        <a:lstStyle/>
        <a:p>
          <a:endParaRPr lang="cs-CZ" sz="900" b="1"/>
        </a:p>
      </dgm:t>
    </dgm:pt>
    <dgm:pt modelId="{493A2348-32D6-4FBB-9A35-EE934350E22E}" type="sibTrans" cxnId="{5D8C9560-6BC6-4BC3-A4C2-AAE97E5CE7E3}">
      <dgm:prSet/>
      <dgm:spPr/>
      <dgm:t>
        <a:bodyPr/>
        <a:lstStyle/>
        <a:p>
          <a:endParaRPr lang="cs-CZ" sz="900" b="1"/>
        </a:p>
      </dgm:t>
    </dgm:pt>
    <dgm:pt modelId="{C0D1FC3B-896C-4E79-8B2B-EB9A9D673E68}" type="pres">
      <dgm:prSet presAssocID="{052DAA66-6207-4B16-93A0-2E51D51CC99F}" presName="Name0" presStyleCnt="0">
        <dgm:presLayoutVars>
          <dgm:dir/>
          <dgm:resizeHandles val="exact"/>
        </dgm:presLayoutVars>
      </dgm:prSet>
      <dgm:spPr/>
      <dgm:t>
        <a:bodyPr/>
        <a:lstStyle/>
        <a:p>
          <a:endParaRPr lang="cs-CZ"/>
        </a:p>
      </dgm:t>
    </dgm:pt>
    <dgm:pt modelId="{4B2682F0-6D77-4EA1-ACCE-1783F9155385}" type="pres">
      <dgm:prSet presAssocID="{BE5A2E65-0A36-48FA-B095-64BFEB56C3AE}" presName="node" presStyleLbl="node1" presStyleIdx="0" presStyleCnt="5" custScaleY="123738">
        <dgm:presLayoutVars>
          <dgm:bulletEnabled val="1"/>
        </dgm:presLayoutVars>
      </dgm:prSet>
      <dgm:spPr/>
      <dgm:t>
        <a:bodyPr/>
        <a:lstStyle/>
        <a:p>
          <a:endParaRPr lang="cs-CZ"/>
        </a:p>
      </dgm:t>
    </dgm:pt>
    <dgm:pt modelId="{97FAF3AF-BD3D-40A7-A5A1-3018B9F013CE}" type="pres">
      <dgm:prSet presAssocID="{374192E3-A454-4088-A40F-5975C43A9D96}" presName="sibTrans" presStyleLbl="sibTrans2D1" presStyleIdx="0" presStyleCnt="4"/>
      <dgm:spPr/>
      <dgm:t>
        <a:bodyPr/>
        <a:lstStyle/>
        <a:p>
          <a:endParaRPr lang="cs-CZ"/>
        </a:p>
      </dgm:t>
    </dgm:pt>
    <dgm:pt modelId="{2C904BE1-2D79-4FF0-A981-2270EDA3FEB2}" type="pres">
      <dgm:prSet presAssocID="{374192E3-A454-4088-A40F-5975C43A9D96}" presName="connectorText" presStyleLbl="sibTrans2D1" presStyleIdx="0" presStyleCnt="4"/>
      <dgm:spPr/>
      <dgm:t>
        <a:bodyPr/>
        <a:lstStyle/>
        <a:p>
          <a:endParaRPr lang="cs-CZ"/>
        </a:p>
      </dgm:t>
    </dgm:pt>
    <dgm:pt modelId="{4A4ACE3A-FB09-488D-B1E7-2871883685CD}" type="pres">
      <dgm:prSet presAssocID="{A6CF861D-011D-4CB1-85B5-36A1177A4CFC}" presName="node" presStyleLbl="node1" presStyleIdx="1" presStyleCnt="5" custScaleY="123738">
        <dgm:presLayoutVars>
          <dgm:bulletEnabled val="1"/>
        </dgm:presLayoutVars>
      </dgm:prSet>
      <dgm:spPr/>
      <dgm:t>
        <a:bodyPr/>
        <a:lstStyle/>
        <a:p>
          <a:endParaRPr lang="cs-CZ"/>
        </a:p>
      </dgm:t>
    </dgm:pt>
    <dgm:pt modelId="{39C594D0-3B75-40F3-A7CC-3B26840B02A8}" type="pres">
      <dgm:prSet presAssocID="{45D71FE6-9412-4A6C-9D7A-7A5046C09474}" presName="sibTrans" presStyleLbl="sibTrans2D1" presStyleIdx="1" presStyleCnt="4"/>
      <dgm:spPr/>
      <dgm:t>
        <a:bodyPr/>
        <a:lstStyle/>
        <a:p>
          <a:endParaRPr lang="cs-CZ"/>
        </a:p>
      </dgm:t>
    </dgm:pt>
    <dgm:pt modelId="{4BB88E6C-6F6B-424E-B768-8DE76066694A}" type="pres">
      <dgm:prSet presAssocID="{45D71FE6-9412-4A6C-9D7A-7A5046C09474}" presName="connectorText" presStyleLbl="sibTrans2D1" presStyleIdx="1" presStyleCnt="4"/>
      <dgm:spPr/>
      <dgm:t>
        <a:bodyPr/>
        <a:lstStyle/>
        <a:p>
          <a:endParaRPr lang="cs-CZ"/>
        </a:p>
      </dgm:t>
    </dgm:pt>
    <dgm:pt modelId="{CFF6F5DB-555B-4305-9C72-A8B967612456}" type="pres">
      <dgm:prSet presAssocID="{96029966-BD8B-4B2A-94A3-FF962E1E9C12}" presName="node" presStyleLbl="node1" presStyleIdx="2" presStyleCnt="5" custScaleY="123738">
        <dgm:presLayoutVars>
          <dgm:bulletEnabled val="1"/>
        </dgm:presLayoutVars>
      </dgm:prSet>
      <dgm:spPr/>
      <dgm:t>
        <a:bodyPr/>
        <a:lstStyle/>
        <a:p>
          <a:endParaRPr lang="cs-CZ"/>
        </a:p>
      </dgm:t>
    </dgm:pt>
    <dgm:pt modelId="{F083AFBE-AEC2-434C-92FB-BE0BBAEE1187}" type="pres">
      <dgm:prSet presAssocID="{313F74CC-C7FC-4FAA-9321-D9BA85311CE1}" presName="sibTrans" presStyleLbl="sibTrans2D1" presStyleIdx="2" presStyleCnt="4"/>
      <dgm:spPr/>
      <dgm:t>
        <a:bodyPr/>
        <a:lstStyle/>
        <a:p>
          <a:endParaRPr lang="cs-CZ"/>
        </a:p>
      </dgm:t>
    </dgm:pt>
    <dgm:pt modelId="{90275D49-58CD-4B97-A5A9-C59459A62D4A}" type="pres">
      <dgm:prSet presAssocID="{313F74CC-C7FC-4FAA-9321-D9BA85311CE1}" presName="connectorText" presStyleLbl="sibTrans2D1" presStyleIdx="2" presStyleCnt="4"/>
      <dgm:spPr/>
      <dgm:t>
        <a:bodyPr/>
        <a:lstStyle/>
        <a:p>
          <a:endParaRPr lang="cs-CZ"/>
        </a:p>
      </dgm:t>
    </dgm:pt>
    <dgm:pt modelId="{470C1FB1-4B12-4549-94E4-2414194E0FF7}" type="pres">
      <dgm:prSet presAssocID="{81CEC228-434E-4900-B7A8-DE1D16BBDD76}" presName="node" presStyleLbl="node1" presStyleIdx="3" presStyleCnt="5" custScaleY="123738">
        <dgm:presLayoutVars>
          <dgm:bulletEnabled val="1"/>
        </dgm:presLayoutVars>
      </dgm:prSet>
      <dgm:spPr/>
      <dgm:t>
        <a:bodyPr/>
        <a:lstStyle/>
        <a:p>
          <a:endParaRPr lang="cs-CZ"/>
        </a:p>
      </dgm:t>
    </dgm:pt>
    <dgm:pt modelId="{FA02E8F1-2E89-4937-BF38-B7F74E4EEE15}" type="pres">
      <dgm:prSet presAssocID="{695DF5A5-EB06-4432-B6B7-9A66F8A50EFD}" presName="sibTrans" presStyleLbl="sibTrans2D1" presStyleIdx="3" presStyleCnt="4"/>
      <dgm:spPr/>
      <dgm:t>
        <a:bodyPr/>
        <a:lstStyle/>
        <a:p>
          <a:endParaRPr lang="cs-CZ"/>
        </a:p>
      </dgm:t>
    </dgm:pt>
    <dgm:pt modelId="{73476FBF-6537-4CB3-A2A2-56DCA0EB3E62}" type="pres">
      <dgm:prSet presAssocID="{695DF5A5-EB06-4432-B6B7-9A66F8A50EFD}" presName="connectorText" presStyleLbl="sibTrans2D1" presStyleIdx="3" presStyleCnt="4"/>
      <dgm:spPr/>
      <dgm:t>
        <a:bodyPr/>
        <a:lstStyle/>
        <a:p>
          <a:endParaRPr lang="cs-CZ"/>
        </a:p>
      </dgm:t>
    </dgm:pt>
    <dgm:pt modelId="{0EE953CD-F377-48AE-9156-338B5A65D83D}" type="pres">
      <dgm:prSet presAssocID="{B4F741CB-4138-4210-A188-B294FF7AFC5A}" presName="node" presStyleLbl="node1" presStyleIdx="4" presStyleCnt="5" custScaleY="123738">
        <dgm:presLayoutVars>
          <dgm:bulletEnabled val="1"/>
        </dgm:presLayoutVars>
      </dgm:prSet>
      <dgm:spPr/>
      <dgm:t>
        <a:bodyPr/>
        <a:lstStyle/>
        <a:p>
          <a:endParaRPr lang="cs-CZ"/>
        </a:p>
      </dgm:t>
    </dgm:pt>
  </dgm:ptLst>
  <dgm:cxnLst>
    <dgm:cxn modelId="{1162F30F-93A1-4D47-AF01-DC62BB8F4BBD}" type="presOf" srcId="{B4F741CB-4138-4210-A188-B294FF7AFC5A}" destId="{0EE953CD-F377-48AE-9156-338B5A65D83D}" srcOrd="0" destOrd="0" presId="urn:microsoft.com/office/officeart/2005/8/layout/process1"/>
    <dgm:cxn modelId="{5D8C9560-6BC6-4BC3-A4C2-AAE97E5CE7E3}" srcId="{052DAA66-6207-4B16-93A0-2E51D51CC99F}" destId="{B4F741CB-4138-4210-A188-B294FF7AFC5A}" srcOrd="4" destOrd="0" parTransId="{989A5921-0183-458B-B6C3-78F7FE1BD732}" sibTransId="{493A2348-32D6-4FBB-9A35-EE934350E22E}"/>
    <dgm:cxn modelId="{92191A32-9329-447C-A542-590EB6B68989}" type="presOf" srcId="{81CEC228-434E-4900-B7A8-DE1D16BBDD76}" destId="{470C1FB1-4B12-4549-94E4-2414194E0FF7}" srcOrd="0" destOrd="0" presId="urn:microsoft.com/office/officeart/2005/8/layout/process1"/>
    <dgm:cxn modelId="{2801B62A-900B-46EF-864A-8035898B6D6A}" type="presOf" srcId="{45D71FE6-9412-4A6C-9D7A-7A5046C09474}" destId="{4BB88E6C-6F6B-424E-B768-8DE76066694A}" srcOrd="1" destOrd="0" presId="urn:microsoft.com/office/officeart/2005/8/layout/process1"/>
    <dgm:cxn modelId="{3DFFF93F-B4C8-4582-9646-CB055873380F}" type="presOf" srcId="{45D71FE6-9412-4A6C-9D7A-7A5046C09474}" destId="{39C594D0-3B75-40F3-A7CC-3B26840B02A8}" srcOrd="0" destOrd="0" presId="urn:microsoft.com/office/officeart/2005/8/layout/process1"/>
    <dgm:cxn modelId="{791B6682-249D-4FBE-A749-290E3E330984}" type="presOf" srcId="{052DAA66-6207-4B16-93A0-2E51D51CC99F}" destId="{C0D1FC3B-896C-4E79-8B2B-EB9A9D673E68}" srcOrd="0" destOrd="0" presId="urn:microsoft.com/office/officeart/2005/8/layout/process1"/>
    <dgm:cxn modelId="{BEA067EF-9B12-4CB9-9F0B-DB6E333277F3}" srcId="{052DAA66-6207-4B16-93A0-2E51D51CC99F}" destId="{A6CF861D-011D-4CB1-85B5-36A1177A4CFC}" srcOrd="1" destOrd="0" parTransId="{01D47893-43D7-462F-B1AE-2C6C5A391AF2}" sibTransId="{45D71FE6-9412-4A6C-9D7A-7A5046C09474}"/>
    <dgm:cxn modelId="{B48C5622-021D-4DEF-9D53-961EA3764D15}" type="presOf" srcId="{313F74CC-C7FC-4FAA-9321-D9BA85311CE1}" destId="{90275D49-58CD-4B97-A5A9-C59459A62D4A}" srcOrd="1" destOrd="0" presId="urn:microsoft.com/office/officeart/2005/8/layout/process1"/>
    <dgm:cxn modelId="{A2A86BD1-F7E3-4F58-9882-5FF1C95019D6}" type="presOf" srcId="{374192E3-A454-4088-A40F-5975C43A9D96}" destId="{97FAF3AF-BD3D-40A7-A5A1-3018B9F013CE}" srcOrd="0" destOrd="0" presId="urn:microsoft.com/office/officeart/2005/8/layout/process1"/>
    <dgm:cxn modelId="{8C379ECB-7F09-4C60-8A50-9F0D5D24FF1D}" type="presOf" srcId="{A6CF861D-011D-4CB1-85B5-36A1177A4CFC}" destId="{4A4ACE3A-FB09-488D-B1E7-2871883685CD}" srcOrd="0" destOrd="0" presId="urn:microsoft.com/office/officeart/2005/8/layout/process1"/>
    <dgm:cxn modelId="{FC26CD66-09A0-49E5-A41A-7BED35D01CDC}" type="presOf" srcId="{96029966-BD8B-4B2A-94A3-FF962E1E9C12}" destId="{CFF6F5DB-555B-4305-9C72-A8B967612456}" srcOrd="0" destOrd="0" presId="urn:microsoft.com/office/officeart/2005/8/layout/process1"/>
    <dgm:cxn modelId="{382E53C2-B98B-4FB8-AE89-A8B34AED197D}" type="presOf" srcId="{374192E3-A454-4088-A40F-5975C43A9D96}" destId="{2C904BE1-2D79-4FF0-A981-2270EDA3FEB2}" srcOrd="1" destOrd="0" presId="urn:microsoft.com/office/officeart/2005/8/layout/process1"/>
    <dgm:cxn modelId="{CC77635D-89AA-4525-95F0-052128D4E3CB}" type="presOf" srcId="{695DF5A5-EB06-4432-B6B7-9A66F8A50EFD}" destId="{FA02E8F1-2E89-4937-BF38-B7F74E4EEE15}" srcOrd="0" destOrd="0" presId="urn:microsoft.com/office/officeart/2005/8/layout/process1"/>
    <dgm:cxn modelId="{640D073E-E55A-4463-812E-80E97DF99847}" srcId="{052DAA66-6207-4B16-93A0-2E51D51CC99F}" destId="{BE5A2E65-0A36-48FA-B095-64BFEB56C3AE}" srcOrd="0" destOrd="0" parTransId="{2B73138B-FC48-43E4-8BDA-E4487D834F5D}" sibTransId="{374192E3-A454-4088-A40F-5975C43A9D96}"/>
    <dgm:cxn modelId="{CB010DAF-14EA-43EC-ABC1-DC8D6E6F73F7}" srcId="{052DAA66-6207-4B16-93A0-2E51D51CC99F}" destId="{81CEC228-434E-4900-B7A8-DE1D16BBDD76}" srcOrd="3" destOrd="0" parTransId="{7E9E5A4A-CC73-416C-BBB1-C030A408C88D}" sibTransId="{695DF5A5-EB06-4432-B6B7-9A66F8A50EFD}"/>
    <dgm:cxn modelId="{936F3CA0-F07F-408A-A6DB-3F091F275C88}" type="presOf" srcId="{313F74CC-C7FC-4FAA-9321-D9BA85311CE1}" destId="{F083AFBE-AEC2-434C-92FB-BE0BBAEE1187}" srcOrd="0" destOrd="0" presId="urn:microsoft.com/office/officeart/2005/8/layout/process1"/>
    <dgm:cxn modelId="{5E84D354-2D9B-42B6-A35A-2CCA037F1C3F}" type="presOf" srcId="{BE5A2E65-0A36-48FA-B095-64BFEB56C3AE}" destId="{4B2682F0-6D77-4EA1-ACCE-1783F9155385}" srcOrd="0" destOrd="0" presId="urn:microsoft.com/office/officeart/2005/8/layout/process1"/>
    <dgm:cxn modelId="{F3D94839-B063-46C6-89A2-55F51244E02E}" srcId="{052DAA66-6207-4B16-93A0-2E51D51CC99F}" destId="{96029966-BD8B-4B2A-94A3-FF962E1E9C12}" srcOrd="2" destOrd="0" parTransId="{541B7382-00E0-4C43-B5B2-60CC9EA19B14}" sibTransId="{313F74CC-C7FC-4FAA-9321-D9BA85311CE1}"/>
    <dgm:cxn modelId="{3D753072-DC96-48FB-8036-1DFD7A2D3300}" type="presOf" srcId="{695DF5A5-EB06-4432-B6B7-9A66F8A50EFD}" destId="{73476FBF-6537-4CB3-A2A2-56DCA0EB3E62}" srcOrd="1" destOrd="0" presId="urn:microsoft.com/office/officeart/2005/8/layout/process1"/>
    <dgm:cxn modelId="{F6A15290-4CF2-4F78-B2D5-EEC4F9E9CB9E}" type="presParOf" srcId="{C0D1FC3B-896C-4E79-8B2B-EB9A9D673E68}" destId="{4B2682F0-6D77-4EA1-ACCE-1783F9155385}" srcOrd="0" destOrd="0" presId="urn:microsoft.com/office/officeart/2005/8/layout/process1"/>
    <dgm:cxn modelId="{5BB5B9D3-7A49-45A3-81B2-DC36048D442E}" type="presParOf" srcId="{C0D1FC3B-896C-4E79-8B2B-EB9A9D673E68}" destId="{97FAF3AF-BD3D-40A7-A5A1-3018B9F013CE}" srcOrd="1" destOrd="0" presId="urn:microsoft.com/office/officeart/2005/8/layout/process1"/>
    <dgm:cxn modelId="{F3FE7A7A-4710-499A-98D2-02CAF7BC0313}" type="presParOf" srcId="{97FAF3AF-BD3D-40A7-A5A1-3018B9F013CE}" destId="{2C904BE1-2D79-4FF0-A981-2270EDA3FEB2}" srcOrd="0" destOrd="0" presId="urn:microsoft.com/office/officeart/2005/8/layout/process1"/>
    <dgm:cxn modelId="{E493C9E0-2E1B-4BD8-9D4B-3AA3DA040B66}" type="presParOf" srcId="{C0D1FC3B-896C-4E79-8B2B-EB9A9D673E68}" destId="{4A4ACE3A-FB09-488D-B1E7-2871883685CD}" srcOrd="2" destOrd="0" presId="urn:microsoft.com/office/officeart/2005/8/layout/process1"/>
    <dgm:cxn modelId="{8741AA92-2E86-4720-9F7F-650D380BCAA5}" type="presParOf" srcId="{C0D1FC3B-896C-4E79-8B2B-EB9A9D673E68}" destId="{39C594D0-3B75-40F3-A7CC-3B26840B02A8}" srcOrd="3" destOrd="0" presId="urn:microsoft.com/office/officeart/2005/8/layout/process1"/>
    <dgm:cxn modelId="{815257D3-EDA8-44C5-8E32-F300DECC0BF4}" type="presParOf" srcId="{39C594D0-3B75-40F3-A7CC-3B26840B02A8}" destId="{4BB88E6C-6F6B-424E-B768-8DE76066694A}" srcOrd="0" destOrd="0" presId="urn:microsoft.com/office/officeart/2005/8/layout/process1"/>
    <dgm:cxn modelId="{06E08BD7-30FB-47C2-97FC-94F39FC9A9B0}" type="presParOf" srcId="{C0D1FC3B-896C-4E79-8B2B-EB9A9D673E68}" destId="{CFF6F5DB-555B-4305-9C72-A8B967612456}" srcOrd="4" destOrd="0" presId="urn:microsoft.com/office/officeart/2005/8/layout/process1"/>
    <dgm:cxn modelId="{9BE2513D-3DC5-4D0C-A0BE-06A670A2C7EC}" type="presParOf" srcId="{C0D1FC3B-896C-4E79-8B2B-EB9A9D673E68}" destId="{F083AFBE-AEC2-434C-92FB-BE0BBAEE1187}" srcOrd="5" destOrd="0" presId="urn:microsoft.com/office/officeart/2005/8/layout/process1"/>
    <dgm:cxn modelId="{C3E41F05-E30E-4696-AAD6-243B0EAD2B20}" type="presParOf" srcId="{F083AFBE-AEC2-434C-92FB-BE0BBAEE1187}" destId="{90275D49-58CD-4B97-A5A9-C59459A62D4A}" srcOrd="0" destOrd="0" presId="urn:microsoft.com/office/officeart/2005/8/layout/process1"/>
    <dgm:cxn modelId="{56AC51CC-1443-44F5-8CC8-417F4270BE52}" type="presParOf" srcId="{C0D1FC3B-896C-4E79-8B2B-EB9A9D673E68}" destId="{470C1FB1-4B12-4549-94E4-2414194E0FF7}" srcOrd="6" destOrd="0" presId="urn:microsoft.com/office/officeart/2005/8/layout/process1"/>
    <dgm:cxn modelId="{D9E1AF8D-8D68-422C-97CF-41F67861B985}" type="presParOf" srcId="{C0D1FC3B-896C-4E79-8B2B-EB9A9D673E68}" destId="{FA02E8F1-2E89-4937-BF38-B7F74E4EEE15}" srcOrd="7" destOrd="0" presId="urn:microsoft.com/office/officeart/2005/8/layout/process1"/>
    <dgm:cxn modelId="{0B10FC59-B707-4837-A684-CDD2CA76A804}" type="presParOf" srcId="{FA02E8F1-2E89-4937-BF38-B7F74E4EEE15}" destId="{73476FBF-6537-4CB3-A2A2-56DCA0EB3E62}" srcOrd="0" destOrd="0" presId="urn:microsoft.com/office/officeart/2005/8/layout/process1"/>
    <dgm:cxn modelId="{9CB0508A-5D4B-4FD6-A0FE-4A09888A7F13}" type="presParOf" srcId="{C0D1FC3B-896C-4E79-8B2B-EB9A9D673E68}" destId="{0EE953CD-F377-48AE-9156-338B5A65D83D}" srcOrd="8"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682F0-6D77-4EA1-ACCE-1783F9155385}">
      <dsp:nvSpPr>
        <dsp:cNvPr id="0" name=""/>
        <dsp:cNvSpPr/>
      </dsp:nvSpPr>
      <dsp:spPr>
        <a:xfrm>
          <a:off x="2988"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Příjem výkazů</a:t>
          </a:r>
        </a:p>
      </dsp:txBody>
      <dsp:txXfrm>
        <a:off x="24076" y="21088"/>
        <a:ext cx="884191" cy="677823"/>
      </dsp:txXfrm>
    </dsp:sp>
    <dsp:sp modelId="{97FAF3AF-BD3D-40A7-A5A1-3018B9F013CE}">
      <dsp:nvSpPr>
        <dsp:cNvPr id="0" name=""/>
        <dsp:cNvSpPr/>
      </dsp:nvSpPr>
      <dsp:spPr>
        <a:xfrm>
          <a:off x="1021992"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1021992" y="291078"/>
        <a:ext cx="137472" cy="137843"/>
      </dsp:txXfrm>
    </dsp:sp>
    <dsp:sp modelId="{4A4ACE3A-FB09-488D-B1E7-2871883685CD}">
      <dsp:nvSpPr>
        <dsp:cNvPr id="0" name=""/>
        <dsp:cNvSpPr/>
      </dsp:nvSpPr>
      <dsp:spPr>
        <a:xfrm>
          <a:off x="1299902"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JVK =&gt; MVK</a:t>
          </a:r>
        </a:p>
      </dsp:txBody>
      <dsp:txXfrm>
        <a:off x="1320990" y="21088"/>
        <a:ext cx="884191" cy="677823"/>
      </dsp:txXfrm>
    </dsp:sp>
    <dsp:sp modelId="{39C594D0-3B75-40F3-A7CC-3B26840B02A8}">
      <dsp:nvSpPr>
        <dsp:cNvPr id="0" name=""/>
        <dsp:cNvSpPr/>
      </dsp:nvSpPr>
      <dsp:spPr>
        <a:xfrm>
          <a:off x="2318906"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2318906" y="291078"/>
        <a:ext cx="137472" cy="137843"/>
      </dsp:txXfrm>
    </dsp:sp>
    <dsp:sp modelId="{CFF6F5DB-555B-4305-9C72-A8B967612456}">
      <dsp:nvSpPr>
        <dsp:cNvPr id="0" name=""/>
        <dsp:cNvSpPr/>
      </dsp:nvSpPr>
      <dsp:spPr>
        <a:xfrm>
          <a:off x="2596816"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Kontroly věrohodnosti</a:t>
          </a:r>
        </a:p>
      </dsp:txBody>
      <dsp:txXfrm>
        <a:off x="2617904" y="21088"/>
        <a:ext cx="884191" cy="677823"/>
      </dsp:txXfrm>
    </dsp:sp>
    <dsp:sp modelId="{F083AFBE-AEC2-434C-92FB-BE0BBAEE1187}">
      <dsp:nvSpPr>
        <dsp:cNvPr id="0" name=""/>
        <dsp:cNvSpPr/>
      </dsp:nvSpPr>
      <dsp:spPr>
        <a:xfrm>
          <a:off x="3615820"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3615820" y="291078"/>
        <a:ext cx="137472" cy="137843"/>
      </dsp:txXfrm>
    </dsp:sp>
    <dsp:sp modelId="{470C1FB1-4B12-4549-94E4-2414194E0FF7}">
      <dsp:nvSpPr>
        <dsp:cNvPr id="0" name=""/>
        <dsp:cNvSpPr/>
      </dsp:nvSpPr>
      <dsp:spPr>
        <a:xfrm>
          <a:off x="3893730"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Vypořádání zpětné vazby  opravou nebo vysvětlením</a:t>
          </a:r>
        </a:p>
      </dsp:txBody>
      <dsp:txXfrm>
        <a:off x="3914818" y="21088"/>
        <a:ext cx="884191" cy="677823"/>
      </dsp:txXfrm>
    </dsp:sp>
    <dsp:sp modelId="{FA02E8F1-2E89-4937-BF38-B7F74E4EEE15}">
      <dsp:nvSpPr>
        <dsp:cNvPr id="0" name=""/>
        <dsp:cNvSpPr/>
      </dsp:nvSpPr>
      <dsp:spPr>
        <a:xfrm>
          <a:off x="4912734"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4912734" y="291078"/>
        <a:ext cx="137472" cy="137843"/>
      </dsp:txXfrm>
    </dsp:sp>
    <dsp:sp modelId="{0EE953CD-F377-48AE-9156-338B5A65D83D}">
      <dsp:nvSpPr>
        <dsp:cNvPr id="0" name=""/>
        <dsp:cNvSpPr/>
      </dsp:nvSpPr>
      <dsp:spPr>
        <a:xfrm>
          <a:off x="5190644"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Uzavření vykazování</a:t>
          </a:r>
        </a:p>
      </dsp:txBody>
      <dsp:txXfrm>
        <a:off x="5211732" y="21088"/>
        <a:ext cx="884191" cy="6778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6360B-F0B9-40A5-82B2-84B7F0EFD1D5}">
      <dsp:nvSpPr>
        <dsp:cNvPr id="0" name=""/>
        <dsp:cNvSpPr/>
      </dsp:nvSpPr>
      <dsp:spPr>
        <a:xfrm>
          <a:off x="0" y="473"/>
          <a:ext cx="6119995" cy="86970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Kontroly věrohodnosti</a:t>
          </a:r>
        </a:p>
      </dsp:txBody>
      <dsp:txXfrm>
        <a:off x="25473" y="25946"/>
        <a:ext cx="6069049" cy="818757"/>
      </dsp:txXfrm>
    </dsp:sp>
    <dsp:sp modelId="{EFAD53F4-6407-4A93-B0F5-81D606AAE701}">
      <dsp:nvSpPr>
        <dsp:cNvPr id="0" name=""/>
        <dsp:cNvSpPr/>
      </dsp:nvSpPr>
      <dsp:spPr>
        <a:xfrm>
          <a:off x="0" y="972418"/>
          <a:ext cx="1923678" cy="827118"/>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0" kern="1200"/>
            <a:t>Porovnání s agregovanými statistikami</a:t>
          </a:r>
        </a:p>
      </dsp:txBody>
      <dsp:txXfrm>
        <a:off x="24225" y="996643"/>
        <a:ext cx="1875228" cy="778668"/>
      </dsp:txXfrm>
    </dsp:sp>
    <dsp:sp modelId="{5D368E08-C328-498A-9055-F7B01654EA56}">
      <dsp:nvSpPr>
        <dsp:cNvPr id="0" name=""/>
        <dsp:cNvSpPr/>
      </dsp:nvSpPr>
      <dsp:spPr>
        <a:xfrm>
          <a:off x="2076980" y="972418"/>
          <a:ext cx="1923678" cy="827118"/>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0" kern="1200"/>
            <a:t>Odlehlé hodnoty</a:t>
          </a:r>
        </a:p>
      </dsp:txBody>
      <dsp:txXfrm>
        <a:off x="2101205" y="996643"/>
        <a:ext cx="1875228" cy="778668"/>
      </dsp:txXfrm>
    </dsp:sp>
    <dsp:sp modelId="{AFA58F43-16B4-4650-A4C4-DCC360C7DD02}">
      <dsp:nvSpPr>
        <dsp:cNvPr id="0" name=""/>
        <dsp:cNvSpPr/>
      </dsp:nvSpPr>
      <dsp:spPr>
        <a:xfrm>
          <a:off x="4183428" y="972332"/>
          <a:ext cx="1923678" cy="827118"/>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0" kern="1200"/>
            <a:t>Konzistence kreditního rizika</a:t>
          </a:r>
        </a:p>
      </dsp:txBody>
      <dsp:txXfrm>
        <a:off x="4207653" y="996557"/>
        <a:ext cx="1875228" cy="7786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682F0-6D77-4EA1-ACCE-1783F9155385}">
      <dsp:nvSpPr>
        <dsp:cNvPr id="0" name=""/>
        <dsp:cNvSpPr/>
      </dsp:nvSpPr>
      <dsp:spPr>
        <a:xfrm>
          <a:off x="2689"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Rozdělení částek mezi spoludulužníky</a:t>
          </a:r>
        </a:p>
      </dsp:txBody>
      <dsp:txXfrm>
        <a:off x="23353" y="27897"/>
        <a:ext cx="1134560" cy="664205"/>
      </dsp:txXfrm>
    </dsp:sp>
    <dsp:sp modelId="{97FAF3AF-BD3D-40A7-A5A1-3018B9F013CE}">
      <dsp:nvSpPr>
        <dsp:cNvPr id="0" name=""/>
        <dsp:cNvSpPr/>
      </dsp:nvSpPr>
      <dsp:spPr>
        <a:xfrm>
          <a:off x="1296166" y="214189"/>
          <a:ext cx="249288" cy="29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0" kern="1200"/>
        </a:p>
      </dsp:txBody>
      <dsp:txXfrm>
        <a:off x="1296166" y="272513"/>
        <a:ext cx="174502" cy="174972"/>
      </dsp:txXfrm>
    </dsp:sp>
    <dsp:sp modelId="{4A4ACE3A-FB09-488D-B1E7-2871883685CD}">
      <dsp:nvSpPr>
        <dsp:cNvPr id="0" name=""/>
        <dsp:cNvSpPr/>
      </dsp:nvSpPr>
      <dsp:spPr>
        <a:xfrm>
          <a:off x="1648933"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Produkt a  sektor FINREP, typ zajištění</a:t>
          </a:r>
        </a:p>
      </dsp:txBody>
      <dsp:txXfrm>
        <a:off x="1669597" y="27897"/>
        <a:ext cx="1134560" cy="664205"/>
      </dsp:txXfrm>
    </dsp:sp>
    <dsp:sp modelId="{39C594D0-3B75-40F3-A7CC-3B26840B02A8}">
      <dsp:nvSpPr>
        <dsp:cNvPr id="0" name=""/>
        <dsp:cNvSpPr/>
      </dsp:nvSpPr>
      <dsp:spPr>
        <a:xfrm>
          <a:off x="2942411" y="214189"/>
          <a:ext cx="249288" cy="29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0" kern="1200"/>
        </a:p>
      </dsp:txBody>
      <dsp:txXfrm>
        <a:off x="2942411" y="272513"/>
        <a:ext cx="174502" cy="174972"/>
      </dsp:txXfrm>
    </dsp:sp>
    <dsp:sp modelId="{CFF6F5DB-555B-4305-9C72-A8B967612456}">
      <dsp:nvSpPr>
        <dsp:cNvPr id="0" name=""/>
        <dsp:cNvSpPr/>
      </dsp:nvSpPr>
      <dsp:spPr>
        <a:xfrm>
          <a:off x="3295177"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Namapování k výkazům</a:t>
          </a:r>
        </a:p>
      </dsp:txBody>
      <dsp:txXfrm>
        <a:off x="3315841" y="27897"/>
        <a:ext cx="1134560" cy="664205"/>
      </dsp:txXfrm>
    </dsp:sp>
    <dsp:sp modelId="{F083AFBE-AEC2-434C-92FB-BE0BBAEE1187}">
      <dsp:nvSpPr>
        <dsp:cNvPr id="0" name=""/>
        <dsp:cNvSpPr/>
      </dsp:nvSpPr>
      <dsp:spPr>
        <a:xfrm>
          <a:off x="4588655" y="214189"/>
          <a:ext cx="249288" cy="29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0" kern="1200"/>
        </a:p>
      </dsp:txBody>
      <dsp:txXfrm>
        <a:off x="4588655" y="272513"/>
        <a:ext cx="174502" cy="174972"/>
      </dsp:txXfrm>
    </dsp:sp>
    <dsp:sp modelId="{B955A7AA-506F-4F54-BE42-36EF6EA7F964}">
      <dsp:nvSpPr>
        <dsp:cNvPr id="0" name=""/>
        <dsp:cNvSpPr/>
      </dsp:nvSpPr>
      <dsp:spPr>
        <a:xfrm>
          <a:off x="4941421" y="7233"/>
          <a:ext cx="1175888" cy="705533"/>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0" kern="1200"/>
            <a:t>Test </a:t>
          </a:r>
        </a:p>
      </dsp:txBody>
      <dsp:txXfrm>
        <a:off x="4962085" y="27897"/>
        <a:ext cx="1134560" cy="6642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682F0-6D77-4EA1-ACCE-1783F9155385}">
      <dsp:nvSpPr>
        <dsp:cNvPr id="0" name=""/>
        <dsp:cNvSpPr/>
      </dsp:nvSpPr>
      <dsp:spPr>
        <a:xfrm>
          <a:off x="2988"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Příjem výkazů</a:t>
          </a:r>
        </a:p>
      </dsp:txBody>
      <dsp:txXfrm>
        <a:off x="24076" y="21088"/>
        <a:ext cx="884191" cy="677823"/>
      </dsp:txXfrm>
    </dsp:sp>
    <dsp:sp modelId="{97FAF3AF-BD3D-40A7-A5A1-3018B9F013CE}">
      <dsp:nvSpPr>
        <dsp:cNvPr id="0" name=""/>
        <dsp:cNvSpPr/>
      </dsp:nvSpPr>
      <dsp:spPr>
        <a:xfrm>
          <a:off x="1021992"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1021992" y="291078"/>
        <a:ext cx="137472" cy="137843"/>
      </dsp:txXfrm>
    </dsp:sp>
    <dsp:sp modelId="{4A4ACE3A-FB09-488D-B1E7-2871883685CD}">
      <dsp:nvSpPr>
        <dsp:cNvPr id="0" name=""/>
        <dsp:cNvSpPr/>
      </dsp:nvSpPr>
      <dsp:spPr>
        <a:xfrm>
          <a:off x="1299902"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JVK =&gt; MVK</a:t>
          </a:r>
        </a:p>
      </dsp:txBody>
      <dsp:txXfrm>
        <a:off x="1320990" y="21088"/>
        <a:ext cx="884191" cy="677823"/>
      </dsp:txXfrm>
    </dsp:sp>
    <dsp:sp modelId="{39C594D0-3B75-40F3-A7CC-3B26840B02A8}">
      <dsp:nvSpPr>
        <dsp:cNvPr id="0" name=""/>
        <dsp:cNvSpPr/>
      </dsp:nvSpPr>
      <dsp:spPr>
        <a:xfrm>
          <a:off x="2318906"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2318906" y="291078"/>
        <a:ext cx="137472" cy="137843"/>
      </dsp:txXfrm>
    </dsp:sp>
    <dsp:sp modelId="{CFF6F5DB-555B-4305-9C72-A8B967612456}">
      <dsp:nvSpPr>
        <dsp:cNvPr id="0" name=""/>
        <dsp:cNvSpPr/>
      </dsp:nvSpPr>
      <dsp:spPr>
        <a:xfrm>
          <a:off x="2596816"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Kontroly věrohodnosti</a:t>
          </a:r>
        </a:p>
      </dsp:txBody>
      <dsp:txXfrm>
        <a:off x="2617904" y="21088"/>
        <a:ext cx="884191" cy="677823"/>
      </dsp:txXfrm>
    </dsp:sp>
    <dsp:sp modelId="{F083AFBE-AEC2-434C-92FB-BE0BBAEE1187}">
      <dsp:nvSpPr>
        <dsp:cNvPr id="0" name=""/>
        <dsp:cNvSpPr/>
      </dsp:nvSpPr>
      <dsp:spPr>
        <a:xfrm>
          <a:off x="3615820"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3615820" y="291078"/>
        <a:ext cx="137472" cy="137843"/>
      </dsp:txXfrm>
    </dsp:sp>
    <dsp:sp modelId="{470C1FB1-4B12-4549-94E4-2414194E0FF7}">
      <dsp:nvSpPr>
        <dsp:cNvPr id="0" name=""/>
        <dsp:cNvSpPr/>
      </dsp:nvSpPr>
      <dsp:spPr>
        <a:xfrm>
          <a:off x="3893730"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Vypořádání zpětné vazby  opravou nebo vysvětlením</a:t>
          </a:r>
        </a:p>
      </dsp:txBody>
      <dsp:txXfrm>
        <a:off x="3914818" y="21088"/>
        <a:ext cx="884191" cy="677823"/>
      </dsp:txXfrm>
    </dsp:sp>
    <dsp:sp modelId="{FA02E8F1-2E89-4937-BF38-B7F74E4EEE15}">
      <dsp:nvSpPr>
        <dsp:cNvPr id="0" name=""/>
        <dsp:cNvSpPr/>
      </dsp:nvSpPr>
      <dsp:spPr>
        <a:xfrm>
          <a:off x="4912734" y="245130"/>
          <a:ext cx="196389" cy="22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b="1" kern="1200"/>
        </a:p>
      </dsp:txBody>
      <dsp:txXfrm>
        <a:off x="4912734" y="291078"/>
        <a:ext cx="137472" cy="137843"/>
      </dsp:txXfrm>
    </dsp:sp>
    <dsp:sp modelId="{0EE953CD-F377-48AE-9156-338B5A65D83D}">
      <dsp:nvSpPr>
        <dsp:cNvPr id="0" name=""/>
        <dsp:cNvSpPr/>
      </dsp:nvSpPr>
      <dsp:spPr>
        <a:xfrm>
          <a:off x="5190644" y="0"/>
          <a:ext cx="926367" cy="719999"/>
        </a:xfrm>
        <a:prstGeom prst="roundRect">
          <a:avLst>
            <a:gd name="adj" fmla="val 10000"/>
          </a:avLst>
        </a:prstGeom>
        <a:solidFill>
          <a:schemeClr val="lt1">
            <a:hueOff val="0"/>
            <a:satOff val="0"/>
            <a:lumOff val="0"/>
            <a:alphaOff val="0"/>
          </a:schemeClr>
        </a:solidFill>
        <a:ln w="285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t>Uzavření vykazování</a:t>
          </a:r>
        </a:p>
      </dsp:txBody>
      <dsp:txXfrm>
        <a:off x="5211732" y="21088"/>
        <a:ext cx="884191" cy="6778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_CNB">
  <a:themeElements>
    <a:clrScheme name="Vlastní 56">
      <a:dk1>
        <a:sysClr val="windowText" lastClr="000000"/>
      </a:dk1>
      <a:lt1>
        <a:sysClr val="window" lastClr="FFFFFF"/>
      </a:lt1>
      <a:dk2>
        <a:srgbClr val="6C6F70"/>
      </a:dk2>
      <a:lt2>
        <a:srgbClr val="9DABE2"/>
      </a:lt2>
      <a:accent1>
        <a:srgbClr val="2426A9"/>
      </a:accent1>
      <a:accent2>
        <a:srgbClr val="D52B1E"/>
      </a:accent2>
      <a:accent3>
        <a:srgbClr val="FFBB00"/>
      </a:accent3>
      <a:accent4>
        <a:srgbClr val="9ACD32"/>
      </a:accent4>
      <a:accent5>
        <a:srgbClr val="00CED1"/>
      </a:accent5>
      <a:accent6>
        <a:srgbClr val="58595B"/>
      </a:accent6>
      <a:hlink>
        <a:srgbClr val="2426A9"/>
      </a:hlink>
      <a:folHlink>
        <a:srgbClr val="2426A9"/>
      </a:folHlink>
    </a:clrScheme>
    <a:fontScheme name="CN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20DA-E91B-41A5-84E6-B11504F0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Univerzalni_dokument_vyska.dotx</Template>
  <TotalTime>0</TotalTime>
  <Pages>97</Pages>
  <Words>31193</Words>
  <Characters>177805</Characters>
  <Application>Microsoft Office Word</Application>
  <DocSecurity>0</DocSecurity>
  <Lines>1481</Lines>
  <Paragraphs>417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Kováč Peter</dc:creator>
  <cp:keywords/>
  <dc:description/>
  <cp:lastModifiedBy>Luliaková Petra</cp:lastModifiedBy>
  <cp:revision>2</cp:revision>
  <cp:lastPrinted>2023-04-12T10:42:00Z</cp:lastPrinted>
  <dcterms:created xsi:type="dcterms:W3CDTF">2024-06-06T11:26:00Z</dcterms:created>
  <dcterms:modified xsi:type="dcterms:W3CDTF">2024-06-06T11:26:00Z</dcterms:modified>
</cp:coreProperties>
</file>